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7863219"/>
    <w:bookmarkStart w:id="1" w:name="_Toc77863396"/>
    <w:bookmarkStart w:id="2" w:name="_Toc77863529"/>
    <w:bookmarkStart w:id="3" w:name="_Toc78468260"/>
    <w:bookmarkStart w:id="4" w:name="_Toc78469837"/>
    <w:bookmarkStart w:id="5" w:name="_Toc78470126"/>
    <w:bookmarkStart w:id="6" w:name="_Toc79055732"/>
    <w:bookmarkStart w:id="7" w:name="_Toc80879247"/>
    <w:bookmarkStart w:id="8" w:name="_Toc80887517"/>
    <w:bookmarkStart w:id="9" w:name="_Toc80888406"/>
    <w:bookmarkStart w:id="10" w:name="_Toc80888577"/>
    <w:bookmarkStart w:id="11" w:name="_Toc80888748"/>
    <w:bookmarkStart w:id="12" w:name="_Toc80891175"/>
    <w:bookmarkStart w:id="13" w:name="_Toc81485945"/>
    <w:bookmarkStart w:id="14" w:name="_Toc81497850"/>
    <w:bookmarkStart w:id="15" w:name="_Toc81498014"/>
    <w:p w14:paraId="64550901" w14:textId="19C118F1" w:rsidR="00784792" w:rsidRDefault="001549A7" w:rsidP="00736050">
      <w:pPr>
        <w:pStyle w:val="BodyText"/>
      </w:pPr>
      <w:r>
        <w:rPr>
          <w:noProof/>
        </w:rPr>
        <mc:AlternateContent>
          <mc:Choice Requires="wpg">
            <w:drawing>
              <wp:anchor distT="0" distB="0" distL="114300" distR="114300" simplePos="0" relativeHeight="251674624" behindDoc="1" locked="0" layoutInCell="1" allowOverlap="1" wp14:anchorId="64550FAD" wp14:editId="3FA78C60">
                <wp:simplePos x="0" y="0"/>
                <wp:positionH relativeFrom="page">
                  <wp:posOffset>-6350</wp:posOffset>
                </wp:positionH>
                <wp:positionV relativeFrom="page">
                  <wp:posOffset>-6350</wp:posOffset>
                </wp:positionV>
                <wp:extent cx="7573010" cy="10313035"/>
                <wp:effectExtent l="0" t="0" r="0" b="0"/>
                <wp:wrapNone/>
                <wp:docPr id="3"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010" cy="10313035"/>
                          <a:chOff x="-10" y="-10"/>
                          <a:chExt cx="11926" cy="16241"/>
                        </a:xfrm>
                      </wpg:grpSpPr>
                      <wpg:grpSp>
                        <wpg:cNvPr id="5" name="Group 284"/>
                        <wpg:cNvGrpSpPr>
                          <a:grpSpLocks/>
                        </wpg:cNvGrpSpPr>
                        <wpg:grpSpPr bwMode="auto">
                          <a:xfrm>
                            <a:off x="0" y="0"/>
                            <a:ext cx="11906" cy="16221"/>
                            <a:chOff x="0" y="0"/>
                            <a:chExt cx="11906" cy="16221"/>
                          </a:xfrm>
                        </wpg:grpSpPr>
                        <wps:wsp>
                          <wps:cNvPr id="6" name="Freeform 285"/>
                          <wps:cNvSpPr>
                            <a:spLocks/>
                          </wps:cNvSpPr>
                          <wps:spPr bwMode="auto">
                            <a:xfrm>
                              <a:off x="0" y="0"/>
                              <a:ext cx="11906" cy="16221"/>
                            </a:xfrm>
                            <a:custGeom>
                              <a:avLst/>
                              <a:gdLst>
                                <a:gd name="T0" fmla="*/ 11906 w 11906"/>
                                <a:gd name="T1" fmla="*/ 0 h 16221"/>
                                <a:gd name="T2" fmla="*/ 0 w 11906"/>
                                <a:gd name="T3" fmla="*/ 0 h 16221"/>
                                <a:gd name="T4" fmla="*/ 0 w 11906"/>
                                <a:gd name="T5" fmla="*/ 16221 h 16221"/>
                                <a:gd name="T6" fmla="*/ 695 w 11906"/>
                                <a:gd name="T7" fmla="*/ 16110 h 16221"/>
                                <a:gd name="T8" fmla="*/ 1673 w 11906"/>
                                <a:gd name="T9" fmla="*/ 15919 h 16221"/>
                                <a:gd name="T10" fmla="*/ 2647 w 11906"/>
                                <a:gd name="T11" fmla="*/ 15696 h 16221"/>
                                <a:gd name="T12" fmla="*/ 3610 w 11906"/>
                                <a:gd name="T13" fmla="*/ 15444 h 16221"/>
                                <a:gd name="T14" fmla="*/ 4558 w 11906"/>
                                <a:gd name="T15" fmla="*/ 15165 h 16221"/>
                                <a:gd name="T16" fmla="*/ 5486 w 11906"/>
                                <a:gd name="T17" fmla="*/ 14862 h 16221"/>
                                <a:gd name="T18" fmla="*/ 6386 w 11906"/>
                                <a:gd name="T19" fmla="*/ 14539 h 16221"/>
                                <a:gd name="T20" fmla="*/ 7255 w 11906"/>
                                <a:gd name="T21" fmla="*/ 14197 h 16221"/>
                                <a:gd name="T22" fmla="*/ 8086 w 11906"/>
                                <a:gd name="T23" fmla="*/ 13841 h 16221"/>
                                <a:gd name="T24" fmla="*/ 8873 w 11906"/>
                                <a:gd name="T25" fmla="*/ 13472 h 16221"/>
                                <a:gd name="T26" fmla="*/ 9612 w 11906"/>
                                <a:gd name="T27" fmla="*/ 13093 h 16221"/>
                                <a:gd name="T28" fmla="*/ 10297 w 11906"/>
                                <a:gd name="T29" fmla="*/ 12708 h 16221"/>
                                <a:gd name="T30" fmla="*/ 10922 w 11906"/>
                                <a:gd name="T31" fmla="*/ 12319 h 16221"/>
                                <a:gd name="T32" fmla="*/ 11482 w 11906"/>
                                <a:gd name="T33" fmla="*/ 11928 h 16221"/>
                                <a:gd name="T34" fmla="*/ 11906 w 11906"/>
                                <a:gd name="T35" fmla="*/ 11592 h 16221"/>
                                <a:gd name="T36" fmla="*/ 11906 w 11906"/>
                                <a:gd name="T37" fmla="*/ 0 h 16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906" h="16221">
                                  <a:moveTo>
                                    <a:pt x="11906" y="0"/>
                                  </a:moveTo>
                                  <a:lnTo>
                                    <a:pt x="0" y="0"/>
                                  </a:lnTo>
                                  <a:lnTo>
                                    <a:pt x="0" y="16221"/>
                                  </a:lnTo>
                                  <a:lnTo>
                                    <a:pt x="695" y="16110"/>
                                  </a:lnTo>
                                  <a:lnTo>
                                    <a:pt x="1673" y="15919"/>
                                  </a:lnTo>
                                  <a:lnTo>
                                    <a:pt x="2647" y="15696"/>
                                  </a:lnTo>
                                  <a:lnTo>
                                    <a:pt x="3610" y="15444"/>
                                  </a:lnTo>
                                  <a:lnTo>
                                    <a:pt x="4558" y="15165"/>
                                  </a:lnTo>
                                  <a:lnTo>
                                    <a:pt x="5486" y="14862"/>
                                  </a:lnTo>
                                  <a:lnTo>
                                    <a:pt x="6386" y="14539"/>
                                  </a:lnTo>
                                  <a:lnTo>
                                    <a:pt x="7255" y="14197"/>
                                  </a:lnTo>
                                  <a:lnTo>
                                    <a:pt x="8086" y="13841"/>
                                  </a:lnTo>
                                  <a:lnTo>
                                    <a:pt x="8873" y="13472"/>
                                  </a:lnTo>
                                  <a:lnTo>
                                    <a:pt x="9612" y="13093"/>
                                  </a:lnTo>
                                  <a:lnTo>
                                    <a:pt x="10297" y="12708"/>
                                  </a:lnTo>
                                  <a:lnTo>
                                    <a:pt x="10922" y="12319"/>
                                  </a:lnTo>
                                  <a:lnTo>
                                    <a:pt x="11482" y="11928"/>
                                  </a:lnTo>
                                  <a:lnTo>
                                    <a:pt x="11906" y="11592"/>
                                  </a:lnTo>
                                  <a:lnTo>
                                    <a:pt x="11906" y="0"/>
                                  </a:lnTo>
                                </a:path>
                              </a:pathLst>
                            </a:custGeom>
                            <a:solidFill>
                              <a:srgbClr val="008B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82"/>
                        <wpg:cNvGrpSpPr>
                          <a:grpSpLocks/>
                        </wpg:cNvGrpSpPr>
                        <wpg:grpSpPr bwMode="auto">
                          <a:xfrm>
                            <a:off x="0" y="0"/>
                            <a:ext cx="11906" cy="16137"/>
                            <a:chOff x="0" y="0"/>
                            <a:chExt cx="11906" cy="16137"/>
                          </a:xfrm>
                        </wpg:grpSpPr>
                        <wps:wsp>
                          <wps:cNvPr id="8" name="Freeform 283"/>
                          <wps:cNvSpPr>
                            <a:spLocks/>
                          </wps:cNvSpPr>
                          <wps:spPr bwMode="auto">
                            <a:xfrm>
                              <a:off x="0" y="0"/>
                              <a:ext cx="11906" cy="16137"/>
                            </a:xfrm>
                            <a:custGeom>
                              <a:avLst/>
                              <a:gdLst>
                                <a:gd name="T0" fmla="*/ 0 w 11906"/>
                                <a:gd name="T1" fmla="*/ 0 h 16137"/>
                                <a:gd name="T2" fmla="*/ 0 w 11906"/>
                                <a:gd name="T3" fmla="*/ 16137 h 16137"/>
                                <a:gd name="T4" fmla="*/ 1027 w 11906"/>
                                <a:gd name="T5" fmla="*/ 15939 h 16137"/>
                                <a:gd name="T6" fmla="*/ 2035 w 11906"/>
                                <a:gd name="T7" fmla="*/ 15702 h 16137"/>
                                <a:gd name="T8" fmla="*/ 3019 w 11906"/>
                                <a:gd name="T9" fmla="*/ 15431 h 16137"/>
                                <a:gd name="T10" fmla="*/ 3977 w 11906"/>
                                <a:gd name="T11" fmla="*/ 15130 h 16137"/>
                                <a:gd name="T12" fmla="*/ 4903 w 11906"/>
                                <a:gd name="T13" fmla="*/ 14802 h 16137"/>
                                <a:gd name="T14" fmla="*/ 5796 w 11906"/>
                                <a:gd name="T15" fmla="*/ 14451 h 16137"/>
                                <a:gd name="T16" fmla="*/ 6651 w 11906"/>
                                <a:gd name="T17" fmla="*/ 14080 h 16137"/>
                                <a:gd name="T18" fmla="*/ 7465 w 11906"/>
                                <a:gd name="T19" fmla="*/ 13693 h 16137"/>
                                <a:gd name="T20" fmla="*/ 8234 w 11906"/>
                                <a:gd name="T21" fmla="*/ 13293 h 16137"/>
                                <a:gd name="T22" fmla="*/ 8954 w 11906"/>
                                <a:gd name="T23" fmla="*/ 12885 h 16137"/>
                                <a:gd name="T24" fmla="*/ 9623 w 11906"/>
                                <a:gd name="T25" fmla="*/ 12471 h 16137"/>
                                <a:gd name="T26" fmla="*/ 10236 w 11906"/>
                                <a:gd name="T27" fmla="*/ 12056 h 16137"/>
                                <a:gd name="T28" fmla="*/ 10791 w 11906"/>
                                <a:gd name="T29" fmla="*/ 11642 h 16137"/>
                                <a:gd name="T30" fmla="*/ 11283 w 11906"/>
                                <a:gd name="T31" fmla="*/ 11234 h 16137"/>
                                <a:gd name="T32" fmla="*/ 11709 w 11906"/>
                                <a:gd name="T33" fmla="*/ 10835 h 16137"/>
                                <a:gd name="T34" fmla="*/ 11906 w 11906"/>
                                <a:gd name="T35" fmla="*/ 10621 h 16137"/>
                                <a:gd name="T36" fmla="*/ 11906 w 11906"/>
                                <a:gd name="T37" fmla="*/ 0 h 16137"/>
                                <a:gd name="T38" fmla="*/ 0 w 11906"/>
                                <a:gd name="T39" fmla="*/ 0 h 16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906" h="16137">
                                  <a:moveTo>
                                    <a:pt x="0" y="0"/>
                                  </a:moveTo>
                                  <a:lnTo>
                                    <a:pt x="0" y="16137"/>
                                  </a:lnTo>
                                  <a:lnTo>
                                    <a:pt x="1027" y="15939"/>
                                  </a:lnTo>
                                  <a:lnTo>
                                    <a:pt x="2035" y="15702"/>
                                  </a:lnTo>
                                  <a:lnTo>
                                    <a:pt x="3019" y="15431"/>
                                  </a:lnTo>
                                  <a:lnTo>
                                    <a:pt x="3977" y="15130"/>
                                  </a:lnTo>
                                  <a:lnTo>
                                    <a:pt x="4903" y="14802"/>
                                  </a:lnTo>
                                  <a:lnTo>
                                    <a:pt x="5796" y="14451"/>
                                  </a:lnTo>
                                  <a:lnTo>
                                    <a:pt x="6651" y="14080"/>
                                  </a:lnTo>
                                  <a:lnTo>
                                    <a:pt x="7465" y="13693"/>
                                  </a:lnTo>
                                  <a:lnTo>
                                    <a:pt x="8234" y="13293"/>
                                  </a:lnTo>
                                  <a:lnTo>
                                    <a:pt x="8954" y="12885"/>
                                  </a:lnTo>
                                  <a:lnTo>
                                    <a:pt x="9623" y="12471"/>
                                  </a:lnTo>
                                  <a:lnTo>
                                    <a:pt x="10236" y="12056"/>
                                  </a:lnTo>
                                  <a:lnTo>
                                    <a:pt x="10791" y="11642"/>
                                  </a:lnTo>
                                  <a:lnTo>
                                    <a:pt x="11283" y="11234"/>
                                  </a:lnTo>
                                  <a:lnTo>
                                    <a:pt x="11709" y="10835"/>
                                  </a:lnTo>
                                  <a:lnTo>
                                    <a:pt x="11906" y="10621"/>
                                  </a:lnTo>
                                  <a:lnTo>
                                    <a:pt x="11906" y="0"/>
                                  </a:lnTo>
                                  <a:lnTo>
                                    <a:pt x="0" y="0"/>
                                  </a:lnTo>
                                </a:path>
                              </a:pathLst>
                            </a:custGeom>
                            <a:solidFill>
                              <a:srgbClr val="00A6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280"/>
                        <wpg:cNvGrpSpPr>
                          <a:grpSpLocks/>
                        </wpg:cNvGrpSpPr>
                        <wpg:grpSpPr bwMode="auto">
                          <a:xfrm>
                            <a:off x="0" y="8120"/>
                            <a:ext cx="1122" cy="3965"/>
                            <a:chOff x="0" y="8120"/>
                            <a:chExt cx="1122" cy="3965"/>
                          </a:xfrm>
                        </wpg:grpSpPr>
                        <wps:wsp>
                          <wps:cNvPr id="10" name="Freeform 281"/>
                          <wps:cNvSpPr>
                            <a:spLocks/>
                          </wps:cNvSpPr>
                          <wps:spPr bwMode="auto">
                            <a:xfrm>
                              <a:off x="0" y="8120"/>
                              <a:ext cx="1122" cy="3965"/>
                            </a:xfrm>
                            <a:custGeom>
                              <a:avLst/>
                              <a:gdLst>
                                <a:gd name="T0" fmla="*/ 0 w 1122"/>
                                <a:gd name="T1" fmla="+- 0 12086 8120"/>
                                <a:gd name="T2" fmla="*/ 12086 h 3965"/>
                                <a:gd name="T3" fmla="*/ 107 w 1122"/>
                                <a:gd name="T4" fmla="+- 0 11925 8120"/>
                                <a:gd name="T5" fmla="*/ 11925 h 3965"/>
                                <a:gd name="T6" fmla="*/ 186 w 1122"/>
                                <a:gd name="T7" fmla="+- 0 11812 8120"/>
                                <a:gd name="T8" fmla="*/ 11812 h 3965"/>
                                <a:gd name="T9" fmla="*/ 268 w 1122"/>
                                <a:gd name="T10" fmla="+- 0 11698 8120"/>
                                <a:gd name="T11" fmla="*/ 11698 h 3965"/>
                                <a:gd name="T12" fmla="*/ 352 w 1122"/>
                                <a:gd name="T13" fmla="+- 0 11585 8120"/>
                                <a:gd name="T14" fmla="*/ 11585 h 3965"/>
                                <a:gd name="T15" fmla="*/ 439 w 1122"/>
                                <a:gd name="T16" fmla="+- 0 11472 8120"/>
                                <a:gd name="T17" fmla="*/ 11472 h 3965"/>
                                <a:gd name="T18" fmla="*/ 529 w 1122"/>
                                <a:gd name="T19" fmla="+- 0 11360 8120"/>
                                <a:gd name="T20" fmla="*/ 11360 h 3965"/>
                                <a:gd name="T21" fmla="*/ 621 w 1122"/>
                                <a:gd name="T22" fmla="+- 0 11247 8120"/>
                                <a:gd name="T23" fmla="*/ 11247 h 3965"/>
                                <a:gd name="T24" fmla="*/ 716 w 1122"/>
                                <a:gd name="T25" fmla="+- 0 11135 8120"/>
                                <a:gd name="T26" fmla="*/ 11135 h 3965"/>
                                <a:gd name="T27" fmla="*/ 814 w 1122"/>
                                <a:gd name="T28" fmla="+- 0 11023 8120"/>
                                <a:gd name="T29" fmla="*/ 11023 h 3965"/>
                                <a:gd name="T30" fmla="*/ 914 w 1122"/>
                                <a:gd name="T31" fmla="+- 0 10912 8120"/>
                                <a:gd name="T32" fmla="*/ 10912 h 3965"/>
                                <a:gd name="T33" fmla="*/ 1016 w 1122"/>
                                <a:gd name="T34" fmla="+- 0 10801 8120"/>
                                <a:gd name="T35" fmla="*/ 10801 h 3965"/>
                                <a:gd name="T36" fmla="*/ 1122 w 1122"/>
                                <a:gd name="T37" fmla="+- 0 10690 8120"/>
                                <a:gd name="T38" fmla="*/ 10690 h 3965"/>
                                <a:gd name="T39" fmla="*/ 1048 w 1122"/>
                                <a:gd name="T40" fmla="+- 0 10471 8120"/>
                                <a:gd name="T41" fmla="*/ 10471 h 3965"/>
                                <a:gd name="T42" fmla="*/ 971 w 1122"/>
                                <a:gd name="T43" fmla="+- 0 10257 8120"/>
                                <a:gd name="T44" fmla="*/ 10257 h 3965"/>
                                <a:gd name="T45" fmla="*/ 892 w 1122"/>
                                <a:gd name="T46" fmla="+- 0 10047 8120"/>
                                <a:gd name="T47" fmla="*/ 10047 h 3965"/>
                                <a:gd name="T48" fmla="*/ 812 w 1122"/>
                                <a:gd name="T49" fmla="+- 0 9843 8120"/>
                                <a:gd name="T50" fmla="*/ 9843 h 3965"/>
                                <a:gd name="T51" fmla="*/ 731 w 1122"/>
                                <a:gd name="T52" fmla="+- 0 9644 8120"/>
                                <a:gd name="T53" fmla="*/ 9644 h 3965"/>
                                <a:gd name="T54" fmla="*/ 649 w 1122"/>
                                <a:gd name="T55" fmla="+- 0 9451 8120"/>
                                <a:gd name="T56" fmla="*/ 9451 h 3965"/>
                                <a:gd name="T57" fmla="*/ 567 w 1122"/>
                                <a:gd name="T58" fmla="+- 0 9265 8120"/>
                                <a:gd name="T59" fmla="*/ 9265 h 3965"/>
                                <a:gd name="T60" fmla="*/ 485 w 1122"/>
                                <a:gd name="T61" fmla="+- 0 9085 8120"/>
                                <a:gd name="T62" fmla="*/ 9085 h 3965"/>
                                <a:gd name="T63" fmla="*/ 403 w 1122"/>
                                <a:gd name="T64" fmla="+- 0 8912 8120"/>
                                <a:gd name="T65" fmla="*/ 8912 h 3965"/>
                                <a:gd name="T66" fmla="*/ 323 w 1122"/>
                                <a:gd name="T67" fmla="+- 0 8746 8120"/>
                                <a:gd name="T68" fmla="*/ 8746 h 3965"/>
                                <a:gd name="T69" fmla="*/ 245 w 1122"/>
                                <a:gd name="T70" fmla="+- 0 8588 8120"/>
                                <a:gd name="T71" fmla="*/ 8588 h 3965"/>
                                <a:gd name="T72" fmla="*/ 168 w 1122"/>
                                <a:gd name="T73" fmla="+- 0 8437 8120"/>
                                <a:gd name="T74" fmla="*/ 8437 h 3965"/>
                                <a:gd name="T75" fmla="*/ 94 w 1122"/>
                                <a:gd name="T76" fmla="+- 0 8296 8120"/>
                                <a:gd name="T77" fmla="*/ 8296 h 3965"/>
                                <a:gd name="T78" fmla="*/ 23 w 1122"/>
                                <a:gd name="T79" fmla="+- 0 8163 8120"/>
                                <a:gd name="T80" fmla="*/ 8163 h 3965"/>
                                <a:gd name="T81" fmla="*/ 0 w 1122"/>
                                <a:gd name="T82" fmla="+- 0 8120 8120"/>
                                <a:gd name="T83" fmla="*/ 8120 h 3965"/>
                                <a:gd name="T84" fmla="*/ 0 w 1122"/>
                                <a:gd name="T85" fmla="+- 0 12086 8120"/>
                                <a:gd name="T86" fmla="*/ 12086 h 396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122" h="3965">
                                  <a:moveTo>
                                    <a:pt x="0" y="3966"/>
                                  </a:moveTo>
                                  <a:lnTo>
                                    <a:pt x="107" y="3805"/>
                                  </a:lnTo>
                                  <a:lnTo>
                                    <a:pt x="186" y="3692"/>
                                  </a:lnTo>
                                  <a:lnTo>
                                    <a:pt x="268" y="3578"/>
                                  </a:lnTo>
                                  <a:lnTo>
                                    <a:pt x="352" y="3465"/>
                                  </a:lnTo>
                                  <a:lnTo>
                                    <a:pt x="439" y="3352"/>
                                  </a:lnTo>
                                  <a:lnTo>
                                    <a:pt x="529" y="3240"/>
                                  </a:lnTo>
                                  <a:lnTo>
                                    <a:pt x="621" y="3127"/>
                                  </a:lnTo>
                                  <a:lnTo>
                                    <a:pt x="716" y="3015"/>
                                  </a:lnTo>
                                  <a:lnTo>
                                    <a:pt x="814" y="2903"/>
                                  </a:lnTo>
                                  <a:lnTo>
                                    <a:pt x="914" y="2792"/>
                                  </a:lnTo>
                                  <a:lnTo>
                                    <a:pt x="1016" y="2681"/>
                                  </a:lnTo>
                                  <a:lnTo>
                                    <a:pt x="1122" y="2570"/>
                                  </a:lnTo>
                                  <a:lnTo>
                                    <a:pt x="1048" y="2351"/>
                                  </a:lnTo>
                                  <a:lnTo>
                                    <a:pt x="971" y="2137"/>
                                  </a:lnTo>
                                  <a:lnTo>
                                    <a:pt x="892" y="1927"/>
                                  </a:lnTo>
                                  <a:lnTo>
                                    <a:pt x="812" y="1723"/>
                                  </a:lnTo>
                                  <a:lnTo>
                                    <a:pt x="731" y="1524"/>
                                  </a:lnTo>
                                  <a:lnTo>
                                    <a:pt x="649" y="1331"/>
                                  </a:lnTo>
                                  <a:lnTo>
                                    <a:pt x="567" y="1145"/>
                                  </a:lnTo>
                                  <a:lnTo>
                                    <a:pt x="485" y="965"/>
                                  </a:lnTo>
                                  <a:lnTo>
                                    <a:pt x="403" y="792"/>
                                  </a:lnTo>
                                  <a:lnTo>
                                    <a:pt x="323" y="626"/>
                                  </a:lnTo>
                                  <a:lnTo>
                                    <a:pt x="245" y="468"/>
                                  </a:lnTo>
                                  <a:lnTo>
                                    <a:pt x="168" y="317"/>
                                  </a:lnTo>
                                  <a:lnTo>
                                    <a:pt x="94" y="176"/>
                                  </a:lnTo>
                                  <a:lnTo>
                                    <a:pt x="23" y="43"/>
                                  </a:lnTo>
                                  <a:lnTo>
                                    <a:pt x="0" y="0"/>
                                  </a:lnTo>
                                  <a:lnTo>
                                    <a:pt x="0" y="3966"/>
                                  </a:lnTo>
                                </a:path>
                              </a:pathLst>
                            </a:custGeom>
                            <a:solidFill>
                              <a:srgbClr val="00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78"/>
                        <wpg:cNvGrpSpPr>
                          <a:grpSpLocks/>
                        </wpg:cNvGrpSpPr>
                        <wpg:grpSpPr bwMode="auto">
                          <a:xfrm>
                            <a:off x="5105" y="10989"/>
                            <a:ext cx="2113" cy="2185"/>
                            <a:chOff x="5105" y="10989"/>
                            <a:chExt cx="2113" cy="2185"/>
                          </a:xfrm>
                        </wpg:grpSpPr>
                        <wps:wsp>
                          <wps:cNvPr id="12" name="Freeform 279"/>
                          <wps:cNvSpPr>
                            <a:spLocks/>
                          </wps:cNvSpPr>
                          <wps:spPr bwMode="auto">
                            <a:xfrm>
                              <a:off x="5105" y="10989"/>
                              <a:ext cx="2113" cy="2185"/>
                            </a:xfrm>
                            <a:custGeom>
                              <a:avLst/>
                              <a:gdLst>
                                <a:gd name="T0" fmla="+- 0 6482 5105"/>
                                <a:gd name="T1" fmla="*/ T0 w 2113"/>
                                <a:gd name="T2" fmla="+- 0 10989 10989"/>
                                <a:gd name="T3" fmla="*/ 10989 h 2185"/>
                                <a:gd name="T4" fmla="+- 0 6404 5105"/>
                                <a:gd name="T5" fmla="*/ T4 w 2113"/>
                                <a:gd name="T6" fmla="+- 0 10989 10989"/>
                                <a:gd name="T7" fmla="*/ 10989 h 2185"/>
                                <a:gd name="T8" fmla="+- 0 6226 5105"/>
                                <a:gd name="T9" fmla="*/ T8 w 2113"/>
                                <a:gd name="T10" fmla="+- 0 10992 10989"/>
                                <a:gd name="T11" fmla="*/ 10992 h 2185"/>
                                <a:gd name="T12" fmla="+- 0 5993 5105"/>
                                <a:gd name="T13" fmla="*/ T12 w 2113"/>
                                <a:gd name="T14" fmla="+- 0 10999 10989"/>
                                <a:gd name="T15" fmla="*/ 10999 h 2185"/>
                                <a:gd name="T16" fmla="+- 0 5772 5105"/>
                                <a:gd name="T17" fmla="*/ T16 w 2113"/>
                                <a:gd name="T18" fmla="+- 0 11011 10989"/>
                                <a:gd name="T19" fmla="*/ 11011 h 2185"/>
                                <a:gd name="T20" fmla="+- 0 5523 5105"/>
                                <a:gd name="T21" fmla="*/ T20 w 2113"/>
                                <a:gd name="T22" fmla="+- 0 11027 10989"/>
                                <a:gd name="T23" fmla="*/ 11027 h 2185"/>
                                <a:gd name="T24" fmla="+- 0 5248 5105"/>
                                <a:gd name="T25" fmla="*/ T24 w 2113"/>
                                <a:gd name="T26" fmla="+- 0 11051 10989"/>
                                <a:gd name="T27" fmla="*/ 11051 h 2185"/>
                                <a:gd name="T28" fmla="+- 0 5245 5105"/>
                                <a:gd name="T29" fmla="*/ T28 w 2113"/>
                                <a:gd name="T30" fmla="+- 0 11133 10989"/>
                                <a:gd name="T31" fmla="*/ 11133 h 2185"/>
                                <a:gd name="T32" fmla="+- 0 5243 5105"/>
                                <a:gd name="T33" fmla="*/ T32 w 2113"/>
                                <a:gd name="T34" fmla="+- 0 11215 10989"/>
                                <a:gd name="T35" fmla="*/ 11215 h 2185"/>
                                <a:gd name="T36" fmla="+- 0 5239 5105"/>
                                <a:gd name="T37" fmla="*/ T36 w 2113"/>
                                <a:gd name="T38" fmla="+- 0 11297 10989"/>
                                <a:gd name="T39" fmla="*/ 11297 h 2185"/>
                                <a:gd name="T40" fmla="+- 0 5236 5105"/>
                                <a:gd name="T41" fmla="*/ T40 w 2113"/>
                                <a:gd name="T42" fmla="+- 0 11379 10989"/>
                                <a:gd name="T43" fmla="*/ 11379 h 2185"/>
                                <a:gd name="T44" fmla="+- 0 5231 5105"/>
                                <a:gd name="T45" fmla="*/ T44 w 2113"/>
                                <a:gd name="T46" fmla="+- 0 11460 10989"/>
                                <a:gd name="T47" fmla="*/ 11460 h 2185"/>
                                <a:gd name="T48" fmla="+- 0 5226 5105"/>
                                <a:gd name="T49" fmla="*/ T48 w 2113"/>
                                <a:gd name="T50" fmla="+- 0 11542 10989"/>
                                <a:gd name="T51" fmla="*/ 11542 h 2185"/>
                                <a:gd name="T52" fmla="+- 0 5221 5105"/>
                                <a:gd name="T53" fmla="*/ T52 w 2113"/>
                                <a:gd name="T54" fmla="+- 0 11623 10989"/>
                                <a:gd name="T55" fmla="*/ 11623 h 2185"/>
                                <a:gd name="T56" fmla="+- 0 5215 5105"/>
                                <a:gd name="T57" fmla="*/ T56 w 2113"/>
                                <a:gd name="T58" fmla="+- 0 11704 10989"/>
                                <a:gd name="T59" fmla="*/ 11704 h 2185"/>
                                <a:gd name="T60" fmla="+- 0 5209 5105"/>
                                <a:gd name="T61" fmla="*/ T60 w 2113"/>
                                <a:gd name="T62" fmla="+- 0 11784 10989"/>
                                <a:gd name="T63" fmla="*/ 11784 h 2185"/>
                                <a:gd name="T64" fmla="+- 0 5202 5105"/>
                                <a:gd name="T65" fmla="*/ T64 w 2113"/>
                                <a:gd name="T66" fmla="+- 0 11865 10989"/>
                                <a:gd name="T67" fmla="*/ 11865 h 2185"/>
                                <a:gd name="T68" fmla="+- 0 5195 5105"/>
                                <a:gd name="T69" fmla="*/ T68 w 2113"/>
                                <a:gd name="T70" fmla="+- 0 11945 10989"/>
                                <a:gd name="T71" fmla="*/ 11945 h 2185"/>
                                <a:gd name="T72" fmla="+- 0 5187 5105"/>
                                <a:gd name="T73" fmla="*/ T72 w 2113"/>
                                <a:gd name="T74" fmla="+- 0 12025 10989"/>
                                <a:gd name="T75" fmla="*/ 12025 h 2185"/>
                                <a:gd name="T76" fmla="+- 0 5178 5105"/>
                                <a:gd name="T77" fmla="*/ T76 w 2113"/>
                                <a:gd name="T78" fmla="+- 0 12104 10989"/>
                                <a:gd name="T79" fmla="*/ 12104 h 2185"/>
                                <a:gd name="T80" fmla="+- 0 5169 5105"/>
                                <a:gd name="T81" fmla="*/ T80 w 2113"/>
                                <a:gd name="T82" fmla="+- 0 12183 10989"/>
                                <a:gd name="T83" fmla="*/ 12183 h 2185"/>
                                <a:gd name="T84" fmla="+- 0 5160 5105"/>
                                <a:gd name="T85" fmla="*/ T84 w 2113"/>
                                <a:gd name="T86" fmla="+- 0 12262 10989"/>
                                <a:gd name="T87" fmla="*/ 12262 h 2185"/>
                                <a:gd name="T88" fmla="+- 0 5150 5105"/>
                                <a:gd name="T89" fmla="*/ T88 w 2113"/>
                                <a:gd name="T90" fmla="+- 0 12341 10989"/>
                                <a:gd name="T91" fmla="*/ 12341 h 2185"/>
                                <a:gd name="T92" fmla="+- 0 5140 5105"/>
                                <a:gd name="T93" fmla="*/ T92 w 2113"/>
                                <a:gd name="T94" fmla="+- 0 12419 10989"/>
                                <a:gd name="T95" fmla="*/ 12419 h 2185"/>
                                <a:gd name="T96" fmla="+- 0 5129 5105"/>
                                <a:gd name="T97" fmla="*/ T96 w 2113"/>
                                <a:gd name="T98" fmla="+- 0 12497 10989"/>
                                <a:gd name="T99" fmla="*/ 12497 h 2185"/>
                                <a:gd name="T100" fmla="+- 0 5117 5105"/>
                                <a:gd name="T101" fmla="*/ T100 w 2113"/>
                                <a:gd name="T102" fmla="+- 0 12575 10989"/>
                                <a:gd name="T103" fmla="*/ 12575 h 2185"/>
                                <a:gd name="T104" fmla="+- 0 5105 5105"/>
                                <a:gd name="T105" fmla="*/ T104 w 2113"/>
                                <a:gd name="T106" fmla="+- 0 12652 10989"/>
                                <a:gd name="T107" fmla="*/ 12652 h 2185"/>
                                <a:gd name="T108" fmla="+- 0 5222 5105"/>
                                <a:gd name="T109" fmla="*/ T108 w 2113"/>
                                <a:gd name="T110" fmla="+- 0 12697 10989"/>
                                <a:gd name="T111" fmla="*/ 12697 h 2185"/>
                                <a:gd name="T112" fmla="+- 0 5398 5105"/>
                                <a:gd name="T113" fmla="*/ T112 w 2113"/>
                                <a:gd name="T114" fmla="+- 0 12768 10989"/>
                                <a:gd name="T115" fmla="*/ 12768 h 2185"/>
                                <a:gd name="T116" fmla="+- 0 5575 5105"/>
                                <a:gd name="T117" fmla="*/ T116 w 2113"/>
                                <a:gd name="T118" fmla="+- 0 12842 10989"/>
                                <a:gd name="T119" fmla="*/ 12842 h 2185"/>
                                <a:gd name="T120" fmla="+- 0 5753 5105"/>
                                <a:gd name="T121" fmla="*/ T120 w 2113"/>
                                <a:gd name="T122" fmla="+- 0 12920 10989"/>
                                <a:gd name="T123" fmla="*/ 12920 h 2185"/>
                                <a:gd name="T124" fmla="+- 0 5932 5105"/>
                                <a:gd name="T125" fmla="*/ T124 w 2113"/>
                                <a:gd name="T126" fmla="+- 0 13001 10989"/>
                                <a:gd name="T127" fmla="*/ 13001 h 2185"/>
                                <a:gd name="T128" fmla="+- 0 6113 5105"/>
                                <a:gd name="T129" fmla="*/ T128 w 2113"/>
                                <a:gd name="T130" fmla="+- 0 13086 10989"/>
                                <a:gd name="T131" fmla="*/ 13086 h 2185"/>
                                <a:gd name="T132" fmla="+- 0 6293 5105"/>
                                <a:gd name="T133" fmla="*/ T132 w 2113"/>
                                <a:gd name="T134" fmla="+- 0 13174 10989"/>
                                <a:gd name="T135" fmla="*/ 13174 h 2185"/>
                                <a:gd name="T136" fmla="+- 0 6406 5105"/>
                                <a:gd name="T137" fmla="*/ T136 w 2113"/>
                                <a:gd name="T138" fmla="+- 0 13028 10989"/>
                                <a:gd name="T139" fmla="*/ 13028 h 2185"/>
                                <a:gd name="T140" fmla="+- 0 6510 5105"/>
                                <a:gd name="T141" fmla="*/ T140 w 2113"/>
                                <a:gd name="T142" fmla="+- 0 12887 10989"/>
                                <a:gd name="T143" fmla="*/ 12887 h 2185"/>
                                <a:gd name="T144" fmla="+- 0 6604 5105"/>
                                <a:gd name="T145" fmla="*/ T144 w 2113"/>
                                <a:gd name="T146" fmla="+- 0 12751 10989"/>
                                <a:gd name="T147" fmla="*/ 12751 h 2185"/>
                                <a:gd name="T148" fmla="+- 0 6690 5105"/>
                                <a:gd name="T149" fmla="*/ T148 w 2113"/>
                                <a:gd name="T150" fmla="+- 0 12620 10989"/>
                                <a:gd name="T151" fmla="*/ 12620 h 2185"/>
                                <a:gd name="T152" fmla="+- 0 6767 5105"/>
                                <a:gd name="T153" fmla="*/ T152 w 2113"/>
                                <a:gd name="T154" fmla="+- 0 12495 10989"/>
                                <a:gd name="T155" fmla="*/ 12495 h 2185"/>
                                <a:gd name="T156" fmla="+- 0 6836 5105"/>
                                <a:gd name="T157" fmla="*/ T156 w 2113"/>
                                <a:gd name="T158" fmla="+- 0 12376 10989"/>
                                <a:gd name="T159" fmla="*/ 12376 h 2185"/>
                                <a:gd name="T160" fmla="+- 0 6898 5105"/>
                                <a:gd name="T161" fmla="*/ T160 w 2113"/>
                                <a:gd name="T162" fmla="+- 0 12262 10989"/>
                                <a:gd name="T163" fmla="*/ 12262 h 2185"/>
                                <a:gd name="T164" fmla="+- 0 6953 5105"/>
                                <a:gd name="T165" fmla="*/ T164 w 2113"/>
                                <a:gd name="T166" fmla="+- 0 12153 10989"/>
                                <a:gd name="T167" fmla="*/ 12153 h 2185"/>
                                <a:gd name="T168" fmla="+- 0 7002 5105"/>
                                <a:gd name="T169" fmla="*/ T168 w 2113"/>
                                <a:gd name="T170" fmla="+- 0 12051 10989"/>
                                <a:gd name="T171" fmla="*/ 12051 h 2185"/>
                                <a:gd name="T172" fmla="+- 0 7044 5105"/>
                                <a:gd name="T173" fmla="*/ T172 w 2113"/>
                                <a:gd name="T174" fmla="+- 0 11955 10989"/>
                                <a:gd name="T175" fmla="*/ 11955 h 2185"/>
                                <a:gd name="T176" fmla="+- 0 7080 5105"/>
                                <a:gd name="T177" fmla="*/ T176 w 2113"/>
                                <a:gd name="T178" fmla="+- 0 11865 10989"/>
                                <a:gd name="T179" fmla="*/ 11865 h 2185"/>
                                <a:gd name="T180" fmla="+- 0 7111 5105"/>
                                <a:gd name="T181" fmla="*/ T180 w 2113"/>
                                <a:gd name="T182" fmla="+- 0 11781 10989"/>
                                <a:gd name="T183" fmla="*/ 11781 h 2185"/>
                                <a:gd name="T184" fmla="+- 0 7137 5105"/>
                                <a:gd name="T185" fmla="*/ T184 w 2113"/>
                                <a:gd name="T186" fmla="+- 0 11703 10989"/>
                                <a:gd name="T187" fmla="*/ 11703 h 2185"/>
                                <a:gd name="T188" fmla="+- 0 7159 5105"/>
                                <a:gd name="T189" fmla="*/ T188 w 2113"/>
                                <a:gd name="T190" fmla="+- 0 11632 10989"/>
                                <a:gd name="T191" fmla="*/ 11632 h 2185"/>
                                <a:gd name="T192" fmla="+- 0 7176 5105"/>
                                <a:gd name="T193" fmla="*/ T192 w 2113"/>
                                <a:gd name="T194" fmla="+- 0 11567 10989"/>
                                <a:gd name="T195" fmla="*/ 11567 h 2185"/>
                                <a:gd name="T196" fmla="+- 0 7201 5105"/>
                                <a:gd name="T197" fmla="*/ T196 w 2113"/>
                                <a:gd name="T198" fmla="+- 0 11458 10989"/>
                                <a:gd name="T199" fmla="*/ 11458 h 2185"/>
                                <a:gd name="T200" fmla="+- 0 7214 5105"/>
                                <a:gd name="T201" fmla="*/ T200 w 2113"/>
                                <a:gd name="T202" fmla="+- 0 11376 10989"/>
                                <a:gd name="T203" fmla="*/ 11376 h 2185"/>
                                <a:gd name="T204" fmla="+- 0 7218 5105"/>
                                <a:gd name="T205" fmla="*/ T204 w 2113"/>
                                <a:gd name="T206" fmla="+- 0 11326 10989"/>
                                <a:gd name="T207" fmla="*/ 11326 h 2185"/>
                                <a:gd name="T208" fmla="+- 0 7217 5105"/>
                                <a:gd name="T209" fmla="*/ T208 w 2113"/>
                                <a:gd name="T210" fmla="+- 0 11306 10989"/>
                                <a:gd name="T211" fmla="*/ 11306 h 2185"/>
                                <a:gd name="T212" fmla="+- 0 7203 5105"/>
                                <a:gd name="T213" fmla="*/ T212 w 2113"/>
                                <a:gd name="T214" fmla="+- 0 11242 10989"/>
                                <a:gd name="T215" fmla="*/ 11242 h 2185"/>
                                <a:gd name="T216" fmla="+- 0 7181 5105"/>
                                <a:gd name="T217" fmla="*/ T216 w 2113"/>
                                <a:gd name="T218" fmla="+- 0 11183 10989"/>
                                <a:gd name="T219" fmla="*/ 11183 h 2185"/>
                                <a:gd name="T220" fmla="+- 0 7139 5105"/>
                                <a:gd name="T221" fmla="*/ T220 w 2113"/>
                                <a:gd name="T222" fmla="+- 0 11120 10989"/>
                                <a:gd name="T223" fmla="*/ 11120 h 2185"/>
                                <a:gd name="T224" fmla="+- 0 7093 5105"/>
                                <a:gd name="T225" fmla="*/ T224 w 2113"/>
                                <a:gd name="T226" fmla="+- 0 11075 10989"/>
                                <a:gd name="T227" fmla="*/ 11075 h 2185"/>
                                <a:gd name="T228" fmla="+- 0 7043 5105"/>
                                <a:gd name="T229" fmla="*/ T228 w 2113"/>
                                <a:gd name="T230" fmla="+- 0 11039 10989"/>
                                <a:gd name="T231" fmla="*/ 11039 h 2185"/>
                                <a:gd name="T232" fmla="+- 0 6988 5105"/>
                                <a:gd name="T233" fmla="*/ T232 w 2113"/>
                                <a:gd name="T234" fmla="+- 0 11014 10989"/>
                                <a:gd name="T235" fmla="*/ 11014 h 2185"/>
                                <a:gd name="T236" fmla="+- 0 6929 5105"/>
                                <a:gd name="T237" fmla="*/ T236 w 2113"/>
                                <a:gd name="T238" fmla="+- 0 11000 10989"/>
                                <a:gd name="T239" fmla="*/ 11000 h 2185"/>
                                <a:gd name="T240" fmla="+- 0 6790 5105"/>
                                <a:gd name="T241" fmla="*/ T240 w 2113"/>
                                <a:gd name="T242" fmla="+- 0 10993 10989"/>
                                <a:gd name="T243" fmla="*/ 10993 h 2185"/>
                                <a:gd name="T244" fmla="+- 0 6593 5105"/>
                                <a:gd name="T245" fmla="*/ T244 w 2113"/>
                                <a:gd name="T246" fmla="+- 0 10989 10989"/>
                                <a:gd name="T247" fmla="*/ 10989 h 2185"/>
                                <a:gd name="T248" fmla="+- 0 6482 5105"/>
                                <a:gd name="T249" fmla="*/ T248 w 2113"/>
                                <a:gd name="T250" fmla="+- 0 10989 10989"/>
                                <a:gd name="T251" fmla="*/ 10989 h 2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113" h="2185">
                                  <a:moveTo>
                                    <a:pt x="1377" y="0"/>
                                  </a:moveTo>
                                  <a:lnTo>
                                    <a:pt x="1299" y="0"/>
                                  </a:lnTo>
                                  <a:lnTo>
                                    <a:pt x="1121" y="3"/>
                                  </a:lnTo>
                                  <a:lnTo>
                                    <a:pt x="888" y="10"/>
                                  </a:lnTo>
                                  <a:lnTo>
                                    <a:pt x="667" y="22"/>
                                  </a:lnTo>
                                  <a:lnTo>
                                    <a:pt x="418" y="38"/>
                                  </a:lnTo>
                                  <a:lnTo>
                                    <a:pt x="143" y="62"/>
                                  </a:lnTo>
                                  <a:lnTo>
                                    <a:pt x="140" y="144"/>
                                  </a:lnTo>
                                  <a:lnTo>
                                    <a:pt x="138" y="226"/>
                                  </a:lnTo>
                                  <a:lnTo>
                                    <a:pt x="134" y="308"/>
                                  </a:lnTo>
                                  <a:lnTo>
                                    <a:pt x="131" y="390"/>
                                  </a:lnTo>
                                  <a:lnTo>
                                    <a:pt x="126" y="471"/>
                                  </a:lnTo>
                                  <a:lnTo>
                                    <a:pt x="121" y="553"/>
                                  </a:lnTo>
                                  <a:lnTo>
                                    <a:pt x="116" y="634"/>
                                  </a:lnTo>
                                  <a:lnTo>
                                    <a:pt x="110" y="715"/>
                                  </a:lnTo>
                                  <a:lnTo>
                                    <a:pt x="104" y="795"/>
                                  </a:lnTo>
                                  <a:lnTo>
                                    <a:pt x="97" y="876"/>
                                  </a:lnTo>
                                  <a:lnTo>
                                    <a:pt x="90" y="956"/>
                                  </a:lnTo>
                                  <a:lnTo>
                                    <a:pt x="82" y="1036"/>
                                  </a:lnTo>
                                  <a:lnTo>
                                    <a:pt x="73" y="1115"/>
                                  </a:lnTo>
                                  <a:lnTo>
                                    <a:pt x="64" y="1194"/>
                                  </a:lnTo>
                                  <a:lnTo>
                                    <a:pt x="55" y="1273"/>
                                  </a:lnTo>
                                  <a:lnTo>
                                    <a:pt x="45" y="1352"/>
                                  </a:lnTo>
                                  <a:lnTo>
                                    <a:pt x="35" y="1430"/>
                                  </a:lnTo>
                                  <a:lnTo>
                                    <a:pt x="24" y="1508"/>
                                  </a:lnTo>
                                  <a:lnTo>
                                    <a:pt x="12" y="1586"/>
                                  </a:lnTo>
                                  <a:lnTo>
                                    <a:pt x="0" y="1663"/>
                                  </a:lnTo>
                                  <a:lnTo>
                                    <a:pt x="117" y="1708"/>
                                  </a:lnTo>
                                  <a:lnTo>
                                    <a:pt x="293" y="1779"/>
                                  </a:lnTo>
                                  <a:lnTo>
                                    <a:pt x="470" y="1853"/>
                                  </a:lnTo>
                                  <a:lnTo>
                                    <a:pt x="648" y="1931"/>
                                  </a:lnTo>
                                  <a:lnTo>
                                    <a:pt x="827" y="2012"/>
                                  </a:lnTo>
                                  <a:lnTo>
                                    <a:pt x="1008" y="2097"/>
                                  </a:lnTo>
                                  <a:lnTo>
                                    <a:pt x="1188" y="2185"/>
                                  </a:lnTo>
                                  <a:lnTo>
                                    <a:pt x="1301" y="2039"/>
                                  </a:lnTo>
                                  <a:lnTo>
                                    <a:pt x="1405" y="1898"/>
                                  </a:lnTo>
                                  <a:lnTo>
                                    <a:pt x="1499" y="1762"/>
                                  </a:lnTo>
                                  <a:lnTo>
                                    <a:pt x="1585" y="1631"/>
                                  </a:lnTo>
                                  <a:lnTo>
                                    <a:pt x="1662" y="1506"/>
                                  </a:lnTo>
                                  <a:lnTo>
                                    <a:pt x="1731" y="1387"/>
                                  </a:lnTo>
                                  <a:lnTo>
                                    <a:pt x="1793" y="1273"/>
                                  </a:lnTo>
                                  <a:lnTo>
                                    <a:pt x="1848" y="1164"/>
                                  </a:lnTo>
                                  <a:lnTo>
                                    <a:pt x="1897" y="1062"/>
                                  </a:lnTo>
                                  <a:lnTo>
                                    <a:pt x="1939" y="966"/>
                                  </a:lnTo>
                                  <a:lnTo>
                                    <a:pt x="1975" y="876"/>
                                  </a:lnTo>
                                  <a:lnTo>
                                    <a:pt x="2006" y="792"/>
                                  </a:lnTo>
                                  <a:lnTo>
                                    <a:pt x="2032" y="714"/>
                                  </a:lnTo>
                                  <a:lnTo>
                                    <a:pt x="2054" y="643"/>
                                  </a:lnTo>
                                  <a:lnTo>
                                    <a:pt x="2071" y="578"/>
                                  </a:lnTo>
                                  <a:lnTo>
                                    <a:pt x="2096" y="469"/>
                                  </a:lnTo>
                                  <a:lnTo>
                                    <a:pt x="2109" y="387"/>
                                  </a:lnTo>
                                  <a:lnTo>
                                    <a:pt x="2113" y="337"/>
                                  </a:lnTo>
                                  <a:lnTo>
                                    <a:pt x="2112" y="317"/>
                                  </a:lnTo>
                                  <a:lnTo>
                                    <a:pt x="2098" y="253"/>
                                  </a:lnTo>
                                  <a:lnTo>
                                    <a:pt x="2076" y="194"/>
                                  </a:lnTo>
                                  <a:lnTo>
                                    <a:pt x="2034" y="131"/>
                                  </a:lnTo>
                                  <a:lnTo>
                                    <a:pt x="1988" y="86"/>
                                  </a:lnTo>
                                  <a:lnTo>
                                    <a:pt x="1938" y="50"/>
                                  </a:lnTo>
                                  <a:lnTo>
                                    <a:pt x="1883" y="25"/>
                                  </a:lnTo>
                                  <a:lnTo>
                                    <a:pt x="1824" y="11"/>
                                  </a:lnTo>
                                  <a:lnTo>
                                    <a:pt x="1685" y="4"/>
                                  </a:lnTo>
                                  <a:lnTo>
                                    <a:pt x="1488" y="0"/>
                                  </a:lnTo>
                                  <a:lnTo>
                                    <a:pt x="1377" y="0"/>
                                  </a:lnTo>
                                  <a:close/>
                                </a:path>
                              </a:pathLst>
                            </a:custGeom>
                            <a:solidFill>
                              <a:srgbClr val="00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76"/>
                        <wpg:cNvGrpSpPr>
                          <a:grpSpLocks/>
                        </wpg:cNvGrpSpPr>
                        <wpg:grpSpPr bwMode="auto">
                          <a:xfrm>
                            <a:off x="4362" y="13019"/>
                            <a:ext cx="2578" cy="1977"/>
                            <a:chOff x="4362" y="13019"/>
                            <a:chExt cx="2578" cy="1977"/>
                          </a:xfrm>
                        </wpg:grpSpPr>
                        <wps:wsp>
                          <wps:cNvPr id="14" name="Freeform 277"/>
                          <wps:cNvSpPr>
                            <a:spLocks/>
                          </wps:cNvSpPr>
                          <wps:spPr bwMode="auto">
                            <a:xfrm>
                              <a:off x="4362" y="13019"/>
                              <a:ext cx="2578" cy="1977"/>
                            </a:xfrm>
                            <a:custGeom>
                              <a:avLst/>
                              <a:gdLst>
                                <a:gd name="T0" fmla="+- 0 5040 4362"/>
                                <a:gd name="T1" fmla="*/ T0 w 2578"/>
                                <a:gd name="T2" fmla="+- 0 13019 13019"/>
                                <a:gd name="T3" fmla="*/ 13019 h 1977"/>
                                <a:gd name="T4" fmla="+- 0 5015 4362"/>
                                <a:gd name="T5" fmla="*/ T4 w 2578"/>
                                <a:gd name="T6" fmla="+- 0 13139 13019"/>
                                <a:gd name="T7" fmla="*/ 13139 h 1977"/>
                                <a:gd name="T8" fmla="+- 0 4989 4362"/>
                                <a:gd name="T9" fmla="*/ T8 w 2578"/>
                                <a:gd name="T10" fmla="+- 0 13258 13019"/>
                                <a:gd name="T11" fmla="*/ 13258 h 1977"/>
                                <a:gd name="T12" fmla="+- 0 4961 4362"/>
                                <a:gd name="T13" fmla="*/ T12 w 2578"/>
                                <a:gd name="T14" fmla="+- 0 13376 13019"/>
                                <a:gd name="T15" fmla="*/ 13376 h 1977"/>
                                <a:gd name="T16" fmla="+- 0 4933 4362"/>
                                <a:gd name="T17" fmla="*/ T16 w 2578"/>
                                <a:gd name="T18" fmla="+- 0 13492 13019"/>
                                <a:gd name="T19" fmla="*/ 13492 h 1977"/>
                                <a:gd name="T20" fmla="+- 0 4902 4362"/>
                                <a:gd name="T21" fmla="*/ T20 w 2578"/>
                                <a:gd name="T22" fmla="+- 0 13606 13019"/>
                                <a:gd name="T23" fmla="*/ 13606 h 1977"/>
                                <a:gd name="T24" fmla="+- 0 4871 4362"/>
                                <a:gd name="T25" fmla="*/ T24 w 2578"/>
                                <a:gd name="T26" fmla="+- 0 13719 13019"/>
                                <a:gd name="T27" fmla="*/ 13719 h 1977"/>
                                <a:gd name="T28" fmla="+- 0 4838 4362"/>
                                <a:gd name="T29" fmla="*/ T28 w 2578"/>
                                <a:gd name="T30" fmla="+- 0 13830 13019"/>
                                <a:gd name="T31" fmla="*/ 13830 h 1977"/>
                                <a:gd name="T32" fmla="+- 0 4804 4362"/>
                                <a:gd name="T33" fmla="*/ T32 w 2578"/>
                                <a:gd name="T34" fmla="+- 0 13939 13019"/>
                                <a:gd name="T35" fmla="*/ 13939 h 1977"/>
                                <a:gd name="T36" fmla="+- 0 4768 4362"/>
                                <a:gd name="T37" fmla="*/ T36 w 2578"/>
                                <a:gd name="T38" fmla="+- 0 14047 13019"/>
                                <a:gd name="T39" fmla="*/ 14047 h 1977"/>
                                <a:gd name="T40" fmla="+- 0 4732 4362"/>
                                <a:gd name="T41" fmla="*/ T40 w 2578"/>
                                <a:gd name="T42" fmla="+- 0 14153 13019"/>
                                <a:gd name="T43" fmla="*/ 14153 h 1977"/>
                                <a:gd name="T44" fmla="+- 0 4694 4362"/>
                                <a:gd name="T45" fmla="*/ T44 w 2578"/>
                                <a:gd name="T46" fmla="+- 0 14258 13019"/>
                                <a:gd name="T47" fmla="*/ 14258 h 1977"/>
                                <a:gd name="T48" fmla="+- 0 4654 4362"/>
                                <a:gd name="T49" fmla="*/ T48 w 2578"/>
                                <a:gd name="T50" fmla="+- 0 14361 13019"/>
                                <a:gd name="T51" fmla="*/ 14361 h 1977"/>
                                <a:gd name="T52" fmla="+- 0 4614 4362"/>
                                <a:gd name="T53" fmla="*/ T52 w 2578"/>
                                <a:gd name="T54" fmla="+- 0 14462 13019"/>
                                <a:gd name="T55" fmla="*/ 14462 h 1977"/>
                                <a:gd name="T56" fmla="+- 0 4572 4362"/>
                                <a:gd name="T57" fmla="*/ T56 w 2578"/>
                                <a:gd name="T58" fmla="+- 0 14561 13019"/>
                                <a:gd name="T59" fmla="*/ 14561 h 1977"/>
                                <a:gd name="T60" fmla="+- 0 4528 4362"/>
                                <a:gd name="T61" fmla="*/ T60 w 2578"/>
                                <a:gd name="T62" fmla="+- 0 14659 13019"/>
                                <a:gd name="T63" fmla="*/ 14659 h 1977"/>
                                <a:gd name="T64" fmla="+- 0 4484 4362"/>
                                <a:gd name="T65" fmla="*/ T64 w 2578"/>
                                <a:gd name="T66" fmla="+- 0 14755 13019"/>
                                <a:gd name="T67" fmla="*/ 14755 h 1977"/>
                                <a:gd name="T68" fmla="+- 0 4438 4362"/>
                                <a:gd name="T69" fmla="*/ T68 w 2578"/>
                                <a:gd name="T70" fmla="+- 0 14849 13019"/>
                                <a:gd name="T71" fmla="*/ 14849 h 1977"/>
                                <a:gd name="T72" fmla="+- 0 4391 4362"/>
                                <a:gd name="T73" fmla="*/ T72 w 2578"/>
                                <a:gd name="T74" fmla="+- 0 14942 13019"/>
                                <a:gd name="T75" fmla="*/ 14942 h 1977"/>
                                <a:gd name="T76" fmla="+- 0 4362 4362"/>
                                <a:gd name="T77" fmla="*/ T76 w 2578"/>
                                <a:gd name="T78" fmla="+- 0 14996 13019"/>
                                <a:gd name="T79" fmla="*/ 14996 h 1977"/>
                                <a:gd name="T80" fmla="+- 0 4591 4362"/>
                                <a:gd name="T81" fmla="*/ T80 w 2578"/>
                                <a:gd name="T82" fmla="+- 0 14917 13019"/>
                                <a:gd name="T83" fmla="*/ 14917 h 1977"/>
                                <a:gd name="T84" fmla="+- 0 5296 4362"/>
                                <a:gd name="T85" fmla="*/ T84 w 2578"/>
                                <a:gd name="T86" fmla="+- 0 14652 13019"/>
                                <a:gd name="T87" fmla="*/ 14652 h 1977"/>
                                <a:gd name="T88" fmla="+- 0 5980 4362"/>
                                <a:gd name="T89" fmla="*/ T88 w 2578"/>
                                <a:gd name="T90" fmla="+- 0 14374 13019"/>
                                <a:gd name="T91" fmla="*/ 14374 h 1977"/>
                                <a:gd name="T92" fmla="+- 0 6641 4362"/>
                                <a:gd name="T93" fmla="*/ T92 w 2578"/>
                                <a:gd name="T94" fmla="+- 0 14084 13019"/>
                                <a:gd name="T95" fmla="*/ 14084 h 1977"/>
                                <a:gd name="T96" fmla="+- 0 6940 4362"/>
                                <a:gd name="T97" fmla="*/ T96 w 2578"/>
                                <a:gd name="T98" fmla="+- 0 13944 13019"/>
                                <a:gd name="T99" fmla="*/ 13944 h 1977"/>
                                <a:gd name="T100" fmla="+- 0 6832 4362"/>
                                <a:gd name="T101" fmla="*/ T100 w 2578"/>
                                <a:gd name="T102" fmla="+- 0 13881 13019"/>
                                <a:gd name="T103" fmla="*/ 13881 h 1977"/>
                                <a:gd name="T104" fmla="+- 0 6704 4362"/>
                                <a:gd name="T105" fmla="*/ T104 w 2578"/>
                                <a:gd name="T106" fmla="+- 0 13807 13019"/>
                                <a:gd name="T107" fmla="*/ 13807 h 1977"/>
                                <a:gd name="T108" fmla="+- 0 6568 4362"/>
                                <a:gd name="T109" fmla="*/ T108 w 2578"/>
                                <a:gd name="T110" fmla="+- 0 13732 13019"/>
                                <a:gd name="T111" fmla="*/ 13732 h 1977"/>
                                <a:gd name="T112" fmla="+- 0 6425 4362"/>
                                <a:gd name="T113" fmla="*/ T112 w 2578"/>
                                <a:gd name="T114" fmla="+- 0 13655 13019"/>
                                <a:gd name="T115" fmla="*/ 13655 h 1977"/>
                                <a:gd name="T116" fmla="+- 0 6276 4362"/>
                                <a:gd name="T117" fmla="*/ T116 w 2578"/>
                                <a:gd name="T118" fmla="+- 0 13576 13019"/>
                                <a:gd name="T119" fmla="*/ 13576 h 1977"/>
                                <a:gd name="T120" fmla="+- 0 6067 4362"/>
                                <a:gd name="T121" fmla="*/ T120 w 2578"/>
                                <a:gd name="T122" fmla="+- 0 13470 13019"/>
                                <a:gd name="T123" fmla="*/ 13470 h 1977"/>
                                <a:gd name="T124" fmla="+- 0 5903 4362"/>
                                <a:gd name="T125" fmla="*/ T124 w 2578"/>
                                <a:gd name="T126" fmla="+- 0 13390 13019"/>
                                <a:gd name="T127" fmla="*/ 13390 h 1977"/>
                                <a:gd name="T128" fmla="+- 0 5740 4362"/>
                                <a:gd name="T129" fmla="*/ T128 w 2578"/>
                                <a:gd name="T130" fmla="+- 0 13313 13019"/>
                                <a:gd name="T131" fmla="*/ 13313 h 1977"/>
                                <a:gd name="T132" fmla="+- 0 5577 4362"/>
                                <a:gd name="T133" fmla="*/ T132 w 2578"/>
                                <a:gd name="T134" fmla="+- 0 13239 13019"/>
                                <a:gd name="T135" fmla="*/ 13239 h 1977"/>
                                <a:gd name="T136" fmla="+- 0 5415 4362"/>
                                <a:gd name="T137" fmla="*/ T136 w 2578"/>
                                <a:gd name="T138" fmla="+- 0 13169 13019"/>
                                <a:gd name="T139" fmla="*/ 13169 h 1977"/>
                                <a:gd name="T140" fmla="+- 0 5253 4362"/>
                                <a:gd name="T141" fmla="*/ T140 w 2578"/>
                                <a:gd name="T142" fmla="+- 0 13102 13019"/>
                                <a:gd name="T143" fmla="*/ 13102 h 1977"/>
                                <a:gd name="T144" fmla="+- 0 5093 4362"/>
                                <a:gd name="T145" fmla="*/ T144 w 2578"/>
                                <a:gd name="T146" fmla="+- 0 13039 13019"/>
                                <a:gd name="T147" fmla="*/ 13039 h 1977"/>
                                <a:gd name="T148" fmla="+- 0 5040 4362"/>
                                <a:gd name="T149" fmla="*/ T148 w 2578"/>
                                <a:gd name="T150" fmla="+- 0 13019 13019"/>
                                <a:gd name="T151" fmla="*/ 13019 h 1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578" h="1977">
                                  <a:moveTo>
                                    <a:pt x="678" y="0"/>
                                  </a:moveTo>
                                  <a:lnTo>
                                    <a:pt x="653" y="120"/>
                                  </a:lnTo>
                                  <a:lnTo>
                                    <a:pt x="627" y="239"/>
                                  </a:lnTo>
                                  <a:lnTo>
                                    <a:pt x="599" y="357"/>
                                  </a:lnTo>
                                  <a:lnTo>
                                    <a:pt x="571" y="473"/>
                                  </a:lnTo>
                                  <a:lnTo>
                                    <a:pt x="540" y="587"/>
                                  </a:lnTo>
                                  <a:lnTo>
                                    <a:pt x="509" y="700"/>
                                  </a:lnTo>
                                  <a:lnTo>
                                    <a:pt x="476" y="811"/>
                                  </a:lnTo>
                                  <a:lnTo>
                                    <a:pt x="442" y="920"/>
                                  </a:lnTo>
                                  <a:lnTo>
                                    <a:pt x="406" y="1028"/>
                                  </a:lnTo>
                                  <a:lnTo>
                                    <a:pt x="370" y="1134"/>
                                  </a:lnTo>
                                  <a:lnTo>
                                    <a:pt x="332" y="1239"/>
                                  </a:lnTo>
                                  <a:lnTo>
                                    <a:pt x="292" y="1342"/>
                                  </a:lnTo>
                                  <a:lnTo>
                                    <a:pt x="252" y="1443"/>
                                  </a:lnTo>
                                  <a:lnTo>
                                    <a:pt x="210" y="1542"/>
                                  </a:lnTo>
                                  <a:lnTo>
                                    <a:pt x="166" y="1640"/>
                                  </a:lnTo>
                                  <a:lnTo>
                                    <a:pt x="122" y="1736"/>
                                  </a:lnTo>
                                  <a:lnTo>
                                    <a:pt x="76" y="1830"/>
                                  </a:lnTo>
                                  <a:lnTo>
                                    <a:pt x="29" y="1923"/>
                                  </a:lnTo>
                                  <a:lnTo>
                                    <a:pt x="0" y="1977"/>
                                  </a:lnTo>
                                  <a:lnTo>
                                    <a:pt x="229" y="1898"/>
                                  </a:lnTo>
                                  <a:lnTo>
                                    <a:pt x="934" y="1633"/>
                                  </a:lnTo>
                                  <a:lnTo>
                                    <a:pt x="1618" y="1355"/>
                                  </a:lnTo>
                                  <a:lnTo>
                                    <a:pt x="2279" y="1065"/>
                                  </a:lnTo>
                                  <a:lnTo>
                                    <a:pt x="2578" y="925"/>
                                  </a:lnTo>
                                  <a:lnTo>
                                    <a:pt x="2470" y="862"/>
                                  </a:lnTo>
                                  <a:lnTo>
                                    <a:pt x="2342" y="788"/>
                                  </a:lnTo>
                                  <a:lnTo>
                                    <a:pt x="2206" y="713"/>
                                  </a:lnTo>
                                  <a:lnTo>
                                    <a:pt x="2063" y="636"/>
                                  </a:lnTo>
                                  <a:lnTo>
                                    <a:pt x="1914" y="557"/>
                                  </a:lnTo>
                                  <a:lnTo>
                                    <a:pt x="1705" y="451"/>
                                  </a:lnTo>
                                  <a:lnTo>
                                    <a:pt x="1541" y="371"/>
                                  </a:lnTo>
                                  <a:lnTo>
                                    <a:pt x="1378" y="294"/>
                                  </a:lnTo>
                                  <a:lnTo>
                                    <a:pt x="1215" y="220"/>
                                  </a:lnTo>
                                  <a:lnTo>
                                    <a:pt x="1053" y="150"/>
                                  </a:lnTo>
                                  <a:lnTo>
                                    <a:pt x="891" y="83"/>
                                  </a:lnTo>
                                  <a:lnTo>
                                    <a:pt x="731" y="20"/>
                                  </a:lnTo>
                                  <a:lnTo>
                                    <a:pt x="678" y="0"/>
                                  </a:lnTo>
                                  <a:close/>
                                </a:path>
                              </a:pathLst>
                            </a:custGeom>
                            <a:solidFill>
                              <a:srgbClr val="00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74"/>
                        <wpg:cNvGrpSpPr>
                          <a:grpSpLocks/>
                        </wpg:cNvGrpSpPr>
                        <wpg:grpSpPr bwMode="auto">
                          <a:xfrm>
                            <a:off x="9207" y="14630"/>
                            <a:ext cx="29" cy="1505"/>
                            <a:chOff x="9207" y="14630"/>
                            <a:chExt cx="29" cy="1505"/>
                          </a:xfrm>
                        </wpg:grpSpPr>
                        <wps:wsp>
                          <wps:cNvPr id="16" name="Freeform 275"/>
                          <wps:cNvSpPr>
                            <a:spLocks/>
                          </wps:cNvSpPr>
                          <wps:spPr bwMode="auto">
                            <a:xfrm>
                              <a:off x="9207" y="14630"/>
                              <a:ext cx="29" cy="1505"/>
                            </a:xfrm>
                            <a:custGeom>
                              <a:avLst/>
                              <a:gdLst>
                                <a:gd name="T0" fmla="+- 0 9229 9207"/>
                                <a:gd name="T1" fmla="*/ T0 w 29"/>
                                <a:gd name="T2" fmla="+- 0 14630 14630"/>
                                <a:gd name="T3" fmla="*/ 14630 h 1505"/>
                                <a:gd name="T4" fmla="+- 0 9213 9207"/>
                                <a:gd name="T5" fmla="*/ T4 w 29"/>
                                <a:gd name="T6" fmla="+- 0 14630 14630"/>
                                <a:gd name="T7" fmla="*/ 14630 h 1505"/>
                                <a:gd name="T8" fmla="+- 0 9207 9207"/>
                                <a:gd name="T9" fmla="*/ T8 w 29"/>
                                <a:gd name="T10" fmla="+- 0 14636 14630"/>
                                <a:gd name="T11" fmla="*/ 14636 h 1505"/>
                                <a:gd name="T12" fmla="+- 0 9207 9207"/>
                                <a:gd name="T13" fmla="*/ T12 w 29"/>
                                <a:gd name="T14" fmla="+- 0 16128 14630"/>
                                <a:gd name="T15" fmla="*/ 16128 h 1505"/>
                                <a:gd name="T16" fmla="+- 0 9213 9207"/>
                                <a:gd name="T17" fmla="*/ T16 w 29"/>
                                <a:gd name="T18" fmla="+- 0 16134 14630"/>
                                <a:gd name="T19" fmla="*/ 16134 h 1505"/>
                                <a:gd name="T20" fmla="+- 0 9229 9207"/>
                                <a:gd name="T21" fmla="*/ T20 w 29"/>
                                <a:gd name="T22" fmla="+- 0 16134 14630"/>
                                <a:gd name="T23" fmla="*/ 16134 h 1505"/>
                                <a:gd name="T24" fmla="+- 0 9236 9207"/>
                                <a:gd name="T25" fmla="*/ T24 w 29"/>
                                <a:gd name="T26" fmla="+- 0 16128 14630"/>
                                <a:gd name="T27" fmla="*/ 16128 h 1505"/>
                                <a:gd name="T28" fmla="+- 0 9236 9207"/>
                                <a:gd name="T29" fmla="*/ T28 w 29"/>
                                <a:gd name="T30" fmla="+- 0 14636 14630"/>
                                <a:gd name="T31" fmla="*/ 14636 h 1505"/>
                                <a:gd name="T32" fmla="+- 0 9229 9207"/>
                                <a:gd name="T33" fmla="*/ T32 w 29"/>
                                <a:gd name="T34" fmla="+- 0 14630 14630"/>
                                <a:gd name="T35" fmla="*/ 14630 h 1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1505">
                                  <a:moveTo>
                                    <a:pt x="22" y="0"/>
                                  </a:moveTo>
                                  <a:lnTo>
                                    <a:pt x="6" y="0"/>
                                  </a:lnTo>
                                  <a:lnTo>
                                    <a:pt x="0" y="6"/>
                                  </a:lnTo>
                                  <a:lnTo>
                                    <a:pt x="0" y="1498"/>
                                  </a:lnTo>
                                  <a:lnTo>
                                    <a:pt x="6" y="1504"/>
                                  </a:lnTo>
                                  <a:lnTo>
                                    <a:pt x="22" y="1504"/>
                                  </a:lnTo>
                                  <a:lnTo>
                                    <a:pt x="29" y="1498"/>
                                  </a:lnTo>
                                  <a:lnTo>
                                    <a:pt x="29" y="6"/>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72"/>
                        <wpg:cNvGrpSpPr>
                          <a:grpSpLocks/>
                        </wpg:cNvGrpSpPr>
                        <wpg:grpSpPr bwMode="auto">
                          <a:xfrm>
                            <a:off x="9478" y="15955"/>
                            <a:ext cx="2" cy="170"/>
                            <a:chOff x="9478" y="15955"/>
                            <a:chExt cx="2" cy="170"/>
                          </a:xfrm>
                        </wpg:grpSpPr>
                        <wps:wsp>
                          <wps:cNvPr id="18" name="Freeform 273"/>
                          <wps:cNvSpPr>
                            <a:spLocks/>
                          </wps:cNvSpPr>
                          <wps:spPr bwMode="auto">
                            <a:xfrm>
                              <a:off x="9478" y="15955"/>
                              <a:ext cx="2" cy="170"/>
                            </a:xfrm>
                            <a:custGeom>
                              <a:avLst/>
                              <a:gdLst>
                                <a:gd name="T0" fmla="+- 0 15955 15955"/>
                                <a:gd name="T1" fmla="*/ 15955 h 170"/>
                                <a:gd name="T2" fmla="+- 0 16125 15955"/>
                                <a:gd name="T3" fmla="*/ 16125 h 170"/>
                              </a:gdLst>
                              <a:ahLst/>
                              <a:cxnLst>
                                <a:cxn ang="0">
                                  <a:pos x="0" y="T1"/>
                                </a:cxn>
                                <a:cxn ang="0">
                                  <a:pos x="0" y="T3"/>
                                </a:cxn>
                              </a:cxnLst>
                              <a:rect l="0" t="0" r="r" b="b"/>
                              <a:pathLst>
                                <a:path h="170">
                                  <a:moveTo>
                                    <a:pt x="0" y="0"/>
                                  </a:moveTo>
                                  <a:lnTo>
                                    <a:pt x="0" y="170"/>
                                  </a:lnTo>
                                </a:path>
                              </a:pathLst>
                            </a:custGeom>
                            <a:noFill/>
                            <a:ln w="4635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0"/>
                        <wpg:cNvGrpSpPr>
                          <a:grpSpLocks/>
                        </wpg:cNvGrpSpPr>
                        <wpg:grpSpPr bwMode="auto">
                          <a:xfrm>
                            <a:off x="9442" y="15922"/>
                            <a:ext cx="335" cy="2"/>
                            <a:chOff x="9442" y="15922"/>
                            <a:chExt cx="335" cy="2"/>
                          </a:xfrm>
                        </wpg:grpSpPr>
                        <wps:wsp>
                          <wps:cNvPr id="20" name="Freeform 271"/>
                          <wps:cNvSpPr>
                            <a:spLocks/>
                          </wps:cNvSpPr>
                          <wps:spPr bwMode="auto">
                            <a:xfrm>
                              <a:off x="9442" y="15922"/>
                              <a:ext cx="335" cy="2"/>
                            </a:xfrm>
                            <a:custGeom>
                              <a:avLst/>
                              <a:gdLst>
                                <a:gd name="T0" fmla="+- 0 9442 9442"/>
                                <a:gd name="T1" fmla="*/ T0 w 335"/>
                                <a:gd name="T2" fmla="+- 0 9777 9442"/>
                                <a:gd name="T3" fmla="*/ T2 w 335"/>
                              </a:gdLst>
                              <a:ahLst/>
                              <a:cxnLst>
                                <a:cxn ang="0">
                                  <a:pos x="T1" y="0"/>
                                </a:cxn>
                                <a:cxn ang="0">
                                  <a:pos x="T3" y="0"/>
                                </a:cxn>
                              </a:cxnLst>
                              <a:rect l="0" t="0" r="r" b="b"/>
                              <a:pathLst>
                                <a:path w="335">
                                  <a:moveTo>
                                    <a:pt x="0" y="0"/>
                                  </a:moveTo>
                                  <a:lnTo>
                                    <a:pt x="335"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68"/>
                        <wpg:cNvGrpSpPr>
                          <a:grpSpLocks/>
                        </wpg:cNvGrpSpPr>
                        <wpg:grpSpPr bwMode="auto">
                          <a:xfrm>
                            <a:off x="9478" y="15721"/>
                            <a:ext cx="2" cy="168"/>
                            <a:chOff x="9478" y="15721"/>
                            <a:chExt cx="2" cy="168"/>
                          </a:xfrm>
                        </wpg:grpSpPr>
                        <wps:wsp>
                          <wps:cNvPr id="22" name="Freeform 269"/>
                          <wps:cNvSpPr>
                            <a:spLocks/>
                          </wps:cNvSpPr>
                          <wps:spPr bwMode="auto">
                            <a:xfrm>
                              <a:off x="9478" y="15721"/>
                              <a:ext cx="2" cy="168"/>
                            </a:xfrm>
                            <a:custGeom>
                              <a:avLst/>
                              <a:gdLst>
                                <a:gd name="T0" fmla="+- 0 15721 15721"/>
                                <a:gd name="T1" fmla="*/ 15721 h 168"/>
                                <a:gd name="T2" fmla="+- 0 15889 15721"/>
                                <a:gd name="T3" fmla="*/ 15889 h 168"/>
                              </a:gdLst>
                              <a:ahLst/>
                              <a:cxnLst>
                                <a:cxn ang="0">
                                  <a:pos x="0" y="T1"/>
                                </a:cxn>
                                <a:cxn ang="0">
                                  <a:pos x="0" y="T3"/>
                                </a:cxn>
                              </a:cxnLst>
                              <a:rect l="0" t="0" r="r" b="b"/>
                              <a:pathLst>
                                <a:path h="168">
                                  <a:moveTo>
                                    <a:pt x="0" y="0"/>
                                  </a:moveTo>
                                  <a:lnTo>
                                    <a:pt x="0" y="168"/>
                                  </a:lnTo>
                                </a:path>
                              </a:pathLst>
                            </a:custGeom>
                            <a:noFill/>
                            <a:ln w="4635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66"/>
                        <wpg:cNvGrpSpPr>
                          <a:grpSpLocks/>
                        </wpg:cNvGrpSpPr>
                        <wpg:grpSpPr bwMode="auto">
                          <a:xfrm>
                            <a:off x="9742" y="15954"/>
                            <a:ext cx="2" cy="170"/>
                            <a:chOff x="9742" y="15954"/>
                            <a:chExt cx="2" cy="170"/>
                          </a:xfrm>
                        </wpg:grpSpPr>
                        <wps:wsp>
                          <wps:cNvPr id="24" name="Freeform 267"/>
                          <wps:cNvSpPr>
                            <a:spLocks/>
                          </wps:cNvSpPr>
                          <wps:spPr bwMode="auto">
                            <a:xfrm>
                              <a:off x="9742" y="15954"/>
                              <a:ext cx="2" cy="170"/>
                            </a:xfrm>
                            <a:custGeom>
                              <a:avLst/>
                              <a:gdLst>
                                <a:gd name="T0" fmla="+- 0 15954 15954"/>
                                <a:gd name="T1" fmla="*/ 15954 h 170"/>
                                <a:gd name="T2" fmla="+- 0 16125 15954"/>
                                <a:gd name="T3" fmla="*/ 16125 h 170"/>
                              </a:gdLst>
                              <a:ahLst/>
                              <a:cxnLst>
                                <a:cxn ang="0">
                                  <a:pos x="0" y="T1"/>
                                </a:cxn>
                                <a:cxn ang="0">
                                  <a:pos x="0" y="T3"/>
                                </a:cxn>
                              </a:cxnLst>
                              <a:rect l="0" t="0" r="r" b="b"/>
                              <a:pathLst>
                                <a:path h="170">
                                  <a:moveTo>
                                    <a:pt x="0" y="0"/>
                                  </a:moveTo>
                                  <a:lnTo>
                                    <a:pt x="0" y="171"/>
                                  </a:lnTo>
                                </a:path>
                              </a:pathLst>
                            </a:custGeom>
                            <a:noFill/>
                            <a:ln w="4635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4"/>
                        <wpg:cNvGrpSpPr>
                          <a:grpSpLocks/>
                        </wpg:cNvGrpSpPr>
                        <wpg:grpSpPr bwMode="auto">
                          <a:xfrm>
                            <a:off x="9742" y="15721"/>
                            <a:ext cx="2" cy="168"/>
                            <a:chOff x="9742" y="15721"/>
                            <a:chExt cx="2" cy="168"/>
                          </a:xfrm>
                        </wpg:grpSpPr>
                        <wps:wsp>
                          <wps:cNvPr id="26" name="Freeform 265"/>
                          <wps:cNvSpPr>
                            <a:spLocks/>
                          </wps:cNvSpPr>
                          <wps:spPr bwMode="auto">
                            <a:xfrm>
                              <a:off x="9742" y="15721"/>
                              <a:ext cx="2" cy="168"/>
                            </a:xfrm>
                            <a:custGeom>
                              <a:avLst/>
                              <a:gdLst>
                                <a:gd name="T0" fmla="+- 0 15721 15721"/>
                                <a:gd name="T1" fmla="*/ 15721 h 168"/>
                                <a:gd name="T2" fmla="+- 0 15888 15721"/>
                                <a:gd name="T3" fmla="*/ 15888 h 168"/>
                              </a:gdLst>
                              <a:ahLst/>
                              <a:cxnLst>
                                <a:cxn ang="0">
                                  <a:pos x="0" y="T1"/>
                                </a:cxn>
                                <a:cxn ang="0">
                                  <a:pos x="0" y="T3"/>
                                </a:cxn>
                              </a:cxnLst>
                              <a:rect l="0" t="0" r="r" b="b"/>
                              <a:pathLst>
                                <a:path h="168">
                                  <a:moveTo>
                                    <a:pt x="0" y="0"/>
                                  </a:moveTo>
                                  <a:lnTo>
                                    <a:pt x="0" y="167"/>
                                  </a:lnTo>
                                </a:path>
                              </a:pathLst>
                            </a:custGeom>
                            <a:noFill/>
                            <a:ln w="4635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60"/>
                        <wpg:cNvGrpSpPr>
                          <a:grpSpLocks/>
                        </wpg:cNvGrpSpPr>
                        <wpg:grpSpPr bwMode="auto">
                          <a:xfrm>
                            <a:off x="9850" y="15815"/>
                            <a:ext cx="295" cy="316"/>
                            <a:chOff x="9850" y="15815"/>
                            <a:chExt cx="295" cy="316"/>
                          </a:xfrm>
                        </wpg:grpSpPr>
                        <wps:wsp>
                          <wps:cNvPr id="28" name="Freeform 263"/>
                          <wps:cNvSpPr>
                            <a:spLocks/>
                          </wps:cNvSpPr>
                          <wps:spPr bwMode="auto">
                            <a:xfrm>
                              <a:off x="9850" y="15815"/>
                              <a:ext cx="295" cy="316"/>
                            </a:xfrm>
                            <a:custGeom>
                              <a:avLst/>
                              <a:gdLst>
                                <a:gd name="T0" fmla="+- 0 9979 9850"/>
                                <a:gd name="T1" fmla="*/ T0 w 295"/>
                                <a:gd name="T2" fmla="+- 0 15815 15815"/>
                                <a:gd name="T3" fmla="*/ 15815 h 316"/>
                                <a:gd name="T4" fmla="+- 0 9917 9850"/>
                                <a:gd name="T5" fmla="*/ T4 w 295"/>
                                <a:gd name="T6" fmla="+- 0 15838 15815"/>
                                <a:gd name="T7" fmla="*/ 15838 h 316"/>
                                <a:gd name="T8" fmla="+- 0 9874 9850"/>
                                <a:gd name="T9" fmla="*/ T8 w 295"/>
                                <a:gd name="T10" fmla="+- 0 15885 15815"/>
                                <a:gd name="T11" fmla="*/ 15885 h 316"/>
                                <a:gd name="T12" fmla="+- 0 9852 9850"/>
                                <a:gd name="T13" fmla="*/ T12 w 295"/>
                                <a:gd name="T14" fmla="+- 0 15949 15815"/>
                                <a:gd name="T15" fmla="*/ 15949 h 316"/>
                                <a:gd name="T16" fmla="+- 0 9850 9850"/>
                                <a:gd name="T17" fmla="*/ T16 w 295"/>
                                <a:gd name="T18" fmla="+- 0 15972 15815"/>
                                <a:gd name="T19" fmla="*/ 15972 h 316"/>
                                <a:gd name="T20" fmla="+- 0 9850 9850"/>
                                <a:gd name="T21" fmla="*/ T20 w 295"/>
                                <a:gd name="T22" fmla="+- 0 15973 15815"/>
                                <a:gd name="T23" fmla="*/ 15973 h 316"/>
                                <a:gd name="T24" fmla="+- 0 9862 9850"/>
                                <a:gd name="T25" fmla="*/ T24 w 295"/>
                                <a:gd name="T26" fmla="+- 0 16036 15815"/>
                                <a:gd name="T27" fmla="*/ 16036 h 316"/>
                                <a:gd name="T28" fmla="+- 0 9897 9850"/>
                                <a:gd name="T29" fmla="*/ T28 w 295"/>
                                <a:gd name="T30" fmla="+- 0 16087 15815"/>
                                <a:gd name="T31" fmla="*/ 16087 h 316"/>
                                <a:gd name="T32" fmla="+- 0 9953 9850"/>
                                <a:gd name="T33" fmla="*/ T32 w 295"/>
                                <a:gd name="T34" fmla="+- 0 16119 15815"/>
                                <a:gd name="T35" fmla="*/ 16119 h 316"/>
                                <a:gd name="T36" fmla="+- 0 10027 9850"/>
                                <a:gd name="T37" fmla="*/ T36 w 295"/>
                                <a:gd name="T38" fmla="+- 0 16130 15815"/>
                                <a:gd name="T39" fmla="*/ 16130 h 316"/>
                                <a:gd name="T40" fmla="+- 0 10049 9850"/>
                                <a:gd name="T41" fmla="*/ T40 w 295"/>
                                <a:gd name="T42" fmla="+- 0 16127 15815"/>
                                <a:gd name="T43" fmla="*/ 16127 h 316"/>
                                <a:gd name="T44" fmla="+- 0 10103 9850"/>
                                <a:gd name="T45" fmla="*/ T44 w 295"/>
                                <a:gd name="T46" fmla="+- 0 16101 15815"/>
                                <a:gd name="T47" fmla="*/ 16101 h 316"/>
                                <a:gd name="T48" fmla="+- 0 10132 9850"/>
                                <a:gd name="T49" fmla="*/ T48 w 295"/>
                                <a:gd name="T50" fmla="+- 0 16074 15815"/>
                                <a:gd name="T51" fmla="*/ 16074 h 316"/>
                                <a:gd name="T52" fmla="+- 0 10129 9850"/>
                                <a:gd name="T53" fmla="*/ T52 w 295"/>
                                <a:gd name="T54" fmla="+- 0 16073 15815"/>
                                <a:gd name="T55" fmla="*/ 16073 h 316"/>
                                <a:gd name="T56" fmla="+- 0 9989 9850"/>
                                <a:gd name="T57" fmla="*/ T56 w 295"/>
                                <a:gd name="T58" fmla="+- 0 16073 15815"/>
                                <a:gd name="T59" fmla="*/ 16073 h 316"/>
                                <a:gd name="T60" fmla="+- 0 9969 9850"/>
                                <a:gd name="T61" fmla="*/ T60 w 295"/>
                                <a:gd name="T62" fmla="+- 0 16066 15815"/>
                                <a:gd name="T63" fmla="*/ 16066 h 316"/>
                                <a:gd name="T64" fmla="+- 0 9951 9850"/>
                                <a:gd name="T65" fmla="*/ T64 w 295"/>
                                <a:gd name="T66" fmla="+- 0 16055 15815"/>
                                <a:gd name="T67" fmla="*/ 16055 h 316"/>
                                <a:gd name="T68" fmla="+- 0 9937 9850"/>
                                <a:gd name="T69" fmla="*/ T68 w 295"/>
                                <a:gd name="T70" fmla="+- 0 16040 15815"/>
                                <a:gd name="T71" fmla="*/ 16040 h 316"/>
                                <a:gd name="T72" fmla="+- 0 9926 9850"/>
                                <a:gd name="T73" fmla="*/ T72 w 295"/>
                                <a:gd name="T74" fmla="+- 0 16021 15815"/>
                                <a:gd name="T75" fmla="*/ 16021 h 316"/>
                                <a:gd name="T76" fmla="+- 0 9920 9850"/>
                                <a:gd name="T77" fmla="*/ T76 w 295"/>
                                <a:gd name="T78" fmla="+- 0 15997 15815"/>
                                <a:gd name="T79" fmla="*/ 15997 h 316"/>
                                <a:gd name="T80" fmla="+- 0 10144 9850"/>
                                <a:gd name="T81" fmla="*/ T80 w 295"/>
                                <a:gd name="T82" fmla="+- 0 15997 15815"/>
                                <a:gd name="T83" fmla="*/ 15997 h 316"/>
                                <a:gd name="T84" fmla="+- 0 10145 9850"/>
                                <a:gd name="T85" fmla="*/ T84 w 295"/>
                                <a:gd name="T86" fmla="+- 0 15990 15815"/>
                                <a:gd name="T87" fmla="*/ 15990 h 316"/>
                                <a:gd name="T88" fmla="+- 0 10145 9850"/>
                                <a:gd name="T89" fmla="*/ T88 w 295"/>
                                <a:gd name="T90" fmla="+- 0 15984 15815"/>
                                <a:gd name="T91" fmla="*/ 15984 h 316"/>
                                <a:gd name="T92" fmla="+- 0 10145 9850"/>
                                <a:gd name="T93" fmla="*/ T92 w 295"/>
                                <a:gd name="T94" fmla="+- 0 15961 15815"/>
                                <a:gd name="T95" fmla="*/ 15961 h 316"/>
                                <a:gd name="T96" fmla="+- 0 10143 9850"/>
                                <a:gd name="T97" fmla="*/ T96 w 295"/>
                                <a:gd name="T98" fmla="+- 0 15951 15815"/>
                                <a:gd name="T99" fmla="*/ 15951 h 316"/>
                                <a:gd name="T100" fmla="+- 0 10076 9850"/>
                                <a:gd name="T101" fmla="*/ T100 w 295"/>
                                <a:gd name="T102" fmla="+- 0 15951 15815"/>
                                <a:gd name="T103" fmla="*/ 15951 h 316"/>
                                <a:gd name="T104" fmla="+- 0 9920 9850"/>
                                <a:gd name="T105" fmla="*/ T104 w 295"/>
                                <a:gd name="T106" fmla="+- 0 15947 15815"/>
                                <a:gd name="T107" fmla="*/ 15947 h 316"/>
                                <a:gd name="T108" fmla="+- 0 9949 9850"/>
                                <a:gd name="T109" fmla="*/ T108 w 295"/>
                                <a:gd name="T110" fmla="+- 0 15892 15815"/>
                                <a:gd name="T111" fmla="*/ 15892 h 316"/>
                                <a:gd name="T112" fmla="+- 0 10012 9850"/>
                                <a:gd name="T113" fmla="*/ T112 w 295"/>
                                <a:gd name="T114" fmla="+- 0 15872 15815"/>
                                <a:gd name="T115" fmla="*/ 15872 h 316"/>
                                <a:gd name="T116" fmla="+- 0 10113 9850"/>
                                <a:gd name="T117" fmla="*/ T116 w 295"/>
                                <a:gd name="T118" fmla="+- 0 15872 15815"/>
                                <a:gd name="T119" fmla="*/ 15872 h 316"/>
                                <a:gd name="T120" fmla="+- 0 10108 9850"/>
                                <a:gd name="T121" fmla="*/ T120 w 295"/>
                                <a:gd name="T122" fmla="+- 0 15865 15815"/>
                                <a:gd name="T123" fmla="*/ 15865 h 316"/>
                                <a:gd name="T124" fmla="+- 0 10056 9850"/>
                                <a:gd name="T125" fmla="*/ T124 w 295"/>
                                <a:gd name="T126" fmla="+- 0 15828 15815"/>
                                <a:gd name="T127" fmla="*/ 15828 h 316"/>
                                <a:gd name="T128" fmla="+- 0 10007 9850"/>
                                <a:gd name="T129" fmla="*/ T128 w 295"/>
                                <a:gd name="T130" fmla="+- 0 15816 15815"/>
                                <a:gd name="T131" fmla="*/ 15816 h 316"/>
                                <a:gd name="T132" fmla="+- 0 9979 9850"/>
                                <a:gd name="T133" fmla="*/ T132 w 295"/>
                                <a:gd name="T134" fmla="+- 0 15815 15815"/>
                                <a:gd name="T135" fmla="*/ 15815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95" h="316">
                                  <a:moveTo>
                                    <a:pt x="129" y="0"/>
                                  </a:moveTo>
                                  <a:lnTo>
                                    <a:pt x="67" y="23"/>
                                  </a:lnTo>
                                  <a:lnTo>
                                    <a:pt x="24" y="70"/>
                                  </a:lnTo>
                                  <a:lnTo>
                                    <a:pt x="2" y="134"/>
                                  </a:lnTo>
                                  <a:lnTo>
                                    <a:pt x="0" y="157"/>
                                  </a:lnTo>
                                  <a:lnTo>
                                    <a:pt x="0" y="158"/>
                                  </a:lnTo>
                                  <a:lnTo>
                                    <a:pt x="12" y="221"/>
                                  </a:lnTo>
                                  <a:lnTo>
                                    <a:pt x="47" y="272"/>
                                  </a:lnTo>
                                  <a:lnTo>
                                    <a:pt x="103" y="304"/>
                                  </a:lnTo>
                                  <a:lnTo>
                                    <a:pt x="177" y="315"/>
                                  </a:lnTo>
                                  <a:lnTo>
                                    <a:pt x="199" y="312"/>
                                  </a:lnTo>
                                  <a:lnTo>
                                    <a:pt x="253" y="286"/>
                                  </a:lnTo>
                                  <a:lnTo>
                                    <a:pt x="282" y="259"/>
                                  </a:lnTo>
                                  <a:lnTo>
                                    <a:pt x="279" y="258"/>
                                  </a:lnTo>
                                  <a:lnTo>
                                    <a:pt x="139" y="258"/>
                                  </a:lnTo>
                                  <a:lnTo>
                                    <a:pt x="119" y="251"/>
                                  </a:lnTo>
                                  <a:lnTo>
                                    <a:pt x="101" y="240"/>
                                  </a:lnTo>
                                  <a:lnTo>
                                    <a:pt x="87" y="225"/>
                                  </a:lnTo>
                                  <a:lnTo>
                                    <a:pt x="76" y="206"/>
                                  </a:lnTo>
                                  <a:lnTo>
                                    <a:pt x="70" y="182"/>
                                  </a:lnTo>
                                  <a:lnTo>
                                    <a:pt x="294" y="182"/>
                                  </a:lnTo>
                                  <a:lnTo>
                                    <a:pt x="295" y="175"/>
                                  </a:lnTo>
                                  <a:lnTo>
                                    <a:pt x="295" y="169"/>
                                  </a:lnTo>
                                  <a:lnTo>
                                    <a:pt x="295" y="146"/>
                                  </a:lnTo>
                                  <a:lnTo>
                                    <a:pt x="293" y="136"/>
                                  </a:lnTo>
                                  <a:lnTo>
                                    <a:pt x="226" y="136"/>
                                  </a:lnTo>
                                  <a:lnTo>
                                    <a:pt x="70" y="132"/>
                                  </a:lnTo>
                                  <a:lnTo>
                                    <a:pt x="99" y="77"/>
                                  </a:lnTo>
                                  <a:lnTo>
                                    <a:pt x="162" y="57"/>
                                  </a:lnTo>
                                  <a:lnTo>
                                    <a:pt x="263" y="57"/>
                                  </a:lnTo>
                                  <a:lnTo>
                                    <a:pt x="258" y="50"/>
                                  </a:lnTo>
                                  <a:lnTo>
                                    <a:pt x="206" y="13"/>
                                  </a:lnTo>
                                  <a:lnTo>
                                    <a:pt x="157" y="1"/>
                                  </a:lnTo>
                                  <a:lnTo>
                                    <a:pt x="1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2"/>
                          <wps:cNvSpPr>
                            <a:spLocks/>
                          </wps:cNvSpPr>
                          <wps:spPr bwMode="auto">
                            <a:xfrm>
                              <a:off x="9850" y="15815"/>
                              <a:ext cx="295" cy="316"/>
                            </a:xfrm>
                            <a:custGeom>
                              <a:avLst/>
                              <a:gdLst>
                                <a:gd name="T0" fmla="+- 0 10085 9850"/>
                                <a:gd name="T1" fmla="*/ T0 w 295"/>
                                <a:gd name="T2" fmla="+- 0 16043 15815"/>
                                <a:gd name="T3" fmla="*/ 16043 h 316"/>
                                <a:gd name="T4" fmla="+- 0 10016 9850"/>
                                <a:gd name="T5" fmla="*/ T4 w 295"/>
                                <a:gd name="T6" fmla="+- 0 16072 15815"/>
                                <a:gd name="T7" fmla="*/ 16072 h 316"/>
                                <a:gd name="T8" fmla="+- 0 9989 9850"/>
                                <a:gd name="T9" fmla="*/ T8 w 295"/>
                                <a:gd name="T10" fmla="+- 0 16073 15815"/>
                                <a:gd name="T11" fmla="*/ 16073 h 316"/>
                                <a:gd name="T12" fmla="+- 0 10129 9850"/>
                                <a:gd name="T13" fmla="*/ T12 w 295"/>
                                <a:gd name="T14" fmla="+- 0 16073 15815"/>
                                <a:gd name="T15" fmla="*/ 16073 h 316"/>
                                <a:gd name="T16" fmla="+- 0 10085 9850"/>
                                <a:gd name="T17" fmla="*/ T16 w 295"/>
                                <a:gd name="T18" fmla="+- 0 16043 15815"/>
                                <a:gd name="T19" fmla="*/ 16043 h 316"/>
                              </a:gdLst>
                              <a:ahLst/>
                              <a:cxnLst>
                                <a:cxn ang="0">
                                  <a:pos x="T1" y="T3"/>
                                </a:cxn>
                                <a:cxn ang="0">
                                  <a:pos x="T5" y="T7"/>
                                </a:cxn>
                                <a:cxn ang="0">
                                  <a:pos x="T9" y="T11"/>
                                </a:cxn>
                                <a:cxn ang="0">
                                  <a:pos x="T13" y="T15"/>
                                </a:cxn>
                                <a:cxn ang="0">
                                  <a:pos x="T17" y="T19"/>
                                </a:cxn>
                              </a:cxnLst>
                              <a:rect l="0" t="0" r="r" b="b"/>
                              <a:pathLst>
                                <a:path w="295" h="316">
                                  <a:moveTo>
                                    <a:pt x="235" y="228"/>
                                  </a:moveTo>
                                  <a:lnTo>
                                    <a:pt x="166" y="257"/>
                                  </a:lnTo>
                                  <a:lnTo>
                                    <a:pt x="139" y="258"/>
                                  </a:lnTo>
                                  <a:lnTo>
                                    <a:pt x="279" y="258"/>
                                  </a:lnTo>
                                  <a:lnTo>
                                    <a:pt x="235"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1"/>
                          <wps:cNvSpPr>
                            <a:spLocks/>
                          </wps:cNvSpPr>
                          <wps:spPr bwMode="auto">
                            <a:xfrm>
                              <a:off x="9850" y="15815"/>
                              <a:ext cx="295" cy="316"/>
                            </a:xfrm>
                            <a:custGeom>
                              <a:avLst/>
                              <a:gdLst>
                                <a:gd name="T0" fmla="+- 0 10113 9850"/>
                                <a:gd name="T1" fmla="*/ T0 w 295"/>
                                <a:gd name="T2" fmla="+- 0 15872 15815"/>
                                <a:gd name="T3" fmla="*/ 15872 h 316"/>
                                <a:gd name="T4" fmla="+- 0 10012 9850"/>
                                <a:gd name="T5" fmla="*/ T4 w 295"/>
                                <a:gd name="T6" fmla="+- 0 15872 15815"/>
                                <a:gd name="T7" fmla="*/ 15872 h 316"/>
                                <a:gd name="T8" fmla="+- 0 10033 9850"/>
                                <a:gd name="T9" fmla="*/ T8 w 295"/>
                                <a:gd name="T10" fmla="+- 0 15878 15815"/>
                                <a:gd name="T11" fmla="*/ 15878 h 316"/>
                                <a:gd name="T12" fmla="+- 0 10050 9850"/>
                                <a:gd name="T13" fmla="*/ T12 w 295"/>
                                <a:gd name="T14" fmla="+- 0 15891 15815"/>
                                <a:gd name="T15" fmla="*/ 15891 h 316"/>
                                <a:gd name="T16" fmla="+- 0 10063 9850"/>
                                <a:gd name="T17" fmla="*/ T16 w 295"/>
                                <a:gd name="T18" fmla="+- 0 15907 15815"/>
                                <a:gd name="T19" fmla="*/ 15907 h 316"/>
                                <a:gd name="T20" fmla="+- 0 10071 9850"/>
                                <a:gd name="T21" fmla="*/ T20 w 295"/>
                                <a:gd name="T22" fmla="+- 0 15928 15815"/>
                                <a:gd name="T23" fmla="*/ 15928 h 316"/>
                                <a:gd name="T24" fmla="+- 0 10076 9850"/>
                                <a:gd name="T25" fmla="*/ T24 w 295"/>
                                <a:gd name="T26" fmla="+- 0 15951 15815"/>
                                <a:gd name="T27" fmla="*/ 15951 h 316"/>
                                <a:gd name="T28" fmla="+- 0 10143 9850"/>
                                <a:gd name="T29" fmla="*/ T28 w 295"/>
                                <a:gd name="T30" fmla="+- 0 15951 15815"/>
                                <a:gd name="T31" fmla="*/ 15951 h 316"/>
                                <a:gd name="T32" fmla="+- 0 10142 9850"/>
                                <a:gd name="T33" fmla="*/ T32 w 295"/>
                                <a:gd name="T34" fmla="+- 0 15939 15815"/>
                                <a:gd name="T35" fmla="*/ 15939 h 316"/>
                                <a:gd name="T36" fmla="+- 0 10137 9850"/>
                                <a:gd name="T37" fmla="*/ T36 w 295"/>
                                <a:gd name="T38" fmla="+- 0 15919 15815"/>
                                <a:gd name="T39" fmla="*/ 15919 h 316"/>
                                <a:gd name="T40" fmla="+- 0 10130 9850"/>
                                <a:gd name="T41" fmla="*/ T40 w 295"/>
                                <a:gd name="T42" fmla="+- 0 15899 15815"/>
                                <a:gd name="T43" fmla="*/ 15899 h 316"/>
                                <a:gd name="T44" fmla="+- 0 10120 9850"/>
                                <a:gd name="T45" fmla="*/ T44 w 295"/>
                                <a:gd name="T46" fmla="+- 0 15881 15815"/>
                                <a:gd name="T47" fmla="*/ 15881 h 316"/>
                                <a:gd name="T48" fmla="+- 0 10113 9850"/>
                                <a:gd name="T49" fmla="*/ T48 w 295"/>
                                <a:gd name="T50" fmla="+- 0 15872 15815"/>
                                <a:gd name="T51" fmla="*/ 15872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5" h="316">
                                  <a:moveTo>
                                    <a:pt x="263" y="57"/>
                                  </a:moveTo>
                                  <a:lnTo>
                                    <a:pt x="162" y="57"/>
                                  </a:lnTo>
                                  <a:lnTo>
                                    <a:pt x="183" y="63"/>
                                  </a:lnTo>
                                  <a:lnTo>
                                    <a:pt x="200" y="76"/>
                                  </a:lnTo>
                                  <a:lnTo>
                                    <a:pt x="213" y="92"/>
                                  </a:lnTo>
                                  <a:lnTo>
                                    <a:pt x="221" y="113"/>
                                  </a:lnTo>
                                  <a:lnTo>
                                    <a:pt x="226" y="136"/>
                                  </a:lnTo>
                                  <a:lnTo>
                                    <a:pt x="293" y="136"/>
                                  </a:lnTo>
                                  <a:lnTo>
                                    <a:pt x="292" y="124"/>
                                  </a:lnTo>
                                  <a:lnTo>
                                    <a:pt x="287" y="104"/>
                                  </a:lnTo>
                                  <a:lnTo>
                                    <a:pt x="280" y="84"/>
                                  </a:lnTo>
                                  <a:lnTo>
                                    <a:pt x="270" y="66"/>
                                  </a:lnTo>
                                  <a:lnTo>
                                    <a:pt x="263"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54"/>
                        <wpg:cNvGrpSpPr>
                          <a:grpSpLocks/>
                        </wpg:cNvGrpSpPr>
                        <wpg:grpSpPr bwMode="auto">
                          <a:xfrm>
                            <a:off x="10190" y="15816"/>
                            <a:ext cx="275" cy="314"/>
                            <a:chOff x="10190" y="15816"/>
                            <a:chExt cx="275" cy="314"/>
                          </a:xfrm>
                        </wpg:grpSpPr>
                        <wps:wsp>
                          <wps:cNvPr id="32" name="Freeform 259"/>
                          <wps:cNvSpPr>
                            <a:spLocks/>
                          </wps:cNvSpPr>
                          <wps:spPr bwMode="auto">
                            <a:xfrm>
                              <a:off x="10190" y="15816"/>
                              <a:ext cx="275" cy="314"/>
                            </a:xfrm>
                            <a:custGeom>
                              <a:avLst/>
                              <a:gdLst>
                                <a:gd name="T0" fmla="+- 0 10319 10190"/>
                                <a:gd name="T1" fmla="*/ T0 w 275"/>
                                <a:gd name="T2" fmla="+- 0 15939 15816"/>
                                <a:gd name="T3" fmla="*/ 15939 h 314"/>
                                <a:gd name="T4" fmla="+- 0 10243 10190"/>
                                <a:gd name="T5" fmla="*/ T4 w 275"/>
                                <a:gd name="T6" fmla="+- 0 15951 15816"/>
                                <a:gd name="T7" fmla="*/ 15951 h 314"/>
                                <a:gd name="T8" fmla="+- 0 10199 10190"/>
                                <a:gd name="T9" fmla="*/ T8 w 275"/>
                                <a:gd name="T10" fmla="+- 0 15993 15816"/>
                                <a:gd name="T11" fmla="*/ 15993 h 314"/>
                                <a:gd name="T12" fmla="+- 0 10190 10190"/>
                                <a:gd name="T13" fmla="*/ T12 w 275"/>
                                <a:gd name="T14" fmla="+- 0 16037 15816"/>
                                <a:gd name="T15" fmla="*/ 16037 h 314"/>
                                <a:gd name="T16" fmla="+- 0 10191 10190"/>
                                <a:gd name="T17" fmla="*/ T16 w 275"/>
                                <a:gd name="T18" fmla="+- 0 16051 15816"/>
                                <a:gd name="T19" fmla="*/ 16051 h 314"/>
                                <a:gd name="T20" fmla="+- 0 10220 10190"/>
                                <a:gd name="T21" fmla="*/ T20 w 275"/>
                                <a:gd name="T22" fmla="+- 0 16104 15816"/>
                                <a:gd name="T23" fmla="*/ 16104 h 314"/>
                                <a:gd name="T24" fmla="+- 0 10283 10190"/>
                                <a:gd name="T25" fmla="*/ T24 w 275"/>
                                <a:gd name="T26" fmla="+- 0 16129 15816"/>
                                <a:gd name="T27" fmla="*/ 16129 h 314"/>
                                <a:gd name="T28" fmla="+- 0 10309 10190"/>
                                <a:gd name="T29" fmla="*/ T28 w 275"/>
                                <a:gd name="T30" fmla="+- 0 16131 15816"/>
                                <a:gd name="T31" fmla="*/ 16131 h 314"/>
                                <a:gd name="T32" fmla="+- 0 10332 10190"/>
                                <a:gd name="T33" fmla="*/ T32 w 275"/>
                                <a:gd name="T34" fmla="+- 0 16127 15816"/>
                                <a:gd name="T35" fmla="*/ 16127 h 314"/>
                                <a:gd name="T36" fmla="+- 0 10352 10190"/>
                                <a:gd name="T37" fmla="*/ T36 w 275"/>
                                <a:gd name="T38" fmla="+- 0 16120 15816"/>
                                <a:gd name="T39" fmla="*/ 16120 h 314"/>
                                <a:gd name="T40" fmla="+- 0 10369 10190"/>
                                <a:gd name="T41" fmla="*/ T40 w 275"/>
                                <a:gd name="T42" fmla="+- 0 16111 15816"/>
                                <a:gd name="T43" fmla="*/ 16111 h 314"/>
                                <a:gd name="T44" fmla="+- 0 10384 10190"/>
                                <a:gd name="T45" fmla="*/ T44 w 275"/>
                                <a:gd name="T46" fmla="+- 0 16100 15816"/>
                                <a:gd name="T47" fmla="*/ 16100 h 314"/>
                                <a:gd name="T48" fmla="+- 0 10397 10190"/>
                                <a:gd name="T49" fmla="*/ T48 w 275"/>
                                <a:gd name="T50" fmla="+- 0 16087 15816"/>
                                <a:gd name="T51" fmla="*/ 16087 h 314"/>
                                <a:gd name="T52" fmla="+- 0 10465 10190"/>
                                <a:gd name="T53" fmla="*/ T52 w 275"/>
                                <a:gd name="T54" fmla="+- 0 16087 15816"/>
                                <a:gd name="T55" fmla="*/ 16087 h 314"/>
                                <a:gd name="T56" fmla="+- 0 10465 10190"/>
                                <a:gd name="T57" fmla="*/ T56 w 275"/>
                                <a:gd name="T58" fmla="+- 0 16078 15816"/>
                                <a:gd name="T59" fmla="*/ 16078 h 314"/>
                                <a:gd name="T60" fmla="+- 0 10298 10190"/>
                                <a:gd name="T61" fmla="*/ T60 w 275"/>
                                <a:gd name="T62" fmla="+- 0 16078 15816"/>
                                <a:gd name="T63" fmla="*/ 16078 h 314"/>
                                <a:gd name="T64" fmla="+- 0 10277 10190"/>
                                <a:gd name="T65" fmla="*/ T64 w 275"/>
                                <a:gd name="T66" fmla="+- 0 16070 15816"/>
                                <a:gd name="T67" fmla="*/ 16070 h 314"/>
                                <a:gd name="T68" fmla="+- 0 10263 10190"/>
                                <a:gd name="T69" fmla="*/ T68 w 275"/>
                                <a:gd name="T70" fmla="+- 0 16055 15816"/>
                                <a:gd name="T71" fmla="*/ 16055 h 314"/>
                                <a:gd name="T72" fmla="+- 0 10258 10190"/>
                                <a:gd name="T73" fmla="*/ T72 w 275"/>
                                <a:gd name="T74" fmla="+- 0 16034 15816"/>
                                <a:gd name="T75" fmla="*/ 16034 h 314"/>
                                <a:gd name="T76" fmla="+- 0 10261 10190"/>
                                <a:gd name="T77" fmla="*/ T76 w 275"/>
                                <a:gd name="T78" fmla="+- 0 16017 15816"/>
                                <a:gd name="T79" fmla="*/ 16017 h 314"/>
                                <a:gd name="T80" fmla="+- 0 10270 10190"/>
                                <a:gd name="T81" fmla="*/ T80 w 275"/>
                                <a:gd name="T82" fmla="+- 0 16002 15816"/>
                                <a:gd name="T83" fmla="*/ 16002 h 314"/>
                                <a:gd name="T84" fmla="+- 0 10287 10190"/>
                                <a:gd name="T85" fmla="*/ T84 w 275"/>
                                <a:gd name="T86" fmla="+- 0 15991 15816"/>
                                <a:gd name="T87" fmla="*/ 15991 h 314"/>
                                <a:gd name="T88" fmla="+- 0 10310 10190"/>
                                <a:gd name="T89" fmla="*/ T88 w 275"/>
                                <a:gd name="T90" fmla="+- 0 15985 15816"/>
                                <a:gd name="T91" fmla="*/ 15985 h 314"/>
                                <a:gd name="T92" fmla="+- 0 10341 10190"/>
                                <a:gd name="T93" fmla="*/ T92 w 275"/>
                                <a:gd name="T94" fmla="+- 0 15982 15816"/>
                                <a:gd name="T95" fmla="*/ 15982 h 314"/>
                                <a:gd name="T96" fmla="+- 0 10465 10190"/>
                                <a:gd name="T97" fmla="*/ T96 w 275"/>
                                <a:gd name="T98" fmla="+- 0 15982 15816"/>
                                <a:gd name="T99" fmla="*/ 15982 h 314"/>
                                <a:gd name="T100" fmla="+- 0 10465 10190"/>
                                <a:gd name="T101" fmla="*/ T100 w 275"/>
                                <a:gd name="T102" fmla="+- 0 15948 15816"/>
                                <a:gd name="T103" fmla="*/ 15948 h 314"/>
                                <a:gd name="T104" fmla="+- 0 10392 10190"/>
                                <a:gd name="T105" fmla="*/ T104 w 275"/>
                                <a:gd name="T106" fmla="+- 0 15948 15816"/>
                                <a:gd name="T107" fmla="*/ 15948 h 314"/>
                                <a:gd name="T108" fmla="+- 0 10378 10190"/>
                                <a:gd name="T109" fmla="*/ T108 w 275"/>
                                <a:gd name="T110" fmla="+- 0 15945 15816"/>
                                <a:gd name="T111" fmla="*/ 15945 h 314"/>
                                <a:gd name="T112" fmla="+- 0 10362 10190"/>
                                <a:gd name="T113" fmla="*/ T112 w 275"/>
                                <a:gd name="T114" fmla="+- 0 15942 15816"/>
                                <a:gd name="T115" fmla="*/ 15942 h 314"/>
                                <a:gd name="T116" fmla="+- 0 10343 10190"/>
                                <a:gd name="T117" fmla="*/ T116 w 275"/>
                                <a:gd name="T118" fmla="+- 0 15940 15816"/>
                                <a:gd name="T119" fmla="*/ 15940 h 314"/>
                                <a:gd name="T120" fmla="+- 0 10319 10190"/>
                                <a:gd name="T121" fmla="*/ T120 w 275"/>
                                <a:gd name="T122" fmla="+- 0 15939 15816"/>
                                <a:gd name="T123" fmla="*/ 15939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75" h="314">
                                  <a:moveTo>
                                    <a:pt x="129" y="123"/>
                                  </a:moveTo>
                                  <a:lnTo>
                                    <a:pt x="53" y="135"/>
                                  </a:lnTo>
                                  <a:lnTo>
                                    <a:pt x="9" y="177"/>
                                  </a:lnTo>
                                  <a:lnTo>
                                    <a:pt x="0" y="221"/>
                                  </a:lnTo>
                                  <a:lnTo>
                                    <a:pt x="1" y="235"/>
                                  </a:lnTo>
                                  <a:lnTo>
                                    <a:pt x="30" y="288"/>
                                  </a:lnTo>
                                  <a:lnTo>
                                    <a:pt x="93" y="313"/>
                                  </a:lnTo>
                                  <a:lnTo>
                                    <a:pt x="119" y="315"/>
                                  </a:lnTo>
                                  <a:lnTo>
                                    <a:pt x="142" y="311"/>
                                  </a:lnTo>
                                  <a:lnTo>
                                    <a:pt x="162" y="304"/>
                                  </a:lnTo>
                                  <a:lnTo>
                                    <a:pt x="179" y="295"/>
                                  </a:lnTo>
                                  <a:lnTo>
                                    <a:pt x="194" y="284"/>
                                  </a:lnTo>
                                  <a:lnTo>
                                    <a:pt x="207" y="271"/>
                                  </a:lnTo>
                                  <a:lnTo>
                                    <a:pt x="275" y="271"/>
                                  </a:lnTo>
                                  <a:lnTo>
                                    <a:pt x="275" y="262"/>
                                  </a:lnTo>
                                  <a:lnTo>
                                    <a:pt x="108" y="262"/>
                                  </a:lnTo>
                                  <a:lnTo>
                                    <a:pt x="87" y="254"/>
                                  </a:lnTo>
                                  <a:lnTo>
                                    <a:pt x="73" y="239"/>
                                  </a:lnTo>
                                  <a:lnTo>
                                    <a:pt x="68" y="218"/>
                                  </a:lnTo>
                                  <a:lnTo>
                                    <a:pt x="71" y="201"/>
                                  </a:lnTo>
                                  <a:lnTo>
                                    <a:pt x="80" y="186"/>
                                  </a:lnTo>
                                  <a:lnTo>
                                    <a:pt x="97" y="175"/>
                                  </a:lnTo>
                                  <a:lnTo>
                                    <a:pt x="120" y="169"/>
                                  </a:lnTo>
                                  <a:lnTo>
                                    <a:pt x="151" y="166"/>
                                  </a:lnTo>
                                  <a:lnTo>
                                    <a:pt x="275" y="166"/>
                                  </a:lnTo>
                                  <a:lnTo>
                                    <a:pt x="275" y="132"/>
                                  </a:lnTo>
                                  <a:lnTo>
                                    <a:pt x="202" y="132"/>
                                  </a:lnTo>
                                  <a:lnTo>
                                    <a:pt x="188" y="129"/>
                                  </a:lnTo>
                                  <a:lnTo>
                                    <a:pt x="172" y="126"/>
                                  </a:lnTo>
                                  <a:lnTo>
                                    <a:pt x="153" y="124"/>
                                  </a:lnTo>
                                  <a:lnTo>
                                    <a:pt x="129" y="1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58"/>
                          <wps:cNvSpPr>
                            <a:spLocks/>
                          </wps:cNvSpPr>
                          <wps:spPr bwMode="auto">
                            <a:xfrm>
                              <a:off x="10190" y="15816"/>
                              <a:ext cx="275" cy="314"/>
                            </a:xfrm>
                            <a:custGeom>
                              <a:avLst/>
                              <a:gdLst>
                                <a:gd name="T0" fmla="+- 0 10465 10190"/>
                                <a:gd name="T1" fmla="*/ T0 w 275"/>
                                <a:gd name="T2" fmla="+- 0 16087 15816"/>
                                <a:gd name="T3" fmla="*/ 16087 h 314"/>
                                <a:gd name="T4" fmla="+- 0 10397 10190"/>
                                <a:gd name="T5" fmla="*/ T4 w 275"/>
                                <a:gd name="T6" fmla="+- 0 16087 15816"/>
                                <a:gd name="T7" fmla="*/ 16087 h 314"/>
                                <a:gd name="T8" fmla="+- 0 10397 10190"/>
                                <a:gd name="T9" fmla="*/ T8 w 275"/>
                                <a:gd name="T10" fmla="+- 0 16125 15816"/>
                                <a:gd name="T11" fmla="*/ 16125 h 314"/>
                                <a:gd name="T12" fmla="+- 0 10465 10190"/>
                                <a:gd name="T13" fmla="*/ T12 w 275"/>
                                <a:gd name="T14" fmla="+- 0 16125 15816"/>
                                <a:gd name="T15" fmla="*/ 16125 h 314"/>
                                <a:gd name="T16" fmla="+- 0 10465 10190"/>
                                <a:gd name="T17" fmla="*/ T16 w 275"/>
                                <a:gd name="T18" fmla="+- 0 16087 15816"/>
                                <a:gd name="T19" fmla="*/ 16087 h 314"/>
                              </a:gdLst>
                              <a:ahLst/>
                              <a:cxnLst>
                                <a:cxn ang="0">
                                  <a:pos x="T1" y="T3"/>
                                </a:cxn>
                                <a:cxn ang="0">
                                  <a:pos x="T5" y="T7"/>
                                </a:cxn>
                                <a:cxn ang="0">
                                  <a:pos x="T9" y="T11"/>
                                </a:cxn>
                                <a:cxn ang="0">
                                  <a:pos x="T13" y="T15"/>
                                </a:cxn>
                                <a:cxn ang="0">
                                  <a:pos x="T17" y="T19"/>
                                </a:cxn>
                              </a:cxnLst>
                              <a:rect l="0" t="0" r="r" b="b"/>
                              <a:pathLst>
                                <a:path w="275" h="314">
                                  <a:moveTo>
                                    <a:pt x="275" y="271"/>
                                  </a:moveTo>
                                  <a:lnTo>
                                    <a:pt x="207" y="271"/>
                                  </a:lnTo>
                                  <a:lnTo>
                                    <a:pt x="207" y="309"/>
                                  </a:lnTo>
                                  <a:lnTo>
                                    <a:pt x="275" y="309"/>
                                  </a:lnTo>
                                  <a:lnTo>
                                    <a:pt x="275" y="2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7"/>
                          <wps:cNvSpPr>
                            <a:spLocks/>
                          </wps:cNvSpPr>
                          <wps:spPr bwMode="auto">
                            <a:xfrm>
                              <a:off x="10190" y="15816"/>
                              <a:ext cx="275" cy="314"/>
                            </a:xfrm>
                            <a:custGeom>
                              <a:avLst/>
                              <a:gdLst>
                                <a:gd name="T0" fmla="+- 0 10465 10190"/>
                                <a:gd name="T1" fmla="*/ T0 w 275"/>
                                <a:gd name="T2" fmla="+- 0 15982 15816"/>
                                <a:gd name="T3" fmla="*/ 15982 h 314"/>
                                <a:gd name="T4" fmla="+- 0 10341 10190"/>
                                <a:gd name="T5" fmla="*/ T4 w 275"/>
                                <a:gd name="T6" fmla="+- 0 15982 15816"/>
                                <a:gd name="T7" fmla="*/ 15982 h 314"/>
                                <a:gd name="T8" fmla="+- 0 10363 10190"/>
                                <a:gd name="T9" fmla="*/ T8 w 275"/>
                                <a:gd name="T10" fmla="+- 0 15985 15816"/>
                                <a:gd name="T11" fmla="*/ 15985 h 314"/>
                                <a:gd name="T12" fmla="+- 0 10382 10190"/>
                                <a:gd name="T13" fmla="*/ T12 w 275"/>
                                <a:gd name="T14" fmla="+- 0 15989 15816"/>
                                <a:gd name="T15" fmla="*/ 15989 h 314"/>
                                <a:gd name="T16" fmla="+- 0 10399 10190"/>
                                <a:gd name="T17" fmla="*/ T16 w 275"/>
                                <a:gd name="T18" fmla="+- 0 15994 15816"/>
                                <a:gd name="T19" fmla="*/ 15994 h 314"/>
                                <a:gd name="T20" fmla="+- 0 10399 10190"/>
                                <a:gd name="T21" fmla="*/ T20 w 275"/>
                                <a:gd name="T22" fmla="+- 0 16017 15816"/>
                                <a:gd name="T23" fmla="*/ 16017 h 314"/>
                                <a:gd name="T24" fmla="+- 0 10396 10190"/>
                                <a:gd name="T25" fmla="*/ T24 w 275"/>
                                <a:gd name="T26" fmla="+- 0 16034 15816"/>
                                <a:gd name="T27" fmla="*/ 16034 h 314"/>
                                <a:gd name="T28" fmla="+- 0 10328 10190"/>
                                <a:gd name="T29" fmla="*/ T28 w 275"/>
                                <a:gd name="T30" fmla="+- 0 16077 15816"/>
                                <a:gd name="T31" fmla="*/ 16077 h 314"/>
                                <a:gd name="T32" fmla="+- 0 10298 10190"/>
                                <a:gd name="T33" fmla="*/ T32 w 275"/>
                                <a:gd name="T34" fmla="+- 0 16078 15816"/>
                                <a:gd name="T35" fmla="*/ 16078 h 314"/>
                                <a:gd name="T36" fmla="+- 0 10465 10190"/>
                                <a:gd name="T37" fmla="*/ T36 w 275"/>
                                <a:gd name="T38" fmla="+- 0 16078 15816"/>
                                <a:gd name="T39" fmla="*/ 16078 h 314"/>
                                <a:gd name="T40" fmla="+- 0 10465 10190"/>
                                <a:gd name="T41" fmla="*/ T40 w 275"/>
                                <a:gd name="T42" fmla="+- 0 15982 15816"/>
                                <a:gd name="T43" fmla="*/ 1598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5" h="314">
                                  <a:moveTo>
                                    <a:pt x="275" y="166"/>
                                  </a:moveTo>
                                  <a:lnTo>
                                    <a:pt x="151" y="166"/>
                                  </a:lnTo>
                                  <a:lnTo>
                                    <a:pt x="173" y="169"/>
                                  </a:lnTo>
                                  <a:lnTo>
                                    <a:pt x="192" y="173"/>
                                  </a:lnTo>
                                  <a:lnTo>
                                    <a:pt x="209" y="178"/>
                                  </a:lnTo>
                                  <a:lnTo>
                                    <a:pt x="209" y="201"/>
                                  </a:lnTo>
                                  <a:lnTo>
                                    <a:pt x="206" y="218"/>
                                  </a:lnTo>
                                  <a:lnTo>
                                    <a:pt x="138" y="261"/>
                                  </a:lnTo>
                                  <a:lnTo>
                                    <a:pt x="108" y="262"/>
                                  </a:lnTo>
                                  <a:lnTo>
                                    <a:pt x="275" y="262"/>
                                  </a:lnTo>
                                  <a:lnTo>
                                    <a:pt x="275" y="1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56"/>
                          <wps:cNvSpPr>
                            <a:spLocks/>
                          </wps:cNvSpPr>
                          <wps:spPr bwMode="auto">
                            <a:xfrm>
                              <a:off x="10190" y="15816"/>
                              <a:ext cx="275" cy="314"/>
                            </a:xfrm>
                            <a:custGeom>
                              <a:avLst/>
                              <a:gdLst>
                                <a:gd name="T0" fmla="+- 0 10451 10190"/>
                                <a:gd name="T1" fmla="*/ T0 w 275"/>
                                <a:gd name="T2" fmla="+- 0 15876 15816"/>
                                <a:gd name="T3" fmla="*/ 15876 h 314"/>
                                <a:gd name="T4" fmla="+- 0 10323 10190"/>
                                <a:gd name="T5" fmla="*/ T4 w 275"/>
                                <a:gd name="T6" fmla="+- 0 15876 15816"/>
                                <a:gd name="T7" fmla="*/ 15876 h 314"/>
                                <a:gd name="T8" fmla="+- 0 10349 10190"/>
                                <a:gd name="T9" fmla="*/ T8 w 275"/>
                                <a:gd name="T10" fmla="+- 0 15879 15816"/>
                                <a:gd name="T11" fmla="*/ 15879 h 314"/>
                                <a:gd name="T12" fmla="+- 0 10370 10190"/>
                                <a:gd name="T13" fmla="*/ T12 w 275"/>
                                <a:gd name="T14" fmla="+- 0 15887 15816"/>
                                <a:gd name="T15" fmla="*/ 15887 h 314"/>
                                <a:gd name="T16" fmla="+- 0 10385 10190"/>
                                <a:gd name="T17" fmla="*/ T16 w 275"/>
                                <a:gd name="T18" fmla="+- 0 15901 15816"/>
                                <a:gd name="T19" fmla="*/ 15901 h 314"/>
                                <a:gd name="T20" fmla="+- 0 10394 10190"/>
                                <a:gd name="T21" fmla="*/ T20 w 275"/>
                                <a:gd name="T22" fmla="+- 0 15919 15816"/>
                                <a:gd name="T23" fmla="*/ 15919 h 314"/>
                                <a:gd name="T24" fmla="+- 0 10398 10190"/>
                                <a:gd name="T25" fmla="*/ T24 w 275"/>
                                <a:gd name="T26" fmla="+- 0 15943 15816"/>
                                <a:gd name="T27" fmla="*/ 15943 h 314"/>
                                <a:gd name="T28" fmla="+- 0 10392 10190"/>
                                <a:gd name="T29" fmla="*/ T28 w 275"/>
                                <a:gd name="T30" fmla="+- 0 15948 15816"/>
                                <a:gd name="T31" fmla="*/ 15948 h 314"/>
                                <a:gd name="T32" fmla="+- 0 10465 10190"/>
                                <a:gd name="T33" fmla="*/ T32 w 275"/>
                                <a:gd name="T34" fmla="+- 0 15948 15816"/>
                                <a:gd name="T35" fmla="*/ 15948 h 314"/>
                                <a:gd name="T36" fmla="+- 0 10465 10190"/>
                                <a:gd name="T37" fmla="*/ T36 w 275"/>
                                <a:gd name="T38" fmla="+- 0 15939 15816"/>
                                <a:gd name="T39" fmla="*/ 15939 h 314"/>
                                <a:gd name="T40" fmla="+- 0 10463 10190"/>
                                <a:gd name="T41" fmla="*/ T40 w 275"/>
                                <a:gd name="T42" fmla="+- 0 15918 15816"/>
                                <a:gd name="T43" fmla="*/ 15918 h 314"/>
                                <a:gd name="T44" fmla="+- 0 10459 10190"/>
                                <a:gd name="T45" fmla="*/ T44 w 275"/>
                                <a:gd name="T46" fmla="+- 0 15897 15816"/>
                                <a:gd name="T47" fmla="*/ 15897 h 314"/>
                                <a:gd name="T48" fmla="+- 0 10452 10190"/>
                                <a:gd name="T49" fmla="*/ T48 w 275"/>
                                <a:gd name="T50" fmla="+- 0 15879 15816"/>
                                <a:gd name="T51" fmla="*/ 15879 h 314"/>
                                <a:gd name="T52" fmla="+- 0 10451 10190"/>
                                <a:gd name="T53" fmla="*/ T52 w 275"/>
                                <a:gd name="T54" fmla="+- 0 15876 15816"/>
                                <a:gd name="T55" fmla="*/ 1587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5" h="314">
                                  <a:moveTo>
                                    <a:pt x="261" y="60"/>
                                  </a:moveTo>
                                  <a:lnTo>
                                    <a:pt x="133" y="60"/>
                                  </a:lnTo>
                                  <a:lnTo>
                                    <a:pt x="159" y="63"/>
                                  </a:lnTo>
                                  <a:lnTo>
                                    <a:pt x="180" y="71"/>
                                  </a:lnTo>
                                  <a:lnTo>
                                    <a:pt x="195" y="85"/>
                                  </a:lnTo>
                                  <a:lnTo>
                                    <a:pt x="204" y="103"/>
                                  </a:lnTo>
                                  <a:lnTo>
                                    <a:pt x="208" y="127"/>
                                  </a:lnTo>
                                  <a:lnTo>
                                    <a:pt x="202" y="132"/>
                                  </a:lnTo>
                                  <a:lnTo>
                                    <a:pt x="275" y="132"/>
                                  </a:lnTo>
                                  <a:lnTo>
                                    <a:pt x="275" y="123"/>
                                  </a:lnTo>
                                  <a:lnTo>
                                    <a:pt x="273" y="102"/>
                                  </a:lnTo>
                                  <a:lnTo>
                                    <a:pt x="269" y="81"/>
                                  </a:lnTo>
                                  <a:lnTo>
                                    <a:pt x="262" y="63"/>
                                  </a:lnTo>
                                  <a:lnTo>
                                    <a:pt x="261"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55"/>
                          <wps:cNvSpPr>
                            <a:spLocks/>
                          </wps:cNvSpPr>
                          <wps:spPr bwMode="auto">
                            <a:xfrm>
                              <a:off x="10190" y="15816"/>
                              <a:ext cx="275" cy="314"/>
                            </a:xfrm>
                            <a:custGeom>
                              <a:avLst/>
                              <a:gdLst>
                                <a:gd name="T0" fmla="+- 0 10310 10190"/>
                                <a:gd name="T1" fmla="*/ T0 w 275"/>
                                <a:gd name="T2" fmla="+- 0 15816 15816"/>
                                <a:gd name="T3" fmla="*/ 15816 h 314"/>
                                <a:gd name="T4" fmla="+- 0 10251 10190"/>
                                <a:gd name="T5" fmla="*/ T4 w 275"/>
                                <a:gd name="T6" fmla="+- 0 15827 15816"/>
                                <a:gd name="T7" fmla="*/ 15827 h 314"/>
                                <a:gd name="T8" fmla="+- 0 10216 10190"/>
                                <a:gd name="T9" fmla="*/ T8 w 275"/>
                                <a:gd name="T10" fmla="+- 0 15841 15816"/>
                                <a:gd name="T11" fmla="*/ 15841 h 314"/>
                                <a:gd name="T12" fmla="+- 0 10244 10190"/>
                                <a:gd name="T13" fmla="*/ T12 w 275"/>
                                <a:gd name="T14" fmla="+- 0 15892 15816"/>
                                <a:gd name="T15" fmla="*/ 15892 h 314"/>
                                <a:gd name="T16" fmla="+- 0 10262 10190"/>
                                <a:gd name="T17" fmla="*/ T16 w 275"/>
                                <a:gd name="T18" fmla="+- 0 15885 15816"/>
                                <a:gd name="T19" fmla="*/ 15885 h 314"/>
                                <a:gd name="T20" fmla="+- 0 10281 10190"/>
                                <a:gd name="T21" fmla="*/ T20 w 275"/>
                                <a:gd name="T22" fmla="+- 0 15881 15816"/>
                                <a:gd name="T23" fmla="*/ 15881 h 314"/>
                                <a:gd name="T24" fmla="+- 0 10301 10190"/>
                                <a:gd name="T25" fmla="*/ T24 w 275"/>
                                <a:gd name="T26" fmla="+- 0 15877 15816"/>
                                <a:gd name="T27" fmla="*/ 15877 h 314"/>
                                <a:gd name="T28" fmla="+- 0 10323 10190"/>
                                <a:gd name="T29" fmla="*/ T28 w 275"/>
                                <a:gd name="T30" fmla="+- 0 15876 15816"/>
                                <a:gd name="T31" fmla="*/ 15876 h 314"/>
                                <a:gd name="T32" fmla="+- 0 10451 10190"/>
                                <a:gd name="T33" fmla="*/ T32 w 275"/>
                                <a:gd name="T34" fmla="+- 0 15876 15816"/>
                                <a:gd name="T35" fmla="*/ 15876 h 314"/>
                                <a:gd name="T36" fmla="+- 0 10442 10190"/>
                                <a:gd name="T37" fmla="*/ T36 w 275"/>
                                <a:gd name="T38" fmla="+- 0 15862 15816"/>
                                <a:gd name="T39" fmla="*/ 15862 h 314"/>
                                <a:gd name="T40" fmla="+- 0 10385 10190"/>
                                <a:gd name="T41" fmla="*/ T40 w 275"/>
                                <a:gd name="T42" fmla="+- 0 15824 15816"/>
                                <a:gd name="T43" fmla="*/ 15824 h 314"/>
                                <a:gd name="T44" fmla="+- 0 10340 10190"/>
                                <a:gd name="T45" fmla="*/ T44 w 275"/>
                                <a:gd name="T46" fmla="+- 0 15817 15816"/>
                                <a:gd name="T47" fmla="*/ 15817 h 314"/>
                                <a:gd name="T48" fmla="+- 0 10310 10190"/>
                                <a:gd name="T49" fmla="*/ T48 w 275"/>
                                <a:gd name="T50" fmla="+- 0 15816 15816"/>
                                <a:gd name="T51" fmla="*/ 1581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5" h="314">
                                  <a:moveTo>
                                    <a:pt x="120" y="0"/>
                                  </a:moveTo>
                                  <a:lnTo>
                                    <a:pt x="61" y="11"/>
                                  </a:lnTo>
                                  <a:lnTo>
                                    <a:pt x="26" y="25"/>
                                  </a:lnTo>
                                  <a:lnTo>
                                    <a:pt x="54" y="76"/>
                                  </a:lnTo>
                                  <a:lnTo>
                                    <a:pt x="72" y="69"/>
                                  </a:lnTo>
                                  <a:lnTo>
                                    <a:pt x="91" y="65"/>
                                  </a:lnTo>
                                  <a:lnTo>
                                    <a:pt x="111" y="61"/>
                                  </a:lnTo>
                                  <a:lnTo>
                                    <a:pt x="133" y="60"/>
                                  </a:lnTo>
                                  <a:lnTo>
                                    <a:pt x="261" y="60"/>
                                  </a:lnTo>
                                  <a:lnTo>
                                    <a:pt x="252" y="46"/>
                                  </a:lnTo>
                                  <a:lnTo>
                                    <a:pt x="195" y="8"/>
                                  </a:lnTo>
                                  <a:lnTo>
                                    <a:pt x="150" y="1"/>
                                  </a:lnTo>
                                  <a:lnTo>
                                    <a:pt x="1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52"/>
                        <wpg:cNvGrpSpPr>
                          <a:grpSpLocks/>
                        </wpg:cNvGrpSpPr>
                        <wpg:grpSpPr bwMode="auto">
                          <a:xfrm>
                            <a:off x="10582" y="15703"/>
                            <a:ext cx="2" cy="421"/>
                            <a:chOff x="10582" y="15703"/>
                            <a:chExt cx="2" cy="421"/>
                          </a:xfrm>
                        </wpg:grpSpPr>
                        <wps:wsp>
                          <wps:cNvPr id="38" name="Freeform 253"/>
                          <wps:cNvSpPr>
                            <a:spLocks/>
                          </wps:cNvSpPr>
                          <wps:spPr bwMode="auto">
                            <a:xfrm>
                              <a:off x="10582" y="15703"/>
                              <a:ext cx="2" cy="421"/>
                            </a:xfrm>
                            <a:custGeom>
                              <a:avLst/>
                              <a:gdLst>
                                <a:gd name="T0" fmla="+- 0 15703 15703"/>
                                <a:gd name="T1" fmla="*/ 15703 h 421"/>
                                <a:gd name="T2" fmla="+- 0 16125 15703"/>
                                <a:gd name="T3" fmla="*/ 16125 h 421"/>
                              </a:gdLst>
                              <a:ahLst/>
                              <a:cxnLst>
                                <a:cxn ang="0">
                                  <a:pos x="0" y="T1"/>
                                </a:cxn>
                                <a:cxn ang="0">
                                  <a:pos x="0" y="T3"/>
                                </a:cxn>
                              </a:cxnLst>
                              <a:rect l="0" t="0" r="r" b="b"/>
                              <a:pathLst>
                                <a:path h="421">
                                  <a:moveTo>
                                    <a:pt x="0" y="0"/>
                                  </a:moveTo>
                                  <a:lnTo>
                                    <a:pt x="0" y="422"/>
                                  </a:lnTo>
                                </a:path>
                              </a:pathLst>
                            </a:custGeom>
                            <a:noFill/>
                            <a:ln w="4561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47"/>
                        <wpg:cNvGrpSpPr>
                          <a:grpSpLocks/>
                        </wpg:cNvGrpSpPr>
                        <wpg:grpSpPr bwMode="auto">
                          <a:xfrm>
                            <a:off x="10678" y="15736"/>
                            <a:ext cx="189" cy="394"/>
                            <a:chOff x="10678" y="15736"/>
                            <a:chExt cx="189" cy="394"/>
                          </a:xfrm>
                        </wpg:grpSpPr>
                        <wps:wsp>
                          <wps:cNvPr id="40" name="Freeform 251"/>
                          <wps:cNvSpPr>
                            <a:spLocks/>
                          </wps:cNvSpPr>
                          <wps:spPr bwMode="auto">
                            <a:xfrm>
                              <a:off x="10678" y="15736"/>
                              <a:ext cx="189" cy="394"/>
                            </a:xfrm>
                            <a:custGeom>
                              <a:avLst/>
                              <a:gdLst>
                                <a:gd name="T0" fmla="+- 0 10787 10678"/>
                                <a:gd name="T1" fmla="*/ T0 w 189"/>
                                <a:gd name="T2" fmla="+- 0 15880 15736"/>
                                <a:gd name="T3" fmla="*/ 15880 h 394"/>
                                <a:gd name="T4" fmla="+- 0 10717 10678"/>
                                <a:gd name="T5" fmla="*/ T4 w 189"/>
                                <a:gd name="T6" fmla="+- 0 15880 15736"/>
                                <a:gd name="T7" fmla="*/ 15880 h 394"/>
                                <a:gd name="T8" fmla="+- 0 10717 10678"/>
                                <a:gd name="T9" fmla="*/ T8 w 189"/>
                                <a:gd name="T10" fmla="+- 0 16040 15736"/>
                                <a:gd name="T11" fmla="*/ 16040 h 394"/>
                                <a:gd name="T12" fmla="+- 0 10732 10678"/>
                                <a:gd name="T13" fmla="*/ T12 w 189"/>
                                <a:gd name="T14" fmla="+- 0 16099 15736"/>
                                <a:gd name="T15" fmla="*/ 16099 h 394"/>
                                <a:gd name="T16" fmla="+- 0 10785 10678"/>
                                <a:gd name="T17" fmla="*/ T16 w 189"/>
                                <a:gd name="T18" fmla="+- 0 16128 15736"/>
                                <a:gd name="T19" fmla="*/ 16128 h 394"/>
                                <a:gd name="T20" fmla="+- 0 10810 10678"/>
                                <a:gd name="T21" fmla="*/ T20 w 189"/>
                                <a:gd name="T22" fmla="+- 0 16130 15736"/>
                                <a:gd name="T23" fmla="*/ 16130 h 394"/>
                                <a:gd name="T24" fmla="+- 0 10832 10678"/>
                                <a:gd name="T25" fmla="*/ T24 w 189"/>
                                <a:gd name="T26" fmla="+- 0 16127 15736"/>
                                <a:gd name="T27" fmla="*/ 16127 h 394"/>
                                <a:gd name="T28" fmla="+- 0 10851 10678"/>
                                <a:gd name="T29" fmla="*/ T28 w 189"/>
                                <a:gd name="T30" fmla="+- 0 16122 15736"/>
                                <a:gd name="T31" fmla="*/ 16122 h 394"/>
                                <a:gd name="T32" fmla="+- 0 10867 10678"/>
                                <a:gd name="T33" fmla="*/ T32 w 189"/>
                                <a:gd name="T34" fmla="+- 0 16114 15736"/>
                                <a:gd name="T35" fmla="*/ 16114 h 394"/>
                                <a:gd name="T36" fmla="+- 0 10867 10678"/>
                                <a:gd name="T37" fmla="*/ T36 w 189"/>
                                <a:gd name="T38" fmla="+- 0 16066 15736"/>
                                <a:gd name="T39" fmla="*/ 16066 h 394"/>
                                <a:gd name="T40" fmla="+- 0 10834 10678"/>
                                <a:gd name="T41" fmla="*/ T40 w 189"/>
                                <a:gd name="T42" fmla="+- 0 16066 15736"/>
                                <a:gd name="T43" fmla="*/ 16066 h 394"/>
                                <a:gd name="T44" fmla="+- 0 10808 10678"/>
                                <a:gd name="T45" fmla="*/ T44 w 189"/>
                                <a:gd name="T46" fmla="+- 0 16065 15736"/>
                                <a:gd name="T47" fmla="*/ 16065 h 394"/>
                                <a:gd name="T48" fmla="+- 0 10792 10678"/>
                                <a:gd name="T49" fmla="*/ T48 w 189"/>
                                <a:gd name="T50" fmla="+- 0 16053 15736"/>
                                <a:gd name="T51" fmla="*/ 16053 h 394"/>
                                <a:gd name="T52" fmla="+- 0 10787 10678"/>
                                <a:gd name="T53" fmla="*/ T52 w 189"/>
                                <a:gd name="T54" fmla="+- 0 16029 15736"/>
                                <a:gd name="T55" fmla="*/ 16029 h 394"/>
                                <a:gd name="T56" fmla="+- 0 10787 10678"/>
                                <a:gd name="T57" fmla="*/ T56 w 189"/>
                                <a:gd name="T58" fmla="+- 0 15880 15736"/>
                                <a:gd name="T59" fmla="*/ 15880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9" h="394">
                                  <a:moveTo>
                                    <a:pt x="109" y="144"/>
                                  </a:moveTo>
                                  <a:lnTo>
                                    <a:pt x="39" y="144"/>
                                  </a:lnTo>
                                  <a:lnTo>
                                    <a:pt x="39" y="304"/>
                                  </a:lnTo>
                                  <a:lnTo>
                                    <a:pt x="54" y="363"/>
                                  </a:lnTo>
                                  <a:lnTo>
                                    <a:pt x="107" y="392"/>
                                  </a:lnTo>
                                  <a:lnTo>
                                    <a:pt x="132" y="394"/>
                                  </a:lnTo>
                                  <a:lnTo>
                                    <a:pt x="154" y="391"/>
                                  </a:lnTo>
                                  <a:lnTo>
                                    <a:pt x="173" y="386"/>
                                  </a:lnTo>
                                  <a:lnTo>
                                    <a:pt x="189" y="378"/>
                                  </a:lnTo>
                                  <a:lnTo>
                                    <a:pt x="189" y="330"/>
                                  </a:lnTo>
                                  <a:lnTo>
                                    <a:pt x="156" y="330"/>
                                  </a:lnTo>
                                  <a:lnTo>
                                    <a:pt x="130" y="329"/>
                                  </a:lnTo>
                                  <a:lnTo>
                                    <a:pt x="114" y="317"/>
                                  </a:lnTo>
                                  <a:lnTo>
                                    <a:pt x="109" y="293"/>
                                  </a:lnTo>
                                  <a:lnTo>
                                    <a:pt x="109" y="1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50"/>
                          <wps:cNvSpPr>
                            <a:spLocks/>
                          </wps:cNvSpPr>
                          <wps:spPr bwMode="auto">
                            <a:xfrm>
                              <a:off x="10678" y="15736"/>
                              <a:ext cx="189" cy="394"/>
                            </a:xfrm>
                            <a:custGeom>
                              <a:avLst/>
                              <a:gdLst>
                                <a:gd name="T0" fmla="+- 0 10867 10678"/>
                                <a:gd name="T1" fmla="*/ T0 w 189"/>
                                <a:gd name="T2" fmla="+- 0 16057 15736"/>
                                <a:gd name="T3" fmla="*/ 16057 h 394"/>
                                <a:gd name="T4" fmla="+- 0 10853 10678"/>
                                <a:gd name="T5" fmla="*/ T4 w 189"/>
                                <a:gd name="T6" fmla="+- 0 16063 15736"/>
                                <a:gd name="T7" fmla="*/ 16063 h 394"/>
                                <a:gd name="T8" fmla="+- 0 10834 10678"/>
                                <a:gd name="T9" fmla="*/ T8 w 189"/>
                                <a:gd name="T10" fmla="+- 0 16066 15736"/>
                                <a:gd name="T11" fmla="*/ 16066 h 394"/>
                                <a:gd name="T12" fmla="+- 0 10867 10678"/>
                                <a:gd name="T13" fmla="*/ T12 w 189"/>
                                <a:gd name="T14" fmla="+- 0 16066 15736"/>
                                <a:gd name="T15" fmla="*/ 16066 h 394"/>
                                <a:gd name="T16" fmla="+- 0 10867 10678"/>
                                <a:gd name="T17" fmla="*/ T16 w 189"/>
                                <a:gd name="T18" fmla="+- 0 16057 15736"/>
                                <a:gd name="T19" fmla="*/ 16057 h 394"/>
                              </a:gdLst>
                              <a:ahLst/>
                              <a:cxnLst>
                                <a:cxn ang="0">
                                  <a:pos x="T1" y="T3"/>
                                </a:cxn>
                                <a:cxn ang="0">
                                  <a:pos x="T5" y="T7"/>
                                </a:cxn>
                                <a:cxn ang="0">
                                  <a:pos x="T9" y="T11"/>
                                </a:cxn>
                                <a:cxn ang="0">
                                  <a:pos x="T13" y="T15"/>
                                </a:cxn>
                                <a:cxn ang="0">
                                  <a:pos x="T17" y="T19"/>
                                </a:cxn>
                              </a:cxnLst>
                              <a:rect l="0" t="0" r="r" b="b"/>
                              <a:pathLst>
                                <a:path w="189" h="394">
                                  <a:moveTo>
                                    <a:pt x="189" y="321"/>
                                  </a:moveTo>
                                  <a:lnTo>
                                    <a:pt x="175" y="327"/>
                                  </a:lnTo>
                                  <a:lnTo>
                                    <a:pt x="156" y="330"/>
                                  </a:lnTo>
                                  <a:lnTo>
                                    <a:pt x="189" y="330"/>
                                  </a:lnTo>
                                  <a:lnTo>
                                    <a:pt x="189" y="3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49"/>
                          <wps:cNvSpPr>
                            <a:spLocks/>
                          </wps:cNvSpPr>
                          <wps:spPr bwMode="auto">
                            <a:xfrm>
                              <a:off x="10678" y="15736"/>
                              <a:ext cx="189" cy="394"/>
                            </a:xfrm>
                            <a:custGeom>
                              <a:avLst/>
                              <a:gdLst>
                                <a:gd name="T0" fmla="+- 0 10869 10678"/>
                                <a:gd name="T1" fmla="*/ T0 w 189"/>
                                <a:gd name="T2" fmla="+- 0 15820 15736"/>
                                <a:gd name="T3" fmla="*/ 15820 h 394"/>
                                <a:gd name="T4" fmla="+- 0 10678 10678"/>
                                <a:gd name="T5" fmla="*/ T4 w 189"/>
                                <a:gd name="T6" fmla="+- 0 15820 15736"/>
                                <a:gd name="T7" fmla="*/ 15820 h 394"/>
                                <a:gd name="T8" fmla="+- 0 10678 10678"/>
                                <a:gd name="T9" fmla="*/ T8 w 189"/>
                                <a:gd name="T10" fmla="+- 0 15880 15736"/>
                                <a:gd name="T11" fmla="*/ 15880 h 394"/>
                                <a:gd name="T12" fmla="+- 0 10869 10678"/>
                                <a:gd name="T13" fmla="*/ T12 w 189"/>
                                <a:gd name="T14" fmla="+- 0 15880 15736"/>
                                <a:gd name="T15" fmla="*/ 15880 h 394"/>
                                <a:gd name="T16" fmla="+- 0 10869 10678"/>
                                <a:gd name="T17" fmla="*/ T16 w 189"/>
                                <a:gd name="T18" fmla="+- 0 15820 15736"/>
                                <a:gd name="T19" fmla="*/ 15820 h 394"/>
                              </a:gdLst>
                              <a:ahLst/>
                              <a:cxnLst>
                                <a:cxn ang="0">
                                  <a:pos x="T1" y="T3"/>
                                </a:cxn>
                                <a:cxn ang="0">
                                  <a:pos x="T5" y="T7"/>
                                </a:cxn>
                                <a:cxn ang="0">
                                  <a:pos x="T9" y="T11"/>
                                </a:cxn>
                                <a:cxn ang="0">
                                  <a:pos x="T13" y="T15"/>
                                </a:cxn>
                                <a:cxn ang="0">
                                  <a:pos x="T17" y="T19"/>
                                </a:cxn>
                              </a:cxnLst>
                              <a:rect l="0" t="0" r="r" b="b"/>
                              <a:pathLst>
                                <a:path w="189" h="394">
                                  <a:moveTo>
                                    <a:pt x="191" y="84"/>
                                  </a:moveTo>
                                  <a:lnTo>
                                    <a:pt x="0" y="84"/>
                                  </a:lnTo>
                                  <a:lnTo>
                                    <a:pt x="0" y="144"/>
                                  </a:lnTo>
                                  <a:lnTo>
                                    <a:pt x="191" y="144"/>
                                  </a:lnTo>
                                  <a:lnTo>
                                    <a:pt x="191"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48"/>
                          <wps:cNvSpPr>
                            <a:spLocks/>
                          </wps:cNvSpPr>
                          <wps:spPr bwMode="auto">
                            <a:xfrm>
                              <a:off x="10678" y="15736"/>
                              <a:ext cx="189" cy="394"/>
                            </a:xfrm>
                            <a:custGeom>
                              <a:avLst/>
                              <a:gdLst>
                                <a:gd name="T0" fmla="+- 0 10787 10678"/>
                                <a:gd name="T1" fmla="*/ T0 w 189"/>
                                <a:gd name="T2" fmla="+- 0 15736 15736"/>
                                <a:gd name="T3" fmla="*/ 15736 h 394"/>
                                <a:gd name="T4" fmla="+- 0 10717 10678"/>
                                <a:gd name="T5" fmla="*/ T4 w 189"/>
                                <a:gd name="T6" fmla="+- 0 15736 15736"/>
                                <a:gd name="T7" fmla="*/ 15736 h 394"/>
                                <a:gd name="T8" fmla="+- 0 10717 10678"/>
                                <a:gd name="T9" fmla="*/ T8 w 189"/>
                                <a:gd name="T10" fmla="+- 0 15820 15736"/>
                                <a:gd name="T11" fmla="*/ 15820 h 394"/>
                                <a:gd name="T12" fmla="+- 0 10787 10678"/>
                                <a:gd name="T13" fmla="*/ T12 w 189"/>
                                <a:gd name="T14" fmla="+- 0 15820 15736"/>
                                <a:gd name="T15" fmla="*/ 15820 h 394"/>
                                <a:gd name="T16" fmla="+- 0 10787 10678"/>
                                <a:gd name="T17" fmla="*/ T16 w 189"/>
                                <a:gd name="T18" fmla="+- 0 15736 15736"/>
                                <a:gd name="T19" fmla="*/ 15736 h 394"/>
                              </a:gdLst>
                              <a:ahLst/>
                              <a:cxnLst>
                                <a:cxn ang="0">
                                  <a:pos x="T1" y="T3"/>
                                </a:cxn>
                                <a:cxn ang="0">
                                  <a:pos x="T5" y="T7"/>
                                </a:cxn>
                                <a:cxn ang="0">
                                  <a:pos x="T9" y="T11"/>
                                </a:cxn>
                                <a:cxn ang="0">
                                  <a:pos x="T13" y="T15"/>
                                </a:cxn>
                                <a:cxn ang="0">
                                  <a:pos x="T17" y="T19"/>
                                </a:cxn>
                              </a:cxnLst>
                              <a:rect l="0" t="0" r="r" b="b"/>
                              <a:pathLst>
                                <a:path w="189" h="394">
                                  <a:moveTo>
                                    <a:pt x="109" y="0"/>
                                  </a:moveTo>
                                  <a:lnTo>
                                    <a:pt x="39" y="0"/>
                                  </a:lnTo>
                                  <a:lnTo>
                                    <a:pt x="39" y="84"/>
                                  </a:lnTo>
                                  <a:lnTo>
                                    <a:pt x="109" y="84"/>
                                  </a:lnTo>
                                  <a:lnTo>
                                    <a:pt x="10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42"/>
                        <wpg:cNvGrpSpPr>
                          <a:grpSpLocks/>
                        </wpg:cNvGrpSpPr>
                        <wpg:grpSpPr bwMode="auto">
                          <a:xfrm>
                            <a:off x="10934" y="15703"/>
                            <a:ext cx="274" cy="421"/>
                            <a:chOff x="10934" y="15703"/>
                            <a:chExt cx="274" cy="421"/>
                          </a:xfrm>
                        </wpg:grpSpPr>
                        <wps:wsp>
                          <wps:cNvPr id="45" name="Freeform 246"/>
                          <wps:cNvSpPr>
                            <a:spLocks/>
                          </wps:cNvSpPr>
                          <wps:spPr bwMode="auto">
                            <a:xfrm>
                              <a:off x="10934" y="15703"/>
                              <a:ext cx="274" cy="421"/>
                            </a:xfrm>
                            <a:custGeom>
                              <a:avLst/>
                              <a:gdLst>
                                <a:gd name="T0" fmla="+- 0 11004 10934"/>
                                <a:gd name="T1" fmla="*/ T0 w 274"/>
                                <a:gd name="T2" fmla="+- 0 15703 15703"/>
                                <a:gd name="T3" fmla="*/ 15703 h 421"/>
                                <a:gd name="T4" fmla="+- 0 10934 10934"/>
                                <a:gd name="T5" fmla="*/ T4 w 274"/>
                                <a:gd name="T6" fmla="+- 0 15703 15703"/>
                                <a:gd name="T7" fmla="*/ 15703 h 421"/>
                                <a:gd name="T8" fmla="+- 0 10934 10934"/>
                                <a:gd name="T9" fmla="*/ T8 w 274"/>
                                <a:gd name="T10" fmla="+- 0 16125 15703"/>
                                <a:gd name="T11" fmla="*/ 16125 h 421"/>
                                <a:gd name="T12" fmla="+- 0 11004 10934"/>
                                <a:gd name="T13" fmla="*/ T12 w 274"/>
                                <a:gd name="T14" fmla="+- 0 16125 15703"/>
                                <a:gd name="T15" fmla="*/ 16125 h 421"/>
                                <a:gd name="T16" fmla="+- 0 11006 10934"/>
                                <a:gd name="T17" fmla="*/ T16 w 274"/>
                                <a:gd name="T18" fmla="+- 0 15931 15703"/>
                                <a:gd name="T19" fmla="*/ 15931 h 421"/>
                                <a:gd name="T20" fmla="+- 0 11013 10934"/>
                                <a:gd name="T21" fmla="*/ T20 w 274"/>
                                <a:gd name="T22" fmla="+- 0 15912 15703"/>
                                <a:gd name="T23" fmla="*/ 15912 h 421"/>
                                <a:gd name="T24" fmla="+- 0 11026 10934"/>
                                <a:gd name="T25" fmla="*/ T24 w 274"/>
                                <a:gd name="T26" fmla="+- 0 15897 15703"/>
                                <a:gd name="T27" fmla="*/ 15897 h 421"/>
                                <a:gd name="T28" fmla="+- 0 11043 10934"/>
                                <a:gd name="T29" fmla="*/ T28 w 274"/>
                                <a:gd name="T30" fmla="+- 0 15887 15703"/>
                                <a:gd name="T31" fmla="*/ 15887 h 421"/>
                                <a:gd name="T32" fmla="+- 0 11066 10934"/>
                                <a:gd name="T33" fmla="*/ T32 w 274"/>
                                <a:gd name="T34" fmla="+- 0 15881 15703"/>
                                <a:gd name="T35" fmla="*/ 15881 h 421"/>
                                <a:gd name="T36" fmla="+- 0 11094 10934"/>
                                <a:gd name="T37" fmla="*/ T36 w 274"/>
                                <a:gd name="T38" fmla="+- 0 15880 15703"/>
                                <a:gd name="T39" fmla="*/ 15880 h 421"/>
                                <a:gd name="T40" fmla="+- 0 11199 10934"/>
                                <a:gd name="T41" fmla="*/ T40 w 274"/>
                                <a:gd name="T42" fmla="+- 0 15880 15703"/>
                                <a:gd name="T43" fmla="*/ 15880 h 421"/>
                                <a:gd name="T44" fmla="+- 0 11198 10934"/>
                                <a:gd name="T45" fmla="*/ T44 w 274"/>
                                <a:gd name="T46" fmla="+- 0 15876 15703"/>
                                <a:gd name="T47" fmla="*/ 15876 h 421"/>
                                <a:gd name="T48" fmla="+- 0 11192 10934"/>
                                <a:gd name="T49" fmla="*/ T48 w 274"/>
                                <a:gd name="T50" fmla="+- 0 15867 15703"/>
                                <a:gd name="T51" fmla="*/ 15867 h 421"/>
                                <a:gd name="T52" fmla="+- 0 11004 10934"/>
                                <a:gd name="T53" fmla="*/ T52 w 274"/>
                                <a:gd name="T54" fmla="+- 0 15867 15703"/>
                                <a:gd name="T55" fmla="*/ 15867 h 421"/>
                                <a:gd name="T56" fmla="+- 0 11004 10934"/>
                                <a:gd name="T57" fmla="*/ T56 w 274"/>
                                <a:gd name="T58" fmla="+- 0 15703 15703"/>
                                <a:gd name="T59" fmla="*/ 15703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4" h="421">
                                  <a:moveTo>
                                    <a:pt x="70" y="0"/>
                                  </a:moveTo>
                                  <a:lnTo>
                                    <a:pt x="0" y="0"/>
                                  </a:lnTo>
                                  <a:lnTo>
                                    <a:pt x="0" y="422"/>
                                  </a:lnTo>
                                  <a:lnTo>
                                    <a:pt x="70" y="422"/>
                                  </a:lnTo>
                                  <a:lnTo>
                                    <a:pt x="72" y="228"/>
                                  </a:lnTo>
                                  <a:lnTo>
                                    <a:pt x="79" y="209"/>
                                  </a:lnTo>
                                  <a:lnTo>
                                    <a:pt x="92" y="194"/>
                                  </a:lnTo>
                                  <a:lnTo>
                                    <a:pt x="109" y="184"/>
                                  </a:lnTo>
                                  <a:lnTo>
                                    <a:pt x="132" y="178"/>
                                  </a:lnTo>
                                  <a:lnTo>
                                    <a:pt x="160" y="177"/>
                                  </a:lnTo>
                                  <a:lnTo>
                                    <a:pt x="265" y="177"/>
                                  </a:lnTo>
                                  <a:lnTo>
                                    <a:pt x="264" y="173"/>
                                  </a:lnTo>
                                  <a:lnTo>
                                    <a:pt x="258" y="164"/>
                                  </a:lnTo>
                                  <a:lnTo>
                                    <a:pt x="70" y="164"/>
                                  </a:lnTo>
                                  <a:lnTo>
                                    <a:pt x="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45"/>
                          <wps:cNvSpPr>
                            <a:spLocks/>
                          </wps:cNvSpPr>
                          <wps:spPr bwMode="auto">
                            <a:xfrm>
                              <a:off x="10934" y="15703"/>
                              <a:ext cx="274" cy="421"/>
                            </a:xfrm>
                            <a:custGeom>
                              <a:avLst/>
                              <a:gdLst>
                                <a:gd name="T0" fmla="+- 0 11199 10934"/>
                                <a:gd name="T1" fmla="*/ T0 w 274"/>
                                <a:gd name="T2" fmla="+- 0 15880 15703"/>
                                <a:gd name="T3" fmla="*/ 15880 h 421"/>
                                <a:gd name="T4" fmla="+- 0 11094 10934"/>
                                <a:gd name="T5" fmla="*/ T4 w 274"/>
                                <a:gd name="T6" fmla="+- 0 15880 15703"/>
                                <a:gd name="T7" fmla="*/ 15880 h 421"/>
                                <a:gd name="T8" fmla="+- 0 11113 10934"/>
                                <a:gd name="T9" fmla="*/ T8 w 274"/>
                                <a:gd name="T10" fmla="+- 0 15889 15703"/>
                                <a:gd name="T11" fmla="*/ 15889 h 421"/>
                                <a:gd name="T12" fmla="+- 0 11126 10934"/>
                                <a:gd name="T13" fmla="*/ T12 w 274"/>
                                <a:gd name="T14" fmla="+- 0 15904 15703"/>
                                <a:gd name="T15" fmla="*/ 15904 h 421"/>
                                <a:gd name="T16" fmla="+- 0 11135 10934"/>
                                <a:gd name="T17" fmla="*/ T16 w 274"/>
                                <a:gd name="T18" fmla="+- 0 15925 15703"/>
                                <a:gd name="T19" fmla="*/ 15925 h 421"/>
                                <a:gd name="T20" fmla="+- 0 11138 10934"/>
                                <a:gd name="T21" fmla="*/ T20 w 274"/>
                                <a:gd name="T22" fmla="+- 0 15951 15703"/>
                                <a:gd name="T23" fmla="*/ 15951 h 421"/>
                                <a:gd name="T24" fmla="+- 0 11138 10934"/>
                                <a:gd name="T25" fmla="*/ T24 w 274"/>
                                <a:gd name="T26" fmla="+- 0 16125 15703"/>
                                <a:gd name="T27" fmla="*/ 16125 h 421"/>
                                <a:gd name="T28" fmla="+- 0 11207 10934"/>
                                <a:gd name="T29" fmla="*/ T28 w 274"/>
                                <a:gd name="T30" fmla="+- 0 16125 15703"/>
                                <a:gd name="T31" fmla="*/ 16125 h 421"/>
                                <a:gd name="T32" fmla="+- 0 11207 10934"/>
                                <a:gd name="T33" fmla="*/ T32 w 274"/>
                                <a:gd name="T34" fmla="+- 0 15921 15703"/>
                                <a:gd name="T35" fmla="*/ 15921 h 421"/>
                                <a:gd name="T36" fmla="+- 0 11204 10934"/>
                                <a:gd name="T37" fmla="*/ T36 w 274"/>
                                <a:gd name="T38" fmla="+- 0 15897 15703"/>
                                <a:gd name="T39" fmla="*/ 15897 h 421"/>
                                <a:gd name="T40" fmla="+- 0 11199 10934"/>
                                <a:gd name="T41" fmla="*/ T40 w 274"/>
                                <a:gd name="T42" fmla="+- 0 15880 15703"/>
                                <a:gd name="T43" fmla="*/ 15880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4" h="421">
                                  <a:moveTo>
                                    <a:pt x="265" y="177"/>
                                  </a:moveTo>
                                  <a:lnTo>
                                    <a:pt x="160" y="177"/>
                                  </a:lnTo>
                                  <a:lnTo>
                                    <a:pt x="179" y="186"/>
                                  </a:lnTo>
                                  <a:lnTo>
                                    <a:pt x="192" y="201"/>
                                  </a:lnTo>
                                  <a:lnTo>
                                    <a:pt x="201" y="222"/>
                                  </a:lnTo>
                                  <a:lnTo>
                                    <a:pt x="204" y="248"/>
                                  </a:lnTo>
                                  <a:lnTo>
                                    <a:pt x="204" y="422"/>
                                  </a:lnTo>
                                  <a:lnTo>
                                    <a:pt x="273" y="422"/>
                                  </a:lnTo>
                                  <a:lnTo>
                                    <a:pt x="273" y="218"/>
                                  </a:lnTo>
                                  <a:lnTo>
                                    <a:pt x="270" y="194"/>
                                  </a:lnTo>
                                  <a:lnTo>
                                    <a:pt x="265" y="1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44"/>
                          <wps:cNvSpPr>
                            <a:spLocks/>
                          </wps:cNvSpPr>
                          <wps:spPr bwMode="auto">
                            <a:xfrm>
                              <a:off x="10934" y="15703"/>
                              <a:ext cx="274" cy="421"/>
                            </a:xfrm>
                            <a:custGeom>
                              <a:avLst/>
                              <a:gdLst>
                                <a:gd name="T0" fmla="+- 0 11087 10934"/>
                                <a:gd name="T1" fmla="*/ T0 w 274"/>
                                <a:gd name="T2" fmla="+- 0 15814 15703"/>
                                <a:gd name="T3" fmla="*/ 15814 h 421"/>
                                <a:gd name="T4" fmla="+- 0 11029 10934"/>
                                <a:gd name="T5" fmla="*/ T4 w 274"/>
                                <a:gd name="T6" fmla="+- 0 15838 15703"/>
                                <a:gd name="T7" fmla="*/ 15838 h 421"/>
                                <a:gd name="T8" fmla="+- 0 11004 10934"/>
                                <a:gd name="T9" fmla="*/ T8 w 274"/>
                                <a:gd name="T10" fmla="+- 0 15867 15703"/>
                                <a:gd name="T11" fmla="*/ 15867 h 421"/>
                                <a:gd name="T12" fmla="+- 0 11192 10934"/>
                                <a:gd name="T13" fmla="*/ T12 w 274"/>
                                <a:gd name="T14" fmla="+- 0 15867 15703"/>
                                <a:gd name="T15" fmla="*/ 15867 h 421"/>
                                <a:gd name="T16" fmla="+- 0 11138 10934"/>
                                <a:gd name="T17" fmla="*/ T16 w 274"/>
                                <a:gd name="T18" fmla="+- 0 15821 15703"/>
                                <a:gd name="T19" fmla="*/ 15821 h 421"/>
                                <a:gd name="T20" fmla="+- 0 11087 10934"/>
                                <a:gd name="T21" fmla="*/ T20 w 274"/>
                                <a:gd name="T22" fmla="+- 0 15814 15703"/>
                                <a:gd name="T23" fmla="*/ 15814 h 421"/>
                              </a:gdLst>
                              <a:ahLst/>
                              <a:cxnLst>
                                <a:cxn ang="0">
                                  <a:pos x="T1" y="T3"/>
                                </a:cxn>
                                <a:cxn ang="0">
                                  <a:pos x="T5" y="T7"/>
                                </a:cxn>
                                <a:cxn ang="0">
                                  <a:pos x="T9" y="T11"/>
                                </a:cxn>
                                <a:cxn ang="0">
                                  <a:pos x="T13" y="T15"/>
                                </a:cxn>
                                <a:cxn ang="0">
                                  <a:pos x="T17" y="T19"/>
                                </a:cxn>
                                <a:cxn ang="0">
                                  <a:pos x="T21" y="T23"/>
                                </a:cxn>
                              </a:cxnLst>
                              <a:rect l="0" t="0" r="r" b="b"/>
                              <a:pathLst>
                                <a:path w="274" h="421">
                                  <a:moveTo>
                                    <a:pt x="153" y="111"/>
                                  </a:moveTo>
                                  <a:lnTo>
                                    <a:pt x="95" y="135"/>
                                  </a:lnTo>
                                  <a:lnTo>
                                    <a:pt x="70" y="164"/>
                                  </a:lnTo>
                                  <a:lnTo>
                                    <a:pt x="258" y="164"/>
                                  </a:lnTo>
                                  <a:lnTo>
                                    <a:pt x="204" y="118"/>
                                  </a:lnTo>
                                  <a:lnTo>
                                    <a:pt x="153"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2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82" y="14491"/>
                              <a:ext cx="1524" cy="16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9F6FFA0" id="Group 241" o:spid="_x0000_s1026" style="position:absolute;margin-left:-.5pt;margin-top:-.5pt;width:596.3pt;height:812.05pt;z-index:-251641856;mso-position-horizontal-relative:page;mso-position-vertical-relative:page" coordorigin="-10,-10" coordsize="11926,16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">
                <v:group id="Group 284" o:spid="_x0000_s1027" style="position:absolute;width:11906;height:16221" coordsize="11906,1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85" o:spid="_x0000_s1028" style="position:absolute;width:11906;height:16221;visibility:visible;mso-wrap-style:square;v-text-anchor:top" coordsize="11906,1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" path="m11906,l,,,16221r695,-111l1673,15919r974,-223l3610,15444r948,-279l5486,14862r900,-323l7255,14197r831,-356l8873,13472r739,-379l10297,12708r625,-389l11482,11928r424,-336l11906,e" fillcolor="#008bad" stroked="f">
                    <v:path arrowok="t" o:connecttype="custom" o:connectlocs="11906,0;0,0;0,16221;695,16110;1673,15919;2647,15696;3610,15444;4558,15165;5486,14862;6386,14539;7255,14197;8086,13841;8873,13472;9612,13093;10297,12708;10922,12319;11482,11928;11906,11592;11906,0" o:connectangles="0,0,0,0,0,0,0,0,0,0,0,0,0,0,0,0,0,0,0"/>
                  </v:shape>
                </v:group>
                <v:group id="Group 282" o:spid="_x0000_s1029" style="position:absolute;width:11906;height:16137" coordsize="11906,1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83" o:spid="_x0000_s1030" style="position:absolute;width:11906;height:16137;visibility:visible;mso-wrap-style:square;v-text-anchor:top" coordsize="11906,1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" path="m,l,16137r1027,-198l2035,15702r984,-271l3977,15130r926,-328l5796,14451r855,-371l7465,13693r769,-400l8954,12885r669,-414l10236,12056r555,-414l11283,11234r426,-399l11906,10621,11906,,,e" fillcolor="#00a6ce" stroked="f">
                    <v:path arrowok="t" o:connecttype="custom" o:connectlocs="0,0;0,16137;1027,15939;2035,15702;3019,15431;3977,15130;4903,14802;5796,14451;6651,14080;7465,13693;8234,13293;8954,12885;9623,12471;10236,12056;10791,11642;11283,11234;11709,10835;11906,10621;11906,0;0,0" o:connectangles="0,0,0,0,0,0,0,0,0,0,0,0,0,0,0,0,0,0,0,0"/>
                  </v:shape>
                </v:group>
                <v:group id="Group 280" o:spid="_x0000_s1031" style="position:absolute;top:8120;width:1122;height:3965" coordorigin=",8120" coordsize="1122,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81" o:spid="_x0000_s1032" style="position:absolute;top:8120;width:1122;height:3965;visibility:visible;mso-wrap-style:square;v-text-anchor:top" coordsize="1122,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" path="m,3966l107,3805r79,-113l268,3578r84,-113l439,3352r90,-112l621,3127r95,-112l814,2903,914,2792r102,-111l1122,2570r-74,-219l971,2137,892,1927,812,1723,731,1524,649,1331,567,1145,485,965,403,792,323,626,245,468,168,317,94,176,23,43,,,,3966e" fillcolor="#00b3d6" stroked="f">
                    <v:path arrowok="t" o:connecttype="custom" o:connectlocs="0,12086;107,11925;186,11812;268,11698;352,11585;439,11472;529,11360;621,11247;716,11135;814,11023;914,10912;1016,10801;1122,10690;1048,10471;971,10257;892,10047;812,9843;731,9644;649,9451;567,9265;485,9085;403,8912;323,8746;245,8588;168,8437;94,8296;23,8163;0,8120;0,12086" o:connectangles="0,0,0,0,0,0,0,0,0,0,0,0,0,0,0,0,0,0,0,0,0,0,0,0,0,0,0,0,0"/>
                  </v:shape>
                </v:group>
                <v:group id="Group 278" o:spid="_x0000_s1033" style="position:absolute;left:5105;top:10989;width:2113;height:2185" coordorigin="5105,10989" coordsize="2113,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79" o:spid="_x0000_s1034" style="position:absolute;left:5105;top:10989;width:2113;height:2185;visibility:visible;mso-wrap-style:square;v-text-anchor:top" coordsize="2113,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" path="m1377,r-78,l1121,3,888,10,667,22,418,38,143,62r-3,82l138,226r-4,82l131,390r-5,81l121,553r-5,81l110,715r-6,80l97,876r-7,80l82,1036r-9,79l64,1194r-9,79l45,1352r-10,78l24,1508r-12,78l,1663r117,45l293,1779r177,74l648,1931r179,81l1008,2097r180,88l1301,2039r104,-141l1499,1762r86,-131l1662,1506r69,-119l1793,1273r55,-109l1897,1062r42,-96l1975,876r31,-84l2032,714r22,-71l2071,578r25,-109l2109,387r4,-50l2112,317r-14,-64l2076,194r-42,-63l1988,86,1938,50,1883,25,1824,11,1685,4,1488,,1377,xe" fillcolor="#00b3d6" stroked="f">
                    <v:path arrowok="t" o:connecttype="custom" o:connectlocs="1377,10989;1299,10989;1121,10992;888,10999;667,11011;418,11027;143,11051;140,11133;138,11215;134,11297;131,11379;126,11460;121,11542;116,11623;110,11704;104,11784;97,11865;90,11945;82,12025;73,12104;64,12183;55,12262;45,12341;35,12419;24,12497;12,12575;0,12652;117,12697;293,12768;470,12842;648,12920;827,13001;1008,13086;1188,13174;1301,13028;1405,12887;1499,12751;1585,12620;1662,12495;1731,12376;1793,12262;1848,12153;1897,12051;1939,11955;1975,11865;2006,11781;2032,11703;2054,11632;2071,11567;2096,11458;2109,11376;2113,11326;2112,11306;2098,11242;2076,11183;2034,11120;1988,11075;1938,11039;1883,11014;1824,11000;1685,10993;1488,10989;1377,10989" o:connectangles="0,0,0,0,0,0,0,0,0,0,0,0,0,0,0,0,0,0,0,0,0,0,0,0,0,0,0,0,0,0,0,0,0,0,0,0,0,0,0,0,0,0,0,0,0,0,0,0,0,0,0,0,0,0,0,0,0,0,0,0,0,0,0"/>
                  </v:shape>
                </v:group>
                <v:group id="Group 276" o:spid="_x0000_s1035" style="position:absolute;left:4362;top:13019;width:2578;height:1977" coordorigin="4362,13019" coordsize="2578,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77" o:spid="_x0000_s1036" style="position:absolute;left:4362;top:13019;width:2578;height:1977;visibility:visible;mso-wrap-style:square;v-text-anchor:top" coordsize="2578,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" path="m678,l653,120,627,239,599,357,571,473,540,587,509,700,476,811,442,920r-36,108l370,1134r-38,105l292,1342r-40,101l210,1542r-44,98l122,1736r-46,94l29,1923,,1977r229,-79l934,1633r684,-278l2279,1065,2578,925,2470,862,2342,788,2206,713,2063,636,1914,557,1705,451,1541,371,1378,294,1215,220,1053,150,891,83,731,20,678,xe" fillcolor="#00b3d6" stroked="f">
                    <v:path arrowok="t" o:connecttype="custom" o:connectlocs="678,13019;653,13139;627,13258;599,13376;571,13492;540,13606;509,13719;476,13830;442,13939;406,14047;370,14153;332,14258;292,14361;252,14462;210,14561;166,14659;122,14755;76,14849;29,14942;0,14996;229,14917;934,14652;1618,14374;2279,14084;2578,13944;2470,13881;2342,13807;2206,13732;2063,13655;1914,13576;1705,13470;1541,13390;1378,13313;1215,13239;1053,13169;891,13102;731,13039;678,13019" o:connectangles="0,0,0,0,0,0,0,0,0,0,0,0,0,0,0,0,0,0,0,0,0,0,0,0,0,0,0,0,0,0,0,0,0,0,0,0,0,0"/>
                  </v:shape>
                </v:group>
                <v:group id="Group 274" o:spid="_x0000_s1037" style="position:absolute;left:9207;top:14630;width:29;height:1505" coordorigin="9207,14630" coordsize="29,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75" o:spid="_x0000_s1038" style="position:absolute;left:9207;top:14630;width:29;height:1505;visibility:visible;mso-wrap-style:square;v-text-anchor:top" coordsize="29,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" path="m22,l6,,,6,,1498r6,6l22,1504r7,-6l29,6,22,xe" fillcolor="#231f20" stroked="f">
                    <v:path arrowok="t" o:connecttype="custom" o:connectlocs="22,14630;6,14630;0,14636;0,16128;6,16134;22,16134;29,16128;29,14636;22,14630" o:connectangles="0,0,0,0,0,0,0,0,0"/>
                  </v:shape>
                </v:group>
                <v:group id="Group 272" o:spid="_x0000_s1039" style="position:absolute;left:9478;top:15955;width:2;height:170" coordorigin="9478,15955"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73" o:spid="_x0000_s1040" style="position:absolute;left:9478;top:15955;width:2;height:170;visibility:visible;mso-wrap-style:square;v-text-anchor:top"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" path="m,l,170e" filled="f" strokecolor="#231f20" strokeweight="3.65pt">
                    <v:path arrowok="t" o:connecttype="custom" o:connectlocs="0,15955;0,16125" o:connectangles="0,0"/>
                  </v:shape>
                </v:group>
                <v:group id="Group 270" o:spid="_x0000_s1041" style="position:absolute;left:9442;top:15922;width:335;height:2" coordorigin="9442,15922" coordsize="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71" o:spid="_x0000_s1042" style="position:absolute;left:9442;top:15922;width:335;height:2;visibility:visible;mso-wrap-style:square;v-text-anchor:top" coordsize="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" path="m,l335,e" filled="f" strokecolor="#231f20" strokeweight="3.4pt">
                    <v:path arrowok="t" o:connecttype="custom" o:connectlocs="0,0;335,0" o:connectangles="0,0"/>
                  </v:shape>
                </v:group>
                <v:group id="Group 268" o:spid="_x0000_s1043" style="position:absolute;left:9478;top:15721;width:2;height:168" coordorigin="9478,15721"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69" o:spid="_x0000_s1044" style="position:absolute;left:9478;top:15721;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" path="m,l,168e" filled="f" strokecolor="#231f20" strokeweight="3.65pt">
                    <v:path arrowok="t" o:connecttype="custom" o:connectlocs="0,15721;0,15889" o:connectangles="0,0"/>
                  </v:shape>
                </v:group>
                <v:group id="Group 266" o:spid="_x0000_s1045" style="position:absolute;left:9742;top:15954;width:2;height:170" coordorigin="9742,15954"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67" o:spid="_x0000_s1046" style="position:absolute;left:9742;top:15954;width:2;height:170;visibility:visible;mso-wrap-style:square;v-text-anchor:top"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" path="m,l,171e" filled="f" strokecolor="#231f20" strokeweight="3.65pt">
                    <v:path arrowok="t" o:connecttype="custom" o:connectlocs="0,15954;0,16125" o:connectangles="0,0"/>
                  </v:shape>
                </v:group>
                <v:group id="Group 264" o:spid="_x0000_s1047" style="position:absolute;left:9742;top:15721;width:2;height:168" coordorigin="9742,15721"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5" o:spid="_x0000_s1048" style="position:absolute;left:9742;top:15721;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" path="m,l,167e" filled="f" strokecolor="#231f20" strokeweight="3.65pt">
                    <v:path arrowok="t" o:connecttype="custom" o:connectlocs="0,15721;0,15888" o:connectangles="0,0"/>
                  </v:shape>
                </v:group>
                <v:group id="Group 260" o:spid="_x0000_s1049" style="position:absolute;left:9850;top:15815;width:295;height:316" coordorigin="9850,15815" coordsize="29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63" o:spid="_x0000_s1050" style="position:absolute;left:9850;top:15815;width:295;height:316;visibility:visible;mso-wrap-style:square;v-text-anchor:top" coordsize="29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" path="m129,l67,23,24,70,2,134,,157r,1l12,221r35,51l103,304r74,11l199,312r54,-26l282,259r-3,-1l139,258r-20,-7l101,240,87,225,76,206,70,182r224,l295,175r,-6l295,146r-2,-10l226,136,70,132,99,77,162,57r101,l258,50,206,13,157,1,129,xe" fillcolor="#231f20" stroked="f">
                    <v:path arrowok="t" o:connecttype="custom" o:connectlocs="129,15815;67,15838;24,15885;2,15949;0,15972;0,15973;12,16036;47,16087;103,16119;177,16130;199,16127;253,16101;282,16074;279,16073;139,16073;119,16066;101,16055;87,16040;76,16021;70,15997;294,15997;295,15990;295,15984;295,15961;293,15951;226,15951;70,15947;99,15892;162,15872;263,15872;258,15865;206,15828;157,15816;129,15815" o:connectangles="0,0,0,0,0,0,0,0,0,0,0,0,0,0,0,0,0,0,0,0,0,0,0,0,0,0,0,0,0,0,0,0,0,0"/>
                  </v:shape>
                  <v:shape id="Freeform 262" o:spid="_x0000_s1051" style="position:absolute;left:9850;top:15815;width:295;height:316;visibility:visible;mso-wrap-style:square;v-text-anchor:top" coordsize="29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" path="m235,228r-69,29l139,258r140,l235,228xe" fillcolor="#231f20" stroked="f">
                    <v:path arrowok="t" o:connecttype="custom" o:connectlocs="235,16043;166,16072;139,16073;279,16073;235,16043" o:connectangles="0,0,0,0,0"/>
                  </v:shape>
                  <v:shape id="Freeform 261" o:spid="_x0000_s1052" style="position:absolute;left:9850;top:15815;width:295;height:316;visibility:visible;mso-wrap-style:square;v-text-anchor:top" coordsize="29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" path="m263,57r-101,l183,63r17,13l213,92r8,21l226,136r67,l292,124r-5,-20l280,84,270,66r-7,-9xe" fillcolor="#231f20" stroked="f">
                    <v:path arrowok="t" o:connecttype="custom" o:connectlocs="263,15872;162,15872;183,15878;200,15891;213,15907;221,15928;226,15951;293,15951;292,15939;287,15919;280,15899;270,15881;263,15872" o:connectangles="0,0,0,0,0,0,0,0,0,0,0,0,0"/>
                  </v:shape>
                </v:group>
                <v:group id="Group 254" o:spid="_x0000_s1053" style="position:absolute;left:10190;top:15816;width:275;height:314" coordorigin="10190,15816" coordsize="2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59" o:spid="_x0000_s1054" style="position:absolute;left:10190;top:15816;width:275;height:314;visibility:visible;mso-wrap-style:square;v-text-anchor:top" coordsize="2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" path="m129,123l53,135,9,177,,221r1,14l30,288r63,25l119,315r23,-4l162,304r17,-9l194,284r13,-13l275,271r,-9l108,262,87,254,73,239,68,218r3,-17l80,186,97,175r23,-6l151,166r124,l275,132r-73,l188,129r-16,-3l153,124r-24,-1xe" fillcolor="#231f20" stroked="f">
                    <v:path arrowok="t" o:connecttype="custom" o:connectlocs="129,15939;53,15951;9,15993;0,16037;1,16051;30,16104;93,16129;119,16131;142,16127;162,16120;179,16111;194,16100;207,16087;275,16087;275,16078;108,16078;87,16070;73,16055;68,16034;71,16017;80,16002;97,15991;120,15985;151,15982;275,15982;275,15948;202,15948;188,15945;172,15942;153,15940;129,15939" o:connectangles="0,0,0,0,0,0,0,0,0,0,0,0,0,0,0,0,0,0,0,0,0,0,0,0,0,0,0,0,0,0,0"/>
                  </v:shape>
                  <v:shape id="Freeform 258" o:spid="_x0000_s1055" style="position:absolute;left:10190;top:15816;width:275;height:314;visibility:visible;mso-wrap-style:square;v-text-anchor:top" coordsize="2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" path="m275,271r-68,l207,309r68,l275,271xe" fillcolor="#231f20" stroked="f">
                    <v:path arrowok="t" o:connecttype="custom" o:connectlocs="275,16087;207,16087;207,16125;275,16125;275,16087" o:connectangles="0,0,0,0,0"/>
                  </v:shape>
                  <v:shape id="Freeform 257" o:spid="_x0000_s1056" style="position:absolute;left:10190;top:15816;width:275;height:314;visibility:visible;mso-wrap-style:square;v-text-anchor:top" coordsize="2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" path="m275,166r-124,l173,169r19,4l209,178r,23l206,218r-68,43l108,262r167,l275,166xe" fillcolor="#231f20" stroked="f">
                    <v:path arrowok="t" o:connecttype="custom" o:connectlocs="275,15982;151,15982;173,15985;192,15989;209,15994;209,16017;206,16034;138,16077;108,16078;275,16078;275,15982" o:connectangles="0,0,0,0,0,0,0,0,0,0,0"/>
                  </v:shape>
                  <v:shape id="Freeform 256" o:spid="_x0000_s1057" style="position:absolute;left:10190;top:15816;width:275;height:314;visibility:visible;mso-wrap-style:square;v-text-anchor:top" coordsize="2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" path="m261,60r-128,l159,63r21,8l195,85r9,18l208,127r-6,5l275,132r,-9l273,102,269,81,262,63r-1,-3xe" fillcolor="#231f20" stroked="f">
                    <v:path arrowok="t" o:connecttype="custom" o:connectlocs="261,15876;133,15876;159,15879;180,15887;195,15901;204,15919;208,15943;202,15948;275,15948;275,15939;273,15918;269,15897;262,15879;261,15876" o:connectangles="0,0,0,0,0,0,0,0,0,0,0,0,0,0"/>
                  </v:shape>
                  <v:shape id="Freeform 255" o:spid="_x0000_s1058" style="position:absolute;left:10190;top:15816;width:275;height:314;visibility:visible;mso-wrap-style:square;v-text-anchor:top" coordsize="2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" path="m120,l61,11,26,25,54,76,72,69,91,65r20,-4l133,60r128,l252,46,195,8,150,1,120,xe" fillcolor="#231f20" stroked="f">
                    <v:path arrowok="t" o:connecttype="custom" o:connectlocs="120,15816;61,15827;26,15841;54,15892;72,15885;91,15881;111,15877;133,15876;261,15876;252,15862;195,15824;150,15817;120,15816" o:connectangles="0,0,0,0,0,0,0,0,0,0,0,0,0"/>
                  </v:shape>
                </v:group>
                <v:group id="Group 252" o:spid="_x0000_s1059" style="position:absolute;left:10582;top:15703;width:2;height:421" coordorigin="10582,15703"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53" o:spid="_x0000_s1060" style="position:absolute;left:10582;top:15703;width:2;height:421;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" path="m,l,422e" filled="f" strokecolor="#231f20" strokeweight="1.2672mm">
                    <v:path arrowok="t" o:connecttype="custom" o:connectlocs="0,15703;0,16125" o:connectangles="0,0"/>
                  </v:shape>
                </v:group>
                <v:group id="Group 247" o:spid="_x0000_s1061" style="position:absolute;left:10678;top:15736;width:189;height:394" coordorigin="10678,15736" coordsize="18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1" o:spid="_x0000_s1062" style="position:absolute;left:10678;top:15736;width:189;height:394;visibility:visible;mso-wrap-style:square;v-text-anchor:top" coordsize="18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" path="m109,144r-70,l39,304r15,59l107,392r25,2l154,391r19,-5l189,378r,-48l156,330r-26,-1l114,317r-5,-24l109,144xe" fillcolor="#231f20" stroked="f">
                    <v:path arrowok="t" o:connecttype="custom" o:connectlocs="109,15880;39,15880;39,16040;54,16099;107,16128;132,16130;154,16127;173,16122;189,16114;189,16066;156,16066;130,16065;114,16053;109,16029;109,15880" o:connectangles="0,0,0,0,0,0,0,0,0,0,0,0,0,0,0"/>
                  </v:shape>
                  <v:shape id="Freeform 250" o:spid="_x0000_s1063" style="position:absolute;left:10678;top:15736;width:189;height:394;visibility:visible;mso-wrap-style:square;v-text-anchor:top" coordsize="18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" path="m189,321r-14,6l156,330r33,l189,321xe" fillcolor="#231f20" stroked="f">
                    <v:path arrowok="t" o:connecttype="custom" o:connectlocs="189,16057;175,16063;156,16066;189,16066;189,16057" o:connectangles="0,0,0,0,0"/>
                  </v:shape>
                  <v:shape id="Freeform 249" o:spid="_x0000_s1064" style="position:absolute;left:10678;top:15736;width:189;height:394;visibility:visible;mso-wrap-style:square;v-text-anchor:top" coordsize="18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" path="m191,84l,84r,60l191,144r,-60xe" fillcolor="#231f20" stroked="f">
                    <v:path arrowok="t" o:connecttype="custom" o:connectlocs="191,15820;0,15820;0,15880;191,15880;191,15820" o:connectangles="0,0,0,0,0"/>
                  </v:shape>
                  <v:shape id="Freeform 248" o:spid="_x0000_s1065" style="position:absolute;left:10678;top:15736;width:189;height:394;visibility:visible;mso-wrap-style:square;v-text-anchor:top" coordsize="18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" path="m109,l39,r,84l109,84,109,xe" fillcolor="#231f20" stroked="f">
                    <v:path arrowok="t" o:connecttype="custom" o:connectlocs="109,15736;39,15736;39,15820;109,15820;109,15736" o:connectangles="0,0,0,0,0"/>
                  </v:shape>
                </v:group>
                <v:group id="Group 242" o:spid="_x0000_s1066" style="position:absolute;left:10934;top:15703;width:274;height:421" coordorigin="10934,15703" coordsize="274,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46" o:spid="_x0000_s1067" style="position:absolute;left:10934;top:15703;width:274;height:421;visibility:visible;mso-wrap-style:square;v-text-anchor:top" coordsize="274,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" path="m70,l,,,422r70,l72,228r7,-19l92,194r17,-10l132,178r28,-1l265,177r-1,-4l258,164r-188,l70,xe" fillcolor="#231f20" stroked="f">
                    <v:path arrowok="t" o:connecttype="custom" o:connectlocs="70,15703;0,15703;0,16125;70,16125;72,15931;79,15912;92,15897;109,15887;132,15881;160,15880;265,15880;264,15876;258,15867;70,15867;70,15703" o:connectangles="0,0,0,0,0,0,0,0,0,0,0,0,0,0,0"/>
                  </v:shape>
                  <v:shape id="Freeform 245" o:spid="_x0000_s1068" style="position:absolute;left:10934;top:15703;width:274;height:421;visibility:visible;mso-wrap-style:square;v-text-anchor:top" coordsize="274,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" path="m265,177r-105,l179,186r13,15l201,222r3,26l204,422r69,l273,218r-3,-24l265,177xe" fillcolor="#231f20" stroked="f">
                    <v:path arrowok="t" o:connecttype="custom" o:connectlocs="265,15880;160,15880;179,15889;192,15904;201,15925;204,15951;204,16125;273,16125;273,15921;270,15897;265,15880" o:connectangles="0,0,0,0,0,0,0,0,0,0,0"/>
                  </v:shape>
                  <v:shape id="Freeform 244" o:spid="_x0000_s1069" style="position:absolute;left:10934;top:15703;width:274;height:421;visibility:visible;mso-wrap-style:square;v-text-anchor:top" coordsize="274,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" path="m153,111l95,135,70,164r188,l204,118r-51,-7xe" fillcolor="#231f20" stroked="f">
                    <v:path arrowok="t" o:connecttype="custom" o:connectlocs="153,15814;95,15838;70,15867;258,15867;204,15821;153,15814"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 o:spid="_x0000_s1070" type="#_x0000_t75" style="position:absolute;left:7482;top:14491;width:1524;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">
                    <v:imagedata r:id="rId9" o:title=""/>
                  </v:shape>
                </v:group>
                <w10:wrap anchorx="page" anchory="page"/>
              </v:group>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4550905" w14:textId="77777777" w:rsidR="00784792" w:rsidRDefault="00784792" w:rsidP="00736050">
      <w:pPr>
        <w:pStyle w:val="BodyText"/>
        <w:rPr>
          <w:sz w:val="26"/>
          <w:szCs w:val="26"/>
        </w:rPr>
      </w:pPr>
    </w:p>
    <w:p w14:paraId="789B9E7F" w14:textId="02C970DF" w:rsidR="008066BA" w:rsidRPr="00AC2C16" w:rsidRDefault="6C477108">
      <w:pPr>
        <w:pStyle w:val="BodyText"/>
        <w:jc w:val="right"/>
        <w:rPr>
          <w:b/>
          <w:color w:val="FFFFFF" w:themeColor="background1"/>
          <w:sz w:val="72"/>
          <w:szCs w:val="72"/>
        </w:rPr>
      </w:pPr>
      <w:r w:rsidRPr="00AC2C16">
        <w:rPr>
          <w:b/>
          <w:color w:val="FFFFFF" w:themeColor="background1"/>
          <w:sz w:val="72"/>
          <w:szCs w:val="72"/>
        </w:rPr>
        <w:t>NSW Guidelines</w:t>
      </w:r>
      <w:r w:rsidR="001776D6" w:rsidRPr="00AC2C16">
        <w:rPr>
          <w:b/>
          <w:bCs/>
          <w:color w:val="FFFFFF" w:themeColor="background1"/>
          <w:sz w:val="72"/>
          <w:szCs w:val="72"/>
        </w:rPr>
        <w:t xml:space="preserve"> </w:t>
      </w:r>
      <w:r w:rsidRPr="00AC2C16">
        <w:rPr>
          <w:b/>
          <w:color w:val="FFFFFF" w:themeColor="background1"/>
          <w:sz w:val="72"/>
          <w:szCs w:val="72"/>
        </w:rPr>
        <w:t xml:space="preserve">for </w:t>
      </w:r>
    </w:p>
    <w:p w14:paraId="64550907" w14:textId="16E209B8" w:rsidR="00784792" w:rsidRPr="00AC2C16" w:rsidRDefault="77DB1CB7" w:rsidP="00736050">
      <w:pPr>
        <w:pStyle w:val="BodyText"/>
        <w:jc w:val="right"/>
        <w:rPr>
          <w:rFonts w:cs="Arial"/>
          <w:color w:val="FFFFFF" w:themeColor="background1"/>
          <w:sz w:val="64"/>
          <w:szCs w:val="64"/>
        </w:rPr>
      </w:pPr>
      <w:r w:rsidRPr="00AC2C16">
        <w:rPr>
          <w:rFonts w:cs="Arial"/>
          <w:b/>
          <w:bCs/>
          <w:color w:val="FFFFFF" w:themeColor="background1"/>
          <w:sz w:val="72"/>
          <w:szCs w:val="72"/>
        </w:rPr>
        <w:t>Public</w:t>
      </w:r>
      <w:r w:rsidRPr="00AC2C16">
        <w:rPr>
          <w:rFonts w:cs="Arial"/>
          <w:b/>
          <w:bCs/>
          <w:color w:val="FFFFFF" w:themeColor="background1"/>
          <w:sz w:val="64"/>
          <w:szCs w:val="64"/>
        </w:rPr>
        <w:t xml:space="preserve"> Swimming </w:t>
      </w:r>
      <w:r w:rsidR="259BBBAA" w:rsidRPr="00AC2C16">
        <w:rPr>
          <w:rFonts w:cs="Arial"/>
          <w:b/>
          <w:bCs/>
          <w:color w:val="FFFFFF" w:themeColor="background1"/>
          <w:sz w:val="64"/>
          <w:szCs w:val="64"/>
        </w:rPr>
        <w:t>Pool</w:t>
      </w:r>
      <w:r w:rsidR="2AE29E74" w:rsidRPr="00AC2C16">
        <w:rPr>
          <w:rFonts w:cs="Arial"/>
          <w:b/>
          <w:bCs/>
          <w:color w:val="FFFFFF" w:themeColor="background1"/>
          <w:sz w:val="64"/>
          <w:szCs w:val="64"/>
        </w:rPr>
        <w:t>s</w:t>
      </w:r>
      <w:r w:rsidRPr="00AC2C16">
        <w:rPr>
          <w:rFonts w:cs="Arial"/>
          <w:b/>
          <w:bCs/>
          <w:color w:val="FFFFFF" w:themeColor="background1"/>
          <w:sz w:val="64"/>
          <w:szCs w:val="64"/>
        </w:rPr>
        <w:t xml:space="preserve"> and Spa </w:t>
      </w:r>
      <w:r w:rsidR="259BBBAA" w:rsidRPr="00AC2C16">
        <w:rPr>
          <w:rFonts w:cs="Arial"/>
          <w:b/>
          <w:bCs/>
          <w:color w:val="FFFFFF" w:themeColor="background1"/>
          <w:sz w:val="64"/>
          <w:szCs w:val="64"/>
        </w:rPr>
        <w:t>Pool</w:t>
      </w:r>
      <w:r w:rsidR="696D4202" w:rsidRPr="00AC2C16">
        <w:rPr>
          <w:rFonts w:cs="Arial"/>
          <w:b/>
          <w:bCs/>
          <w:color w:val="FFFFFF" w:themeColor="background1"/>
          <w:sz w:val="64"/>
          <w:szCs w:val="64"/>
        </w:rPr>
        <w:t>s</w:t>
      </w:r>
    </w:p>
    <w:p w14:paraId="64550909" w14:textId="1A277380" w:rsidR="00784792" w:rsidRPr="00BB6CBA" w:rsidRDefault="00B63C33" w:rsidP="00736050">
      <w:pPr>
        <w:pStyle w:val="BodyText"/>
        <w:jc w:val="right"/>
        <w:rPr>
          <w:rFonts w:cs="Arial"/>
          <w:color w:val="C00000"/>
          <w:sz w:val="54"/>
          <w:szCs w:val="54"/>
        </w:rPr>
      </w:pPr>
      <w:r w:rsidRPr="00AC2C16">
        <w:rPr>
          <w:rFonts w:cs="Arial"/>
          <w:b/>
          <w:color w:val="FFFFFF" w:themeColor="background1"/>
          <w:w w:val="105"/>
          <w:sz w:val="54"/>
          <w:szCs w:val="54"/>
        </w:rPr>
        <w:t>202</w:t>
      </w:r>
      <w:r w:rsidR="00736050" w:rsidRPr="00AC2C16">
        <w:rPr>
          <w:rFonts w:cs="Arial"/>
          <w:b/>
          <w:color w:val="FFFFFF" w:themeColor="background1"/>
          <w:w w:val="105"/>
          <w:sz w:val="54"/>
          <w:szCs w:val="54"/>
        </w:rPr>
        <w:t>2</w:t>
      </w:r>
    </w:p>
    <w:p w14:paraId="6455090A" w14:textId="77777777" w:rsidR="00F53EBA" w:rsidRPr="00736050" w:rsidRDefault="00F53EBA" w:rsidP="00A371DE">
      <w:pPr>
        <w:pStyle w:val="BodyText"/>
        <w:jc w:val="right"/>
        <w:rPr>
          <w:rFonts w:cs="Arial"/>
          <w:b/>
          <w:sz w:val="54"/>
          <w:szCs w:val="54"/>
        </w:rPr>
        <w:sectPr w:rsidR="00F53EBA" w:rsidRPr="00736050" w:rsidSect="00A561B8">
          <w:headerReference w:type="even" r:id="rId10"/>
          <w:headerReference w:type="default" r:id="rId11"/>
          <w:footerReference w:type="even" r:id="rId12"/>
          <w:headerReference w:type="first" r:id="rId13"/>
          <w:type w:val="continuous"/>
          <w:pgSz w:w="11906" w:h="16840"/>
          <w:pgMar w:top="1560" w:right="560" w:bottom="280" w:left="1680" w:header="720" w:footer="720" w:gutter="0"/>
          <w:cols w:space="720"/>
        </w:sectPr>
      </w:pPr>
    </w:p>
    <w:p w14:paraId="6455090B" w14:textId="77777777" w:rsidR="00784792" w:rsidRDefault="00784792">
      <w:pPr>
        <w:spacing w:line="200" w:lineRule="exact"/>
        <w:rPr>
          <w:sz w:val="20"/>
          <w:szCs w:val="20"/>
        </w:rPr>
      </w:pPr>
    </w:p>
    <w:p w14:paraId="6455090C" w14:textId="77777777" w:rsidR="00784792" w:rsidRDefault="00784792">
      <w:pPr>
        <w:spacing w:line="200" w:lineRule="exact"/>
        <w:rPr>
          <w:sz w:val="20"/>
          <w:szCs w:val="20"/>
        </w:rPr>
      </w:pPr>
    </w:p>
    <w:p w14:paraId="6455090D" w14:textId="77777777" w:rsidR="00784792" w:rsidRDefault="00784792">
      <w:pPr>
        <w:spacing w:line="200" w:lineRule="exact"/>
        <w:rPr>
          <w:sz w:val="20"/>
          <w:szCs w:val="20"/>
        </w:rPr>
      </w:pPr>
    </w:p>
    <w:p w14:paraId="6455090E" w14:textId="77777777" w:rsidR="00784792" w:rsidRDefault="00784792">
      <w:pPr>
        <w:spacing w:line="200" w:lineRule="exact"/>
        <w:rPr>
          <w:sz w:val="20"/>
          <w:szCs w:val="20"/>
        </w:rPr>
      </w:pPr>
    </w:p>
    <w:p w14:paraId="6455090F" w14:textId="77777777" w:rsidR="00784792" w:rsidRDefault="00784792">
      <w:pPr>
        <w:spacing w:line="200" w:lineRule="exact"/>
        <w:rPr>
          <w:sz w:val="20"/>
          <w:szCs w:val="20"/>
        </w:rPr>
      </w:pPr>
    </w:p>
    <w:p w14:paraId="64550910" w14:textId="77777777" w:rsidR="00784792" w:rsidRDefault="00784792">
      <w:pPr>
        <w:spacing w:line="200" w:lineRule="exact"/>
        <w:rPr>
          <w:sz w:val="20"/>
          <w:szCs w:val="20"/>
        </w:rPr>
      </w:pPr>
    </w:p>
    <w:p w14:paraId="64550911" w14:textId="77777777" w:rsidR="00784792" w:rsidRDefault="00784792">
      <w:pPr>
        <w:spacing w:line="200" w:lineRule="exact"/>
        <w:rPr>
          <w:sz w:val="20"/>
          <w:szCs w:val="20"/>
        </w:rPr>
      </w:pPr>
    </w:p>
    <w:p w14:paraId="64550912" w14:textId="77777777" w:rsidR="00784792" w:rsidRDefault="00784792">
      <w:pPr>
        <w:spacing w:line="200" w:lineRule="exact"/>
        <w:rPr>
          <w:sz w:val="20"/>
          <w:szCs w:val="20"/>
        </w:rPr>
      </w:pPr>
    </w:p>
    <w:p w14:paraId="64550913" w14:textId="77777777" w:rsidR="00784792" w:rsidRDefault="00784792">
      <w:pPr>
        <w:spacing w:line="200" w:lineRule="exact"/>
        <w:rPr>
          <w:sz w:val="20"/>
          <w:szCs w:val="20"/>
        </w:rPr>
      </w:pPr>
    </w:p>
    <w:p w14:paraId="64550914" w14:textId="77777777" w:rsidR="00784792" w:rsidRDefault="00784792">
      <w:pPr>
        <w:spacing w:line="200" w:lineRule="exact"/>
        <w:rPr>
          <w:sz w:val="20"/>
          <w:szCs w:val="20"/>
        </w:rPr>
      </w:pPr>
    </w:p>
    <w:p w14:paraId="64550915" w14:textId="77777777" w:rsidR="00784792" w:rsidRDefault="00784792">
      <w:pPr>
        <w:spacing w:line="200" w:lineRule="exact"/>
        <w:rPr>
          <w:sz w:val="20"/>
          <w:szCs w:val="20"/>
        </w:rPr>
      </w:pPr>
    </w:p>
    <w:p w14:paraId="64550916" w14:textId="77777777" w:rsidR="00784792" w:rsidRDefault="00784792">
      <w:pPr>
        <w:spacing w:line="200" w:lineRule="exact"/>
        <w:rPr>
          <w:sz w:val="20"/>
          <w:szCs w:val="20"/>
        </w:rPr>
      </w:pPr>
    </w:p>
    <w:p w14:paraId="64550917" w14:textId="77777777" w:rsidR="00784792" w:rsidRDefault="00784792">
      <w:pPr>
        <w:spacing w:line="200" w:lineRule="exact"/>
        <w:rPr>
          <w:sz w:val="20"/>
          <w:szCs w:val="20"/>
        </w:rPr>
      </w:pPr>
    </w:p>
    <w:p w14:paraId="64550918" w14:textId="77777777" w:rsidR="00784792" w:rsidRDefault="00784792">
      <w:pPr>
        <w:spacing w:line="200" w:lineRule="exact"/>
        <w:rPr>
          <w:sz w:val="20"/>
          <w:szCs w:val="20"/>
        </w:rPr>
      </w:pPr>
    </w:p>
    <w:p w14:paraId="64550919" w14:textId="77777777" w:rsidR="00784792" w:rsidRDefault="00784792">
      <w:pPr>
        <w:spacing w:line="200" w:lineRule="exact"/>
        <w:rPr>
          <w:sz w:val="20"/>
          <w:szCs w:val="20"/>
        </w:rPr>
      </w:pPr>
    </w:p>
    <w:p w14:paraId="6455091A" w14:textId="77777777" w:rsidR="00784792" w:rsidRDefault="00784792">
      <w:pPr>
        <w:spacing w:line="200" w:lineRule="exact"/>
        <w:rPr>
          <w:sz w:val="20"/>
          <w:szCs w:val="20"/>
        </w:rPr>
      </w:pPr>
    </w:p>
    <w:p w14:paraId="6455091B" w14:textId="77777777" w:rsidR="00784792" w:rsidRDefault="00784792">
      <w:pPr>
        <w:spacing w:line="200" w:lineRule="exact"/>
        <w:rPr>
          <w:sz w:val="20"/>
          <w:szCs w:val="20"/>
        </w:rPr>
      </w:pPr>
    </w:p>
    <w:p w14:paraId="6455091C" w14:textId="77777777" w:rsidR="00784792" w:rsidRDefault="00784792">
      <w:pPr>
        <w:spacing w:line="200" w:lineRule="exact"/>
        <w:rPr>
          <w:sz w:val="20"/>
          <w:szCs w:val="20"/>
        </w:rPr>
      </w:pPr>
    </w:p>
    <w:p w14:paraId="6455091D" w14:textId="77777777" w:rsidR="00784792" w:rsidRDefault="00784792">
      <w:pPr>
        <w:spacing w:line="200" w:lineRule="exact"/>
        <w:rPr>
          <w:sz w:val="20"/>
          <w:szCs w:val="20"/>
        </w:rPr>
      </w:pPr>
    </w:p>
    <w:p w14:paraId="6455091E" w14:textId="77777777" w:rsidR="00784792" w:rsidRDefault="00784792">
      <w:pPr>
        <w:spacing w:line="200" w:lineRule="exact"/>
        <w:rPr>
          <w:sz w:val="20"/>
          <w:szCs w:val="20"/>
        </w:rPr>
      </w:pPr>
    </w:p>
    <w:p w14:paraId="6455091F" w14:textId="77777777" w:rsidR="00784792" w:rsidRDefault="00784792">
      <w:pPr>
        <w:spacing w:line="200" w:lineRule="exact"/>
        <w:rPr>
          <w:sz w:val="20"/>
          <w:szCs w:val="20"/>
        </w:rPr>
      </w:pPr>
    </w:p>
    <w:p w14:paraId="64550920" w14:textId="77777777" w:rsidR="00784792" w:rsidRDefault="00784792">
      <w:pPr>
        <w:spacing w:line="200" w:lineRule="exact"/>
        <w:rPr>
          <w:sz w:val="20"/>
          <w:szCs w:val="20"/>
        </w:rPr>
      </w:pPr>
    </w:p>
    <w:p w14:paraId="64550921" w14:textId="77777777" w:rsidR="00784792" w:rsidRDefault="00784792">
      <w:pPr>
        <w:spacing w:line="200" w:lineRule="exact"/>
        <w:rPr>
          <w:sz w:val="20"/>
          <w:szCs w:val="20"/>
        </w:rPr>
      </w:pPr>
    </w:p>
    <w:p w14:paraId="64550922" w14:textId="77777777" w:rsidR="00784792" w:rsidRDefault="00784792">
      <w:pPr>
        <w:spacing w:line="200" w:lineRule="exact"/>
        <w:rPr>
          <w:sz w:val="20"/>
          <w:szCs w:val="20"/>
        </w:rPr>
      </w:pPr>
    </w:p>
    <w:p w14:paraId="64550923" w14:textId="77777777" w:rsidR="00784792" w:rsidRDefault="00784792">
      <w:pPr>
        <w:spacing w:line="200" w:lineRule="exact"/>
        <w:rPr>
          <w:sz w:val="20"/>
          <w:szCs w:val="20"/>
        </w:rPr>
      </w:pPr>
    </w:p>
    <w:p w14:paraId="64550924" w14:textId="77777777" w:rsidR="00784792" w:rsidRDefault="00784792">
      <w:pPr>
        <w:spacing w:line="200" w:lineRule="exact"/>
        <w:rPr>
          <w:sz w:val="20"/>
          <w:szCs w:val="20"/>
        </w:rPr>
      </w:pPr>
    </w:p>
    <w:p w14:paraId="64550925" w14:textId="77777777" w:rsidR="00784792" w:rsidRDefault="00784792">
      <w:pPr>
        <w:spacing w:line="200" w:lineRule="exact"/>
        <w:rPr>
          <w:sz w:val="20"/>
          <w:szCs w:val="20"/>
        </w:rPr>
      </w:pPr>
    </w:p>
    <w:p w14:paraId="64550926" w14:textId="77777777" w:rsidR="00784792" w:rsidRDefault="00784792">
      <w:pPr>
        <w:spacing w:line="200" w:lineRule="exact"/>
        <w:rPr>
          <w:sz w:val="20"/>
          <w:szCs w:val="20"/>
        </w:rPr>
      </w:pPr>
    </w:p>
    <w:p w14:paraId="64550927" w14:textId="77777777" w:rsidR="00784792" w:rsidRDefault="00784792">
      <w:pPr>
        <w:spacing w:line="200" w:lineRule="exact"/>
        <w:rPr>
          <w:sz w:val="20"/>
          <w:szCs w:val="20"/>
        </w:rPr>
      </w:pPr>
    </w:p>
    <w:p w14:paraId="64550928" w14:textId="77777777" w:rsidR="00784792" w:rsidRDefault="00784792">
      <w:pPr>
        <w:spacing w:line="200" w:lineRule="exact"/>
        <w:rPr>
          <w:sz w:val="20"/>
          <w:szCs w:val="20"/>
        </w:rPr>
      </w:pPr>
    </w:p>
    <w:p w14:paraId="6455092B" w14:textId="77777777" w:rsidR="00784792" w:rsidRDefault="00784792">
      <w:pPr>
        <w:spacing w:line="200" w:lineRule="exact"/>
        <w:rPr>
          <w:sz w:val="20"/>
          <w:szCs w:val="20"/>
        </w:rPr>
      </w:pPr>
    </w:p>
    <w:p w14:paraId="6455092C" w14:textId="77777777" w:rsidR="00784792" w:rsidRDefault="00784792">
      <w:pPr>
        <w:spacing w:line="200" w:lineRule="exact"/>
        <w:rPr>
          <w:sz w:val="20"/>
          <w:szCs w:val="20"/>
        </w:rPr>
      </w:pPr>
    </w:p>
    <w:p w14:paraId="6455092D" w14:textId="77777777" w:rsidR="00784792" w:rsidRDefault="00784792">
      <w:pPr>
        <w:spacing w:line="200" w:lineRule="exact"/>
        <w:rPr>
          <w:sz w:val="20"/>
          <w:szCs w:val="20"/>
        </w:rPr>
      </w:pPr>
    </w:p>
    <w:p w14:paraId="6455092E" w14:textId="77777777" w:rsidR="00784792" w:rsidRDefault="00784792">
      <w:pPr>
        <w:spacing w:line="200" w:lineRule="exact"/>
        <w:rPr>
          <w:sz w:val="20"/>
          <w:szCs w:val="20"/>
        </w:rPr>
      </w:pPr>
    </w:p>
    <w:p w14:paraId="6455092F" w14:textId="77777777" w:rsidR="00784792" w:rsidRDefault="00784792">
      <w:pPr>
        <w:spacing w:line="200" w:lineRule="exact"/>
        <w:rPr>
          <w:sz w:val="20"/>
          <w:szCs w:val="20"/>
        </w:rPr>
      </w:pPr>
    </w:p>
    <w:p w14:paraId="64550930" w14:textId="77777777" w:rsidR="00784792" w:rsidRDefault="00784792">
      <w:pPr>
        <w:spacing w:line="200" w:lineRule="exact"/>
        <w:rPr>
          <w:sz w:val="20"/>
          <w:szCs w:val="20"/>
        </w:rPr>
      </w:pPr>
    </w:p>
    <w:p w14:paraId="64550931" w14:textId="77777777" w:rsidR="00784792" w:rsidRDefault="00784792">
      <w:pPr>
        <w:spacing w:line="200" w:lineRule="exact"/>
        <w:rPr>
          <w:sz w:val="20"/>
          <w:szCs w:val="20"/>
        </w:rPr>
      </w:pPr>
    </w:p>
    <w:p w14:paraId="64550932" w14:textId="77777777" w:rsidR="00784792" w:rsidRDefault="00784792">
      <w:pPr>
        <w:spacing w:line="200" w:lineRule="exact"/>
        <w:rPr>
          <w:sz w:val="20"/>
          <w:szCs w:val="20"/>
        </w:rPr>
      </w:pPr>
    </w:p>
    <w:p w14:paraId="64550933" w14:textId="77777777" w:rsidR="00784792" w:rsidRDefault="00784792">
      <w:pPr>
        <w:spacing w:line="200" w:lineRule="exact"/>
        <w:rPr>
          <w:sz w:val="20"/>
          <w:szCs w:val="20"/>
        </w:rPr>
      </w:pPr>
    </w:p>
    <w:p w14:paraId="64550934" w14:textId="77777777" w:rsidR="00784792" w:rsidRDefault="00784792">
      <w:pPr>
        <w:spacing w:line="200" w:lineRule="exact"/>
        <w:rPr>
          <w:sz w:val="20"/>
          <w:szCs w:val="20"/>
        </w:rPr>
      </w:pPr>
    </w:p>
    <w:p w14:paraId="64550935" w14:textId="77777777" w:rsidR="00784792" w:rsidRDefault="00784792">
      <w:pPr>
        <w:spacing w:line="200" w:lineRule="exact"/>
        <w:rPr>
          <w:sz w:val="20"/>
          <w:szCs w:val="20"/>
        </w:rPr>
      </w:pPr>
    </w:p>
    <w:p w14:paraId="64550936" w14:textId="77777777" w:rsidR="00784792" w:rsidRDefault="00784792">
      <w:pPr>
        <w:spacing w:line="200" w:lineRule="exact"/>
        <w:rPr>
          <w:sz w:val="20"/>
          <w:szCs w:val="20"/>
        </w:rPr>
      </w:pPr>
    </w:p>
    <w:p w14:paraId="64550937" w14:textId="77777777" w:rsidR="00784792" w:rsidRDefault="00784792">
      <w:pPr>
        <w:spacing w:before="4" w:line="280" w:lineRule="exact"/>
        <w:rPr>
          <w:sz w:val="28"/>
          <w:szCs w:val="28"/>
        </w:rPr>
      </w:pPr>
    </w:p>
    <w:p w14:paraId="64550938" w14:textId="77777777" w:rsidR="00784792" w:rsidRDefault="00551191" w:rsidP="00911516">
      <w:pPr>
        <w:spacing w:before="75"/>
        <w:ind w:left="100"/>
        <w:jc w:val="both"/>
        <w:rPr>
          <w:rFonts w:ascii="Arial" w:eastAsia="Arial" w:hAnsi="Arial" w:cs="Arial"/>
          <w:sz w:val="16"/>
          <w:szCs w:val="16"/>
        </w:rPr>
      </w:pPr>
      <w:r>
        <w:rPr>
          <w:rFonts w:ascii="Arial" w:eastAsia="Arial" w:hAnsi="Arial" w:cs="Arial"/>
          <w:color w:val="231F20"/>
          <w:spacing w:val="-3"/>
          <w:w w:val="110"/>
          <w:sz w:val="16"/>
          <w:szCs w:val="16"/>
        </w:rPr>
        <w:t>N</w:t>
      </w:r>
      <w:r>
        <w:rPr>
          <w:rFonts w:ascii="Arial" w:eastAsia="Arial" w:hAnsi="Arial" w:cs="Arial"/>
          <w:color w:val="231F20"/>
          <w:spacing w:val="-7"/>
          <w:w w:val="110"/>
          <w:sz w:val="16"/>
          <w:szCs w:val="16"/>
        </w:rPr>
        <w:t>S</w:t>
      </w:r>
      <w:r>
        <w:rPr>
          <w:rFonts w:ascii="Arial" w:eastAsia="Arial" w:hAnsi="Arial" w:cs="Arial"/>
          <w:color w:val="231F20"/>
          <w:w w:val="110"/>
          <w:sz w:val="16"/>
          <w:szCs w:val="16"/>
        </w:rPr>
        <w:t>W</w:t>
      </w:r>
      <w:r>
        <w:rPr>
          <w:rFonts w:ascii="Arial" w:eastAsia="Arial" w:hAnsi="Arial" w:cs="Arial"/>
          <w:color w:val="231F20"/>
          <w:spacing w:val="-17"/>
          <w:w w:val="110"/>
          <w:sz w:val="16"/>
          <w:szCs w:val="16"/>
        </w:rPr>
        <w:t xml:space="preserve"> </w:t>
      </w:r>
      <w:r>
        <w:rPr>
          <w:rFonts w:ascii="Arial" w:eastAsia="Arial" w:hAnsi="Arial" w:cs="Arial"/>
          <w:color w:val="231F20"/>
          <w:spacing w:val="-3"/>
          <w:w w:val="110"/>
          <w:sz w:val="16"/>
          <w:szCs w:val="16"/>
        </w:rPr>
        <w:t>HEA</w:t>
      </w:r>
      <w:r>
        <w:rPr>
          <w:rFonts w:ascii="Arial" w:eastAsia="Arial" w:hAnsi="Arial" w:cs="Arial"/>
          <w:color w:val="231F20"/>
          <w:spacing w:val="-19"/>
          <w:w w:val="110"/>
          <w:sz w:val="16"/>
          <w:szCs w:val="16"/>
        </w:rPr>
        <w:t>L</w:t>
      </w:r>
      <w:r>
        <w:rPr>
          <w:rFonts w:ascii="Arial" w:eastAsia="Arial" w:hAnsi="Arial" w:cs="Arial"/>
          <w:color w:val="231F20"/>
          <w:spacing w:val="-3"/>
          <w:w w:val="110"/>
          <w:sz w:val="16"/>
          <w:szCs w:val="16"/>
        </w:rPr>
        <w:t>TH</w:t>
      </w:r>
    </w:p>
    <w:p w14:paraId="64550939" w14:textId="77777777" w:rsidR="00784792" w:rsidRDefault="1EA35B94" w:rsidP="6472FB1F">
      <w:pPr>
        <w:spacing w:before="76"/>
        <w:ind w:left="100"/>
        <w:jc w:val="both"/>
        <w:rPr>
          <w:rFonts w:ascii="Arial" w:eastAsia="Arial" w:hAnsi="Arial" w:cs="Arial"/>
          <w:color w:val="231F20"/>
          <w:sz w:val="16"/>
          <w:szCs w:val="16"/>
        </w:rPr>
      </w:pPr>
      <w:r>
        <w:rPr>
          <w:rFonts w:ascii="Arial" w:eastAsia="Arial" w:hAnsi="Arial" w:cs="Arial"/>
          <w:color w:val="231F20"/>
          <w:spacing w:val="-11"/>
          <w:w w:val="110"/>
          <w:sz w:val="16"/>
          <w:szCs w:val="16"/>
        </w:rPr>
        <w:t>1 Reserve Road</w:t>
      </w:r>
    </w:p>
    <w:p w14:paraId="05D9EAB8" w14:textId="03810BDE" w:rsidR="00784792" w:rsidRDefault="563F5469" w:rsidP="6472FB1F">
      <w:pPr>
        <w:spacing w:before="76" w:line="339" w:lineRule="auto"/>
        <w:ind w:left="100"/>
        <w:rPr>
          <w:rFonts w:ascii="Arial" w:eastAsia="Arial" w:hAnsi="Arial" w:cs="Arial"/>
          <w:sz w:val="16"/>
          <w:szCs w:val="16"/>
        </w:rPr>
      </w:pPr>
      <w:r>
        <w:rPr>
          <w:rFonts w:ascii="Arial" w:eastAsia="Arial" w:hAnsi="Arial" w:cs="Arial"/>
          <w:color w:val="231F20"/>
          <w:spacing w:val="-3"/>
          <w:w w:val="110"/>
          <w:sz w:val="16"/>
          <w:szCs w:val="16"/>
        </w:rPr>
        <w:t>ST LEONARDS N</w:t>
      </w:r>
      <w:r w:rsidR="00BB4472">
        <w:rPr>
          <w:rFonts w:ascii="Arial" w:eastAsia="Arial" w:hAnsi="Arial" w:cs="Arial"/>
          <w:color w:val="231F20"/>
          <w:spacing w:val="-3"/>
          <w:w w:val="110"/>
          <w:sz w:val="16"/>
          <w:szCs w:val="16"/>
        </w:rPr>
        <w:t>S</w:t>
      </w:r>
      <w:r w:rsidR="00551191">
        <w:rPr>
          <w:rFonts w:ascii="Arial" w:eastAsia="Arial" w:hAnsi="Arial" w:cs="Arial"/>
          <w:color w:val="231F20"/>
          <w:w w:val="110"/>
          <w:sz w:val="16"/>
          <w:szCs w:val="16"/>
        </w:rPr>
        <w:t>W</w:t>
      </w:r>
      <w:r w:rsidR="00551191">
        <w:rPr>
          <w:rFonts w:ascii="Arial" w:eastAsia="Arial" w:hAnsi="Arial" w:cs="Arial"/>
          <w:color w:val="231F20"/>
          <w:spacing w:val="19"/>
          <w:w w:val="110"/>
          <w:sz w:val="16"/>
          <w:szCs w:val="16"/>
        </w:rPr>
        <w:t xml:space="preserve"> </w:t>
      </w:r>
      <w:r w:rsidR="00551191">
        <w:rPr>
          <w:rFonts w:ascii="Arial" w:eastAsia="Arial" w:hAnsi="Arial" w:cs="Arial"/>
          <w:color w:val="231F20"/>
          <w:spacing w:val="-2"/>
          <w:w w:val="110"/>
          <w:sz w:val="16"/>
          <w:szCs w:val="16"/>
        </w:rPr>
        <w:t>206</w:t>
      </w:r>
      <w:r w:rsidR="6F423C47">
        <w:rPr>
          <w:rFonts w:ascii="Arial" w:eastAsia="Arial" w:hAnsi="Arial" w:cs="Arial"/>
          <w:color w:val="231F20"/>
          <w:spacing w:val="-2"/>
          <w:w w:val="110"/>
          <w:sz w:val="16"/>
          <w:szCs w:val="16"/>
        </w:rPr>
        <w:t>5</w:t>
      </w:r>
    </w:p>
    <w:p w14:paraId="6455093A" w14:textId="77777777" w:rsidR="00784792" w:rsidRDefault="0E46A68A" w:rsidP="00911516">
      <w:pPr>
        <w:spacing w:before="76" w:line="339" w:lineRule="auto"/>
        <w:ind w:left="100"/>
        <w:rPr>
          <w:rFonts w:ascii="Arial" w:eastAsia="Arial" w:hAnsi="Arial" w:cs="Arial"/>
          <w:sz w:val="16"/>
          <w:szCs w:val="16"/>
        </w:rPr>
      </w:pPr>
      <w:r>
        <w:rPr>
          <w:rFonts w:ascii="Arial" w:eastAsia="Arial" w:hAnsi="Arial" w:cs="Arial"/>
          <w:color w:val="231F20"/>
          <w:spacing w:val="-23"/>
          <w:w w:val="110"/>
          <w:sz w:val="16"/>
          <w:szCs w:val="16"/>
        </w:rPr>
        <w:t>T</w:t>
      </w:r>
      <w:r>
        <w:rPr>
          <w:rFonts w:ascii="Arial" w:eastAsia="Arial" w:hAnsi="Arial" w:cs="Arial"/>
          <w:color w:val="231F20"/>
          <w:spacing w:val="-3"/>
          <w:w w:val="110"/>
          <w:sz w:val="16"/>
          <w:szCs w:val="16"/>
        </w:rPr>
        <w:t>el</w:t>
      </w:r>
      <w:r>
        <w:rPr>
          <w:rFonts w:ascii="Arial" w:eastAsia="Arial" w:hAnsi="Arial" w:cs="Arial"/>
          <w:color w:val="231F20"/>
          <w:w w:val="110"/>
          <w:sz w:val="16"/>
          <w:szCs w:val="16"/>
        </w:rPr>
        <w:t>.</w:t>
      </w:r>
      <w:r>
        <w:rPr>
          <w:rFonts w:ascii="Arial" w:eastAsia="Arial" w:hAnsi="Arial" w:cs="Arial"/>
          <w:color w:val="231F20"/>
          <w:spacing w:val="47"/>
          <w:w w:val="110"/>
          <w:sz w:val="16"/>
          <w:szCs w:val="16"/>
        </w:rPr>
        <w:t xml:space="preserve"> </w:t>
      </w:r>
      <w:r>
        <w:rPr>
          <w:rFonts w:ascii="Arial" w:eastAsia="Arial" w:hAnsi="Arial" w:cs="Arial"/>
          <w:color w:val="231F20"/>
          <w:spacing w:val="-2"/>
          <w:w w:val="110"/>
          <w:sz w:val="16"/>
          <w:szCs w:val="16"/>
        </w:rPr>
        <w:t>(</w:t>
      </w:r>
      <w:r>
        <w:rPr>
          <w:rFonts w:ascii="Arial" w:eastAsia="Arial" w:hAnsi="Arial" w:cs="Arial"/>
          <w:color w:val="231F20"/>
          <w:spacing w:val="-4"/>
          <w:w w:val="110"/>
          <w:sz w:val="16"/>
          <w:szCs w:val="16"/>
        </w:rPr>
        <w:t>0</w:t>
      </w:r>
      <w:r>
        <w:rPr>
          <w:rFonts w:ascii="Arial" w:eastAsia="Arial" w:hAnsi="Arial" w:cs="Arial"/>
          <w:color w:val="231F20"/>
          <w:spacing w:val="-2"/>
          <w:w w:val="110"/>
          <w:sz w:val="16"/>
          <w:szCs w:val="16"/>
        </w:rPr>
        <w:t>2</w:t>
      </w:r>
      <w:r>
        <w:rPr>
          <w:rFonts w:ascii="Arial" w:eastAsia="Arial" w:hAnsi="Arial" w:cs="Arial"/>
          <w:color w:val="231F20"/>
          <w:w w:val="110"/>
          <w:sz w:val="16"/>
          <w:szCs w:val="16"/>
        </w:rPr>
        <w:t>)</w:t>
      </w:r>
      <w:r>
        <w:rPr>
          <w:rFonts w:ascii="Arial" w:eastAsia="Arial" w:hAnsi="Arial" w:cs="Arial"/>
          <w:color w:val="231F20"/>
          <w:spacing w:val="14"/>
          <w:w w:val="110"/>
          <w:sz w:val="16"/>
          <w:szCs w:val="16"/>
        </w:rPr>
        <w:t xml:space="preserve"> </w:t>
      </w:r>
      <w:r>
        <w:rPr>
          <w:rFonts w:ascii="Arial" w:eastAsia="Arial" w:hAnsi="Arial" w:cs="Arial"/>
          <w:color w:val="231F20"/>
          <w:spacing w:val="-4"/>
          <w:w w:val="110"/>
          <w:sz w:val="16"/>
          <w:szCs w:val="16"/>
        </w:rPr>
        <w:t>9</w:t>
      </w:r>
      <w:r>
        <w:rPr>
          <w:rFonts w:ascii="Arial" w:eastAsia="Arial" w:hAnsi="Arial" w:cs="Arial"/>
          <w:color w:val="231F20"/>
          <w:spacing w:val="-3"/>
          <w:w w:val="110"/>
          <w:sz w:val="16"/>
          <w:szCs w:val="16"/>
        </w:rPr>
        <w:t>3</w:t>
      </w:r>
      <w:r>
        <w:rPr>
          <w:rFonts w:ascii="Arial" w:eastAsia="Arial" w:hAnsi="Arial" w:cs="Arial"/>
          <w:color w:val="231F20"/>
          <w:spacing w:val="-18"/>
          <w:w w:val="110"/>
          <w:sz w:val="16"/>
          <w:szCs w:val="16"/>
        </w:rPr>
        <w:t>9</w:t>
      </w:r>
      <w:r>
        <w:rPr>
          <w:rFonts w:ascii="Arial" w:eastAsia="Arial" w:hAnsi="Arial" w:cs="Arial"/>
          <w:color w:val="231F20"/>
          <w:w w:val="110"/>
          <w:sz w:val="16"/>
          <w:szCs w:val="16"/>
        </w:rPr>
        <w:t>1</w:t>
      </w:r>
      <w:r>
        <w:rPr>
          <w:rFonts w:ascii="Arial" w:eastAsia="Arial" w:hAnsi="Arial" w:cs="Arial"/>
          <w:color w:val="231F20"/>
          <w:spacing w:val="14"/>
          <w:w w:val="110"/>
          <w:sz w:val="16"/>
          <w:szCs w:val="16"/>
        </w:rPr>
        <w:t xml:space="preserve"> </w:t>
      </w:r>
      <w:r>
        <w:rPr>
          <w:rFonts w:ascii="Arial" w:eastAsia="Arial" w:hAnsi="Arial" w:cs="Arial"/>
          <w:color w:val="231F20"/>
          <w:spacing w:val="-2"/>
          <w:w w:val="110"/>
          <w:sz w:val="16"/>
          <w:szCs w:val="16"/>
        </w:rPr>
        <w:t>9000</w:t>
      </w:r>
    </w:p>
    <w:p w14:paraId="6455093B" w14:textId="77777777" w:rsidR="00784792" w:rsidRDefault="00551191" w:rsidP="00911516">
      <w:pPr>
        <w:spacing w:before="2"/>
        <w:ind w:left="100"/>
        <w:jc w:val="both"/>
        <w:rPr>
          <w:rFonts w:ascii="Arial" w:eastAsia="Arial" w:hAnsi="Arial" w:cs="Arial"/>
          <w:sz w:val="16"/>
          <w:szCs w:val="16"/>
        </w:rPr>
      </w:pPr>
      <w:r>
        <w:rPr>
          <w:rFonts w:ascii="Arial" w:eastAsia="Arial" w:hAnsi="Arial" w:cs="Arial"/>
          <w:color w:val="231F20"/>
          <w:spacing w:val="-6"/>
          <w:w w:val="105"/>
          <w:sz w:val="16"/>
          <w:szCs w:val="16"/>
        </w:rPr>
        <w:t>F</w:t>
      </w:r>
      <w:r>
        <w:rPr>
          <w:rFonts w:ascii="Arial" w:eastAsia="Arial" w:hAnsi="Arial" w:cs="Arial"/>
          <w:color w:val="231F20"/>
          <w:spacing w:val="-2"/>
          <w:w w:val="105"/>
          <w:sz w:val="16"/>
          <w:szCs w:val="16"/>
        </w:rPr>
        <w:t>ax</w:t>
      </w:r>
      <w:r>
        <w:rPr>
          <w:rFonts w:ascii="Arial" w:eastAsia="Arial" w:hAnsi="Arial" w:cs="Arial"/>
          <w:color w:val="231F20"/>
          <w:w w:val="105"/>
          <w:sz w:val="16"/>
          <w:szCs w:val="16"/>
        </w:rPr>
        <w:t>.</w:t>
      </w:r>
      <w:r>
        <w:rPr>
          <w:rFonts w:ascii="Arial" w:eastAsia="Arial" w:hAnsi="Arial" w:cs="Arial"/>
          <w:color w:val="231F20"/>
          <w:spacing w:val="27"/>
          <w:w w:val="105"/>
          <w:sz w:val="16"/>
          <w:szCs w:val="16"/>
        </w:rPr>
        <w:t xml:space="preserve"> </w:t>
      </w:r>
      <w:r>
        <w:rPr>
          <w:rFonts w:ascii="Arial" w:eastAsia="Arial" w:hAnsi="Arial" w:cs="Arial"/>
          <w:color w:val="231F20"/>
          <w:spacing w:val="-2"/>
          <w:w w:val="105"/>
          <w:sz w:val="16"/>
          <w:szCs w:val="16"/>
        </w:rPr>
        <w:t>(</w:t>
      </w:r>
      <w:r>
        <w:rPr>
          <w:rFonts w:ascii="Arial" w:eastAsia="Arial" w:hAnsi="Arial" w:cs="Arial"/>
          <w:color w:val="231F20"/>
          <w:spacing w:val="-4"/>
          <w:w w:val="105"/>
          <w:sz w:val="16"/>
          <w:szCs w:val="16"/>
        </w:rPr>
        <w:t>0</w:t>
      </w:r>
      <w:r>
        <w:rPr>
          <w:rFonts w:ascii="Arial" w:eastAsia="Arial" w:hAnsi="Arial" w:cs="Arial"/>
          <w:color w:val="231F20"/>
          <w:spacing w:val="-2"/>
          <w:w w:val="105"/>
          <w:sz w:val="16"/>
          <w:szCs w:val="16"/>
        </w:rPr>
        <w:t>2</w:t>
      </w:r>
      <w:r>
        <w:rPr>
          <w:rFonts w:ascii="Arial" w:eastAsia="Arial" w:hAnsi="Arial" w:cs="Arial"/>
          <w:color w:val="231F20"/>
          <w:w w:val="105"/>
          <w:sz w:val="16"/>
          <w:szCs w:val="16"/>
        </w:rPr>
        <w:t>)</w:t>
      </w:r>
      <w:r>
        <w:rPr>
          <w:rFonts w:ascii="Arial" w:eastAsia="Arial" w:hAnsi="Arial" w:cs="Arial"/>
          <w:color w:val="231F20"/>
          <w:spacing w:val="2"/>
          <w:w w:val="105"/>
          <w:sz w:val="16"/>
          <w:szCs w:val="16"/>
        </w:rPr>
        <w:t xml:space="preserve"> </w:t>
      </w:r>
      <w:r>
        <w:rPr>
          <w:rFonts w:ascii="Arial" w:eastAsia="Arial" w:hAnsi="Arial" w:cs="Arial"/>
          <w:color w:val="231F20"/>
          <w:spacing w:val="-4"/>
          <w:w w:val="105"/>
          <w:sz w:val="16"/>
          <w:szCs w:val="16"/>
        </w:rPr>
        <w:t>9</w:t>
      </w:r>
      <w:r>
        <w:rPr>
          <w:rFonts w:ascii="Arial" w:eastAsia="Arial" w:hAnsi="Arial" w:cs="Arial"/>
          <w:color w:val="231F20"/>
          <w:spacing w:val="-3"/>
          <w:w w:val="105"/>
          <w:sz w:val="16"/>
          <w:szCs w:val="16"/>
        </w:rPr>
        <w:t>3</w:t>
      </w:r>
      <w:r>
        <w:rPr>
          <w:rFonts w:ascii="Arial" w:eastAsia="Arial" w:hAnsi="Arial" w:cs="Arial"/>
          <w:color w:val="231F20"/>
          <w:spacing w:val="-17"/>
          <w:w w:val="105"/>
          <w:sz w:val="16"/>
          <w:szCs w:val="16"/>
        </w:rPr>
        <w:t>9</w:t>
      </w:r>
      <w:r>
        <w:rPr>
          <w:rFonts w:ascii="Arial" w:eastAsia="Arial" w:hAnsi="Arial" w:cs="Arial"/>
          <w:color w:val="231F20"/>
          <w:w w:val="105"/>
          <w:sz w:val="16"/>
          <w:szCs w:val="16"/>
        </w:rPr>
        <w:t>1</w:t>
      </w:r>
      <w:r>
        <w:rPr>
          <w:rFonts w:ascii="Arial" w:eastAsia="Arial" w:hAnsi="Arial" w:cs="Arial"/>
          <w:color w:val="231F20"/>
          <w:spacing w:val="2"/>
          <w:w w:val="105"/>
          <w:sz w:val="16"/>
          <w:szCs w:val="16"/>
        </w:rPr>
        <w:t xml:space="preserve"> </w:t>
      </w:r>
      <w:r>
        <w:rPr>
          <w:rFonts w:ascii="Arial" w:eastAsia="Arial" w:hAnsi="Arial" w:cs="Arial"/>
          <w:color w:val="231F20"/>
          <w:spacing w:val="-17"/>
          <w:w w:val="105"/>
          <w:sz w:val="16"/>
          <w:szCs w:val="16"/>
        </w:rPr>
        <w:t>91</w:t>
      </w:r>
      <w:r>
        <w:rPr>
          <w:rFonts w:ascii="Arial" w:eastAsia="Arial" w:hAnsi="Arial" w:cs="Arial"/>
          <w:color w:val="231F20"/>
          <w:spacing w:val="-15"/>
          <w:w w:val="105"/>
          <w:sz w:val="16"/>
          <w:szCs w:val="16"/>
        </w:rPr>
        <w:t>0</w:t>
      </w:r>
      <w:r>
        <w:rPr>
          <w:rFonts w:ascii="Arial" w:eastAsia="Arial" w:hAnsi="Arial" w:cs="Arial"/>
          <w:color w:val="231F20"/>
          <w:w w:val="105"/>
          <w:sz w:val="16"/>
          <w:szCs w:val="16"/>
        </w:rPr>
        <w:t>1</w:t>
      </w:r>
    </w:p>
    <w:p w14:paraId="6455093C" w14:textId="77777777" w:rsidR="00784792" w:rsidRDefault="00551191" w:rsidP="00911516">
      <w:pPr>
        <w:spacing w:before="76"/>
        <w:ind w:left="100"/>
        <w:jc w:val="both"/>
        <w:rPr>
          <w:rFonts w:ascii="Arial" w:eastAsia="Arial" w:hAnsi="Arial" w:cs="Arial"/>
          <w:sz w:val="16"/>
          <w:szCs w:val="16"/>
        </w:rPr>
      </w:pPr>
      <w:r>
        <w:rPr>
          <w:rFonts w:ascii="Arial" w:eastAsia="Arial" w:hAnsi="Arial" w:cs="Arial"/>
          <w:color w:val="231F20"/>
          <w:spacing w:val="-3"/>
          <w:w w:val="115"/>
          <w:sz w:val="16"/>
          <w:szCs w:val="16"/>
        </w:rPr>
        <w:t>TT</w:t>
      </w:r>
      <w:r>
        <w:rPr>
          <w:rFonts w:ascii="Arial" w:eastAsia="Arial" w:hAnsi="Arial" w:cs="Arial"/>
          <w:color w:val="231F20"/>
          <w:spacing w:val="-25"/>
          <w:w w:val="115"/>
          <w:sz w:val="16"/>
          <w:szCs w:val="16"/>
        </w:rPr>
        <w:t>Y</w:t>
      </w:r>
      <w:r>
        <w:rPr>
          <w:rFonts w:ascii="Arial" w:eastAsia="Arial" w:hAnsi="Arial" w:cs="Arial"/>
          <w:color w:val="231F20"/>
          <w:w w:val="115"/>
          <w:sz w:val="16"/>
          <w:szCs w:val="16"/>
        </w:rPr>
        <w:t>.</w:t>
      </w:r>
      <w:r>
        <w:rPr>
          <w:rFonts w:ascii="Arial" w:eastAsia="Arial" w:hAnsi="Arial" w:cs="Arial"/>
          <w:color w:val="231F20"/>
          <w:spacing w:val="9"/>
          <w:w w:val="115"/>
          <w:sz w:val="16"/>
          <w:szCs w:val="16"/>
        </w:rPr>
        <w:t xml:space="preserve"> </w:t>
      </w:r>
      <w:r>
        <w:rPr>
          <w:rFonts w:ascii="Arial" w:eastAsia="Arial" w:hAnsi="Arial" w:cs="Arial"/>
          <w:color w:val="231F20"/>
          <w:spacing w:val="-2"/>
          <w:w w:val="115"/>
          <w:sz w:val="16"/>
          <w:szCs w:val="16"/>
        </w:rPr>
        <w:t>(</w:t>
      </w:r>
      <w:r>
        <w:rPr>
          <w:rFonts w:ascii="Arial" w:eastAsia="Arial" w:hAnsi="Arial" w:cs="Arial"/>
          <w:color w:val="231F20"/>
          <w:spacing w:val="-4"/>
          <w:w w:val="115"/>
          <w:sz w:val="16"/>
          <w:szCs w:val="16"/>
        </w:rPr>
        <w:t>0</w:t>
      </w:r>
      <w:r>
        <w:rPr>
          <w:rFonts w:ascii="Arial" w:eastAsia="Arial" w:hAnsi="Arial" w:cs="Arial"/>
          <w:color w:val="231F20"/>
          <w:spacing w:val="-2"/>
          <w:w w:val="115"/>
          <w:sz w:val="16"/>
          <w:szCs w:val="16"/>
        </w:rPr>
        <w:t>2</w:t>
      </w:r>
      <w:r>
        <w:rPr>
          <w:rFonts w:ascii="Arial" w:eastAsia="Arial" w:hAnsi="Arial" w:cs="Arial"/>
          <w:color w:val="231F20"/>
          <w:w w:val="115"/>
          <w:sz w:val="16"/>
          <w:szCs w:val="16"/>
        </w:rPr>
        <w:t>)</w:t>
      </w:r>
      <w:r>
        <w:rPr>
          <w:rFonts w:ascii="Arial" w:eastAsia="Arial" w:hAnsi="Arial" w:cs="Arial"/>
          <w:color w:val="231F20"/>
          <w:spacing w:val="-11"/>
          <w:w w:val="115"/>
          <w:sz w:val="16"/>
          <w:szCs w:val="16"/>
        </w:rPr>
        <w:t xml:space="preserve"> </w:t>
      </w:r>
      <w:r>
        <w:rPr>
          <w:rFonts w:ascii="Arial" w:eastAsia="Arial" w:hAnsi="Arial" w:cs="Arial"/>
          <w:color w:val="231F20"/>
          <w:spacing w:val="-4"/>
          <w:w w:val="115"/>
          <w:sz w:val="16"/>
          <w:szCs w:val="16"/>
        </w:rPr>
        <w:t>93</w:t>
      </w:r>
      <w:r>
        <w:rPr>
          <w:rFonts w:ascii="Arial" w:eastAsia="Arial" w:hAnsi="Arial" w:cs="Arial"/>
          <w:color w:val="231F20"/>
          <w:spacing w:val="-18"/>
          <w:w w:val="115"/>
          <w:sz w:val="16"/>
          <w:szCs w:val="16"/>
        </w:rPr>
        <w:t>9</w:t>
      </w:r>
      <w:r>
        <w:rPr>
          <w:rFonts w:ascii="Arial" w:eastAsia="Arial" w:hAnsi="Arial" w:cs="Arial"/>
          <w:color w:val="231F20"/>
          <w:w w:val="115"/>
          <w:sz w:val="16"/>
          <w:szCs w:val="16"/>
        </w:rPr>
        <w:t>1</w:t>
      </w:r>
      <w:r>
        <w:rPr>
          <w:rFonts w:ascii="Arial" w:eastAsia="Arial" w:hAnsi="Arial" w:cs="Arial"/>
          <w:color w:val="231F20"/>
          <w:spacing w:val="-12"/>
          <w:w w:val="115"/>
          <w:sz w:val="16"/>
          <w:szCs w:val="16"/>
        </w:rPr>
        <w:t xml:space="preserve"> </w:t>
      </w:r>
      <w:r>
        <w:rPr>
          <w:rFonts w:ascii="Arial" w:eastAsia="Arial" w:hAnsi="Arial" w:cs="Arial"/>
          <w:color w:val="231F20"/>
          <w:spacing w:val="-2"/>
          <w:w w:val="115"/>
          <w:sz w:val="16"/>
          <w:szCs w:val="16"/>
        </w:rPr>
        <w:t>9900</w:t>
      </w:r>
    </w:p>
    <w:p w14:paraId="6455093D" w14:textId="77777777" w:rsidR="00784792" w:rsidRDefault="00D316E0" w:rsidP="00911516">
      <w:pPr>
        <w:spacing w:before="76"/>
        <w:ind w:left="100"/>
        <w:jc w:val="both"/>
        <w:rPr>
          <w:rFonts w:ascii="Arial" w:eastAsia="Arial" w:hAnsi="Arial" w:cs="Arial"/>
          <w:sz w:val="16"/>
          <w:szCs w:val="16"/>
        </w:rPr>
      </w:pPr>
      <w:hyperlink r:id="rId14">
        <w:r w:rsidR="00551191">
          <w:rPr>
            <w:rFonts w:ascii="Arial" w:eastAsia="Arial" w:hAnsi="Arial" w:cs="Arial"/>
            <w:color w:val="231F20"/>
            <w:spacing w:val="-4"/>
            <w:w w:val="110"/>
            <w:sz w:val="16"/>
            <w:szCs w:val="16"/>
          </w:rPr>
          <w:t>ww</w:t>
        </w:r>
        <w:r w:rsidR="00551191">
          <w:rPr>
            <w:rFonts w:ascii="Arial" w:eastAsia="Arial" w:hAnsi="Arial" w:cs="Arial"/>
            <w:color w:val="231F20"/>
            <w:spacing w:val="-12"/>
            <w:w w:val="110"/>
            <w:sz w:val="16"/>
            <w:szCs w:val="16"/>
          </w:rPr>
          <w:t>w</w:t>
        </w:r>
        <w:r w:rsidR="00551191">
          <w:rPr>
            <w:rFonts w:ascii="Arial" w:eastAsia="Arial" w:hAnsi="Arial" w:cs="Arial"/>
            <w:color w:val="231F20"/>
            <w:spacing w:val="-3"/>
            <w:w w:val="110"/>
            <w:sz w:val="16"/>
            <w:szCs w:val="16"/>
          </w:rPr>
          <w:t>.health.n</w:t>
        </w:r>
        <w:r w:rsidR="00551191">
          <w:rPr>
            <w:rFonts w:ascii="Arial" w:eastAsia="Arial" w:hAnsi="Arial" w:cs="Arial"/>
            <w:color w:val="231F20"/>
            <w:spacing w:val="-5"/>
            <w:w w:val="110"/>
            <w:sz w:val="16"/>
            <w:szCs w:val="16"/>
          </w:rPr>
          <w:t>s</w:t>
        </w:r>
        <w:r w:rsidR="00551191">
          <w:rPr>
            <w:rFonts w:ascii="Arial" w:eastAsia="Arial" w:hAnsi="Arial" w:cs="Arial"/>
            <w:color w:val="231F20"/>
            <w:spacing w:val="-12"/>
            <w:w w:val="110"/>
            <w:sz w:val="16"/>
            <w:szCs w:val="16"/>
          </w:rPr>
          <w:t>w</w:t>
        </w:r>
        <w:r w:rsidR="00551191">
          <w:rPr>
            <w:rFonts w:ascii="Arial" w:eastAsia="Arial" w:hAnsi="Arial" w:cs="Arial"/>
            <w:color w:val="231F20"/>
            <w:spacing w:val="-5"/>
            <w:w w:val="110"/>
            <w:sz w:val="16"/>
            <w:szCs w:val="16"/>
          </w:rPr>
          <w:t>.</w:t>
        </w:r>
        <w:r w:rsidR="00551191">
          <w:rPr>
            <w:rFonts w:ascii="Arial" w:eastAsia="Arial" w:hAnsi="Arial" w:cs="Arial"/>
            <w:color w:val="231F20"/>
            <w:spacing w:val="-2"/>
            <w:w w:val="110"/>
            <w:sz w:val="16"/>
            <w:szCs w:val="16"/>
          </w:rPr>
          <w:t>g</w:t>
        </w:r>
        <w:r w:rsidR="00551191">
          <w:rPr>
            <w:rFonts w:ascii="Arial" w:eastAsia="Arial" w:hAnsi="Arial" w:cs="Arial"/>
            <w:color w:val="231F20"/>
            <w:spacing w:val="-7"/>
            <w:w w:val="110"/>
            <w:sz w:val="16"/>
            <w:szCs w:val="16"/>
          </w:rPr>
          <w:t>o</w:t>
        </w:r>
        <w:r w:rsidR="00551191">
          <w:rPr>
            <w:rFonts w:ascii="Arial" w:eastAsia="Arial" w:hAnsi="Arial" w:cs="Arial"/>
            <w:color w:val="231F20"/>
            <w:spacing w:val="-16"/>
            <w:w w:val="110"/>
            <w:sz w:val="16"/>
            <w:szCs w:val="16"/>
          </w:rPr>
          <w:t>v</w:t>
        </w:r>
        <w:r w:rsidR="00551191">
          <w:rPr>
            <w:rFonts w:ascii="Arial" w:eastAsia="Arial" w:hAnsi="Arial" w:cs="Arial"/>
            <w:color w:val="231F20"/>
            <w:spacing w:val="-3"/>
            <w:w w:val="110"/>
            <w:sz w:val="16"/>
            <w:szCs w:val="16"/>
          </w:rPr>
          <w:t>.au</w:t>
        </w:r>
      </w:hyperlink>
    </w:p>
    <w:p w14:paraId="6455093E" w14:textId="77777777" w:rsidR="00784792" w:rsidRDefault="00784792">
      <w:pPr>
        <w:spacing w:before="6" w:line="240" w:lineRule="exact"/>
        <w:rPr>
          <w:sz w:val="24"/>
          <w:szCs w:val="24"/>
        </w:rPr>
      </w:pPr>
    </w:p>
    <w:p w14:paraId="64550940" w14:textId="37459C8D" w:rsidR="00784792" w:rsidRPr="00931AC4" w:rsidRDefault="00551191" w:rsidP="00931AC4">
      <w:pPr>
        <w:spacing w:line="339" w:lineRule="auto"/>
        <w:ind w:left="100"/>
        <w:jc w:val="both"/>
        <w:rPr>
          <w:rFonts w:ascii="Arial" w:eastAsia="Arial" w:hAnsi="Arial" w:cs="Arial"/>
          <w:sz w:val="16"/>
          <w:szCs w:val="16"/>
        </w:rPr>
      </w:pPr>
      <w:r w:rsidRPr="00931AC4">
        <w:rPr>
          <w:rFonts w:ascii="Arial" w:eastAsia="Arial" w:hAnsi="Arial" w:cs="Arial"/>
          <w:spacing w:val="-6"/>
          <w:w w:val="115"/>
          <w:sz w:val="16"/>
          <w:szCs w:val="16"/>
        </w:rPr>
        <w:t>T</w:t>
      </w:r>
      <w:r w:rsidRPr="00931AC4">
        <w:rPr>
          <w:rFonts w:ascii="Arial" w:eastAsia="Arial" w:hAnsi="Arial" w:cs="Arial"/>
          <w:spacing w:val="-3"/>
          <w:w w:val="115"/>
          <w:sz w:val="16"/>
          <w:szCs w:val="16"/>
        </w:rPr>
        <w:t>hi</w:t>
      </w:r>
      <w:r w:rsidRPr="00931AC4">
        <w:rPr>
          <w:rFonts w:ascii="Arial" w:eastAsia="Arial" w:hAnsi="Arial" w:cs="Arial"/>
          <w:w w:val="115"/>
          <w:sz w:val="16"/>
          <w:szCs w:val="16"/>
        </w:rPr>
        <w:t>s</w:t>
      </w:r>
      <w:r w:rsidRPr="00931AC4">
        <w:rPr>
          <w:rFonts w:ascii="Arial" w:eastAsia="Arial" w:hAnsi="Arial" w:cs="Arial"/>
          <w:spacing w:val="-2"/>
          <w:w w:val="115"/>
          <w:sz w:val="16"/>
          <w:szCs w:val="16"/>
        </w:rPr>
        <w:t xml:space="preserve"> </w:t>
      </w:r>
      <w:r w:rsidRPr="00931AC4">
        <w:rPr>
          <w:rFonts w:ascii="Arial" w:eastAsia="Arial" w:hAnsi="Arial" w:cs="Arial"/>
          <w:spacing w:val="-6"/>
          <w:w w:val="115"/>
          <w:sz w:val="16"/>
          <w:szCs w:val="16"/>
        </w:rPr>
        <w:t>w</w:t>
      </w:r>
      <w:r w:rsidRPr="00931AC4">
        <w:rPr>
          <w:rFonts w:ascii="Arial" w:eastAsia="Arial" w:hAnsi="Arial" w:cs="Arial"/>
          <w:spacing w:val="-2"/>
          <w:w w:val="115"/>
          <w:sz w:val="16"/>
          <w:szCs w:val="16"/>
        </w:rPr>
        <w:t>or</w:t>
      </w:r>
      <w:r w:rsidRPr="00931AC4">
        <w:rPr>
          <w:rFonts w:ascii="Arial" w:eastAsia="Arial" w:hAnsi="Arial" w:cs="Arial"/>
          <w:w w:val="115"/>
          <w:sz w:val="16"/>
          <w:szCs w:val="16"/>
        </w:rPr>
        <w:t>k</w:t>
      </w:r>
      <w:r w:rsidRPr="00931AC4">
        <w:rPr>
          <w:rFonts w:ascii="Arial" w:eastAsia="Arial" w:hAnsi="Arial" w:cs="Arial"/>
          <w:spacing w:val="-2"/>
          <w:w w:val="115"/>
          <w:sz w:val="16"/>
          <w:szCs w:val="16"/>
        </w:rPr>
        <w:t xml:space="preserve"> </w:t>
      </w:r>
      <w:r w:rsidRPr="00931AC4">
        <w:rPr>
          <w:rFonts w:ascii="Arial" w:eastAsia="Arial" w:hAnsi="Arial" w:cs="Arial"/>
          <w:spacing w:val="-3"/>
          <w:w w:val="115"/>
          <w:sz w:val="16"/>
          <w:szCs w:val="16"/>
        </w:rPr>
        <w:t>i</w:t>
      </w:r>
      <w:r w:rsidRPr="00931AC4">
        <w:rPr>
          <w:rFonts w:ascii="Arial" w:eastAsia="Arial" w:hAnsi="Arial" w:cs="Arial"/>
          <w:w w:val="115"/>
          <w:sz w:val="16"/>
          <w:szCs w:val="16"/>
        </w:rPr>
        <w:t>s</w:t>
      </w:r>
      <w:r w:rsidRPr="00931AC4">
        <w:rPr>
          <w:rFonts w:ascii="Arial" w:eastAsia="Arial" w:hAnsi="Arial" w:cs="Arial"/>
          <w:spacing w:val="-1"/>
          <w:w w:val="115"/>
          <w:sz w:val="16"/>
          <w:szCs w:val="16"/>
        </w:rPr>
        <w:t xml:space="preserve"> </w:t>
      </w:r>
      <w:r w:rsidRPr="00931AC4">
        <w:rPr>
          <w:rFonts w:ascii="Arial" w:eastAsia="Arial" w:hAnsi="Arial" w:cs="Arial"/>
          <w:spacing w:val="-4"/>
          <w:w w:val="115"/>
          <w:sz w:val="16"/>
          <w:szCs w:val="16"/>
        </w:rPr>
        <w:t>c</w:t>
      </w:r>
      <w:r w:rsidRPr="00931AC4">
        <w:rPr>
          <w:rFonts w:ascii="Arial" w:eastAsia="Arial" w:hAnsi="Arial" w:cs="Arial"/>
          <w:spacing w:val="-2"/>
          <w:w w:val="115"/>
          <w:sz w:val="16"/>
          <w:szCs w:val="16"/>
        </w:rPr>
        <w:t>o</w:t>
      </w:r>
      <w:r w:rsidRPr="00931AC4">
        <w:rPr>
          <w:rFonts w:ascii="Arial" w:eastAsia="Arial" w:hAnsi="Arial" w:cs="Arial"/>
          <w:spacing w:val="-6"/>
          <w:w w:val="115"/>
          <w:sz w:val="16"/>
          <w:szCs w:val="16"/>
        </w:rPr>
        <w:t>p</w:t>
      </w:r>
      <w:r w:rsidRPr="00931AC4">
        <w:rPr>
          <w:rFonts w:ascii="Arial" w:eastAsia="Arial" w:hAnsi="Arial" w:cs="Arial"/>
          <w:spacing w:val="-2"/>
          <w:w w:val="115"/>
          <w:sz w:val="16"/>
          <w:szCs w:val="16"/>
        </w:rPr>
        <w:t>yright</w:t>
      </w:r>
      <w:r w:rsidRPr="00931AC4">
        <w:rPr>
          <w:rFonts w:ascii="Arial" w:eastAsia="Arial" w:hAnsi="Arial" w:cs="Arial"/>
          <w:w w:val="115"/>
          <w:sz w:val="16"/>
          <w:szCs w:val="16"/>
        </w:rPr>
        <w:t>.</w:t>
      </w:r>
      <w:r w:rsidRPr="00931AC4">
        <w:rPr>
          <w:rFonts w:ascii="Arial" w:eastAsia="Arial" w:hAnsi="Arial" w:cs="Arial"/>
          <w:spacing w:val="-2"/>
          <w:w w:val="115"/>
          <w:sz w:val="16"/>
          <w:szCs w:val="16"/>
        </w:rPr>
        <w:t xml:space="preserve"> I</w:t>
      </w:r>
      <w:r w:rsidRPr="00931AC4">
        <w:rPr>
          <w:rFonts w:ascii="Arial" w:eastAsia="Arial" w:hAnsi="Arial" w:cs="Arial"/>
          <w:w w:val="115"/>
          <w:sz w:val="16"/>
          <w:szCs w:val="16"/>
        </w:rPr>
        <w:t>t</w:t>
      </w:r>
      <w:r w:rsidRPr="00931AC4">
        <w:rPr>
          <w:rFonts w:ascii="Arial" w:eastAsia="Arial" w:hAnsi="Arial" w:cs="Arial"/>
          <w:spacing w:val="-1"/>
          <w:w w:val="115"/>
          <w:sz w:val="16"/>
          <w:szCs w:val="16"/>
        </w:rPr>
        <w:t xml:space="preserve"> </w:t>
      </w:r>
      <w:r w:rsidRPr="00931AC4">
        <w:rPr>
          <w:rFonts w:ascii="Arial" w:eastAsia="Arial" w:hAnsi="Arial" w:cs="Arial"/>
          <w:spacing w:val="-3"/>
          <w:w w:val="115"/>
          <w:sz w:val="16"/>
          <w:szCs w:val="16"/>
        </w:rPr>
        <w:t>m</w:t>
      </w:r>
      <w:r w:rsidRPr="00931AC4">
        <w:rPr>
          <w:rFonts w:ascii="Arial" w:eastAsia="Arial" w:hAnsi="Arial" w:cs="Arial"/>
          <w:spacing w:val="-6"/>
          <w:w w:val="115"/>
          <w:sz w:val="16"/>
          <w:szCs w:val="16"/>
        </w:rPr>
        <w:t>a</w:t>
      </w:r>
      <w:r w:rsidRPr="00931AC4">
        <w:rPr>
          <w:rFonts w:ascii="Arial" w:eastAsia="Arial" w:hAnsi="Arial" w:cs="Arial"/>
          <w:w w:val="115"/>
          <w:sz w:val="16"/>
          <w:szCs w:val="16"/>
        </w:rPr>
        <w:t>y</w:t>
      </w:r>
      <w:r w:rsidRPr="00931AC4">
        <w:rPr>
          <w:rFonts w:ascii="Arial" w:eastAsia="Arial" w:hAnsi="Arial" w:cs="Arial"/>
          <w:spacing w:val="-2"/>
          <w:w w:val="115"/>
          <w:sz w:val="16"/>
          <w:szCs w:val="16"/>
        </w:rPr>
        <w:t xml:space="preserve"> </w:t>
      </w:r>
      <w:r w:rsidRPr="00931AC4">
        <w:rPr>
          <w:rFonts w:ascii="Arial" w:eastAsia="Arial" w:hAnsi="Arial" w:cs="Arial"/>
          <w:spacing w:val="-3"/>
          <w:w w:val="115"/>
          <w:sz w:val="16"/>
          <w:szCs w:val="16"/>
        </w:rPr>
        <w:t>b</w:t>
      </w:r>
      <w:r w:rsidRPr="00931AC4">
        <w:rPr>
          <w:rFonts w:ascii="Arial" w:eastAsia="Arial" w:hAnsi="Arial" w:cs="Arial"/>
          <w:w w:val="115"/>
          <w:sz w:val="16"/>
          <w:szCs w:val="16"/>
        </w:rPr>
        <w:t>e</w:t>
      </w:r>
      <w:r w:rsidRPr="00931AC4">
        <w:rPr>
          <w:rFonts w:ascii="Arial" w:eastAsia="Arial" w:hAnsi="Arial" w:cs="Arial"/>
          <w:spacing w:val="-1"/>
          <w:w w:val="115"/>
          <w:sz w:val="16"/>
          <w:szCs w:val="16"/>
        </w:rPr>
        <w:t xml:space="preserve"> </w:t>
      </w:r>
      <w:r w:rsidRPr="00931AC4">
        <w:rPr>
          <w:rFonts w:ascii="Arial" w:eastAsia="Arial" w:hAnsi="Arial" w:cs="Arial"/>
          <w:spacing w:val="-6"/>
          <w:w w:val="115"/>
          <w:sz w:val="16"/>
          <w:szCs w:val="16"/>
        </w:rPr>
        <w:t>r</w:t>
      </w:r>
      <w:r w:rsidRPr="00931AC4">
        <w:rPr>
          <w:rFonts w:ascii="Arial" w:eastAsia="Arial" w:hAnsi="Arial" w:cs="Arial"/>
          <w:spacing w:val="-2"/>
          <w:w w:val="115"/>
          <w:sz w:val="16"/>
          <w:szCs w:val="16"/>
        </w:rPr>
        <w:t>ep</w:t>
      </w:r>
      <w:r w:rsidRPr="00931AC4">
        <w:rPr>
          <w:rFonts w:ascii="Arial" w:eastAsia="Arial" w:hAnsi="Arial" w:cs="Arial"/>
          <w:spacing w:val="-7"/>
          <w:w w:val="115"/>
          <w:sz w:val="16"/>
          <w:szCs w:val="16"/>
        </w:rPr>
        <w:t>r</w:t>
      </w:r>
      <w:r w:rsidRPr="00931AC4">
        <w:rPr>
          <w:rFonts w:ascii="Arial" w:eastAsia="Arial" w:hAnsi="Arial" w:cs="Arial"/>
          <w:spacing w:val="-2"/>
          <w:w w:val="115"/>
          <w:sz w:val="16"/>
          <w:szCs w:val="16"/>
        </w:rPr>
        <w:t>odu</w:t>
      </w:r>
      <w:r w:rsidRPr="00931AC4">
        <w:rPr>
          <w:rFonts w:ascii="Arial" w:eastAsia="Arial" w:hAnsi="Arial" w:cs="Arial"/>
          <w:spacing w:val="-4"/>
          <w:w w:val="115"/>
          <w:sz w:val="16"/>
          <w:szCs w:val="16"/>
        </w:rPr>
        <w:t>c</w:t>
      </w:r>
      <w:r w:rsidRPr="00931AC4">
        <w:rPr>
          <w:rFonts w:ascii="Arial" w:eastAsia="Arial" w:hAnsi="Arial" w:cs="Arial"/>
          <w:spacing w:val="-3"/>
          <w:w w:val="115"/>
          <w:sz w:val="16"/>
          <w:szCs w:val="16"/>
        </w:rPr>
        <w:t>e</w:t>
      </w:r>
      <w:r w:rsidRPr="00931AC4">
        <w:rPr>
          <w:rFonts w:ascii="Arial" w:eastAsia="Arial" w:hAnsi="Arial" w:cs="Arial"/>
          <w:w w:val="115"/>
          <w:sz w:val="16"/>
          <w:szCs w:val="16"/>
        </w:rPr>
        <w:t>d</w:t>
      </w:r>
      <w:r w:rsidRPr="00931AC4">
        <w:rPr>
          <w:rFonts w:ascii="Arial" w:eastAsia="Arial" w:hAnsi="Arial" w:cs="Arial"/>
          <w:spacing w:val="-2"/>
          <w:w w:val="115"/>
          <w:sz w:val="16"/>
          <w:szCs w:val="16"/>
        </w:rPr>
        <w:t xml:space="preserve"> </w:t>
      </w:r>
      <w:r w:rsidRPr="00931AC4">
        <w:rPr>
          <w:rFonts w:ascii="Arial" w:eastAsia="Arial" w:hAnsi="Arial" w:cs="Arial"/>
          <w:spacing w:val="-3"/>
          <w:w w:val="115"/>
          <w:sz w:val="16"/>
          <w:szCs w:val="16"/>
        </w:rPr>
        <w:t>i</w:t>
      </w:r>
      <w:r w:rsidRPr="00931AC4">
        <w:rPr>
          <w:rFonts w:ascii="Arial" w:eastAsia="Arial" w:hAnsi="Arial" w:cs="Arial"/>
          <w:w w:val="115"/>
          <w:sz w:val="16"/>
          <w:szCs w:val="16"/>
        </w:rPr>
        <w:t>n</w:t>
      </w:r>
      <w:r w:rsidRPr="00931AC4">
        <w:rPr>
          <w:rFonts w:ascii="Arial" w:eastAsia="Arial" w:hAnsi="Arial" w:cs="Arial"/>
          <w:spacing w:val="-1"/>
          <w:w w:val="115"/>
          <w:sz w:val="16"/>
          <w:szCs w:val="16"/>
        </w:rPr>
        <w:t xml:space="preserve"> </w:t>
      </w:r>
      <w:r w:rsidRPr="00931AC4">
        <w:rPr>
          <w:rFonts w:ascii="Arial" w:eastAsia="Arial" w:hAnsi="Arial" w:cs="Arial"/>
          <w:spacing w:val="-2"/>
          <w:w w:val="115"/>
          <w:sz w:val="16"/>
          <w:szCs w:val="16"/>
        </w:rPr>
        <w:t>whol</w:t>
      </w:r>
      <w:r w:rsidRPr="00931AC4">
        <w:rPr>
          <w:rFonts w:ascii="Arial" w:eastAsia="Arial" w:hAnsi="Arial" w:cs="Arial"/>
          <w:w w:val="115"/>
          <w:sz w:val="16"/>
          <w:szCs w:val="16"/>
        </w:rPr>
        <w:t>e</w:t>
      </w:r>
      <w:r w:rsidRPr="00931AC4">
        <w:rPr>
          <w:rFonts w:ascii="Arial" w:eastAsia="Arial" w:hAnsi="Arial" w:cs="Arial"/>
          <w:spacing w:val="-2"/>
          <w:w w:val="115"/>
          <w:sz w:val="16"/>
          <w:szCs w:val="16"/>
        </w:rPr>
        <w:t xml:space="preserve"> o</w:t>
      </w:r>
      <w:r w:rsidRPr="00931AC4">
        <w:rPr>
          <w:rFonts w:ascii="Arial" w:eastAsia="Arial" w:hAnsi="Arial" w:cs="Arial"/>
          <w:w w:val="115"/>
          <w:sz w:val="16"/>
          <w:szCs w:val="16"/>
        </w:rPr>
        <w:t>r</w:t>
      </w:r>
      <w:r w:rsidRPr="00931AC4">
        <w:rPr>
          <w:rFonts w:ascii="Arial" w:eastAsia="Arial" w:hAnsi="Arial" w:cs="Arial"/>
          <w:spacing w:val="-1"/>
          <w:w w:val="115"/>
          <w:sz w:val="16"/>
          <w:szCs w:val="16"/>
        </w:rPr>
        <w:t xml:space="preserve"> </w:t>
      </w:r>
      <w:r w:rsidRPr="00931AC4">
        <w:rPr>
          <w:rFonts w:ascii="Arial" w:eastAsia="Arial" w:hAnsi="Arial" w:cs="Arial"/>
          <w:spacing w:val="-3"/>
          <w:w w:val="115"/>
          <w:sz w:val="16"/>
          <w:szCs w:val="16"/>
        </w:rPr>
        <w:t>i</w:t>
      </w:r>
      <w:r w:rsidRPr="00931AC4">
        <w:rPr>
          <w:rFonts w:ascii="Arial" w:eastAsia="Arial" w:hAnsi="Arial" w:cs="Arial"/>
          <w:w w:val="115"/>
          <w:sz w:val="16"/>
          <w:szCs w:val="16"/>
        </w:rPr>
        <w:t>n</w:t>
      </w:r>
      <w:r w:rsidRPr="00931AC4">
        <w:rPr>
          <w:rFonts w:ascii="Arial" w:eastAsia="Arial" w:hAnsi="Arial" w:cs="Arial"/>
          <w:spacing w:val="-2"/>
          <w:w w:val="115"/>
          <w:sz w:val="16"/>
          <w:szCs w:val="16"/>
        </w:rPr>
        <w:t xml:space="preserve"> par</w:t>
      </w:r>
      <w:r w:rsidRPr="00931AC4">
        <w:rPr>
          <w:rFonts w:ascii="Arial" w:eastAsia="Arial" w:hAnsi="Arial" w:cs="Arial"/>
          <w:w w:val="115"/>
          <w:sz w:val="16"/>
          <w:szCs w:val="16"/>
        </w:rPr>
        <w:t>t</w:t>
      </w:r>
      <w:r w:rsidRPr="00931AC4">
        <w:rPr>
          <w:rFonts w:ascii="Arial" w:eastAsia="Arial" w:hAnsi="Arial" w:cs="Arial"/>
          <w:spacing w:val="-2"/>
          <w:w w:val="115"/>
          <w:sz w:val="16"/>
          <w:szCs w:val="16"/>
        </w:rPr>
        <w:t xml:space="preserve"> </w:t>
      </w:r>
      <w:r w:rsidRPr="00931AC4">
        <w:rPr>
          <w:rFonts w:ascii="Arial" w:eastAsia="Arial" w:hAnsi="Arial" w:cs="Arial"/>
          <w:spacing w:val="-4"/>
          <w:w w:val="115"/>
          <w:sz w:val="16"/>
          <w:szCs w:val="16"/>
        </w:rPr>
        <w:t>f</w:t>
      </w:r>
      <w:r w:rsidRPr="00931AC4">
        <w:rPr>
          <w:rFonts w:ascii="Arial" w:eastAsia="Arial" w:hAnsi="Arial" w:cs="Arial"/>
          <w:spacing w:val="-2"/>
          <w:w w:val="115"/>
          <w:sz w:val="16"/>
          <w:szCs w:val="16"/>
        </w:rPr>
        <w:t>o</w:t>
      </w:r>
      <w:r w:rsidRPr="00931AC4">
        <w:rPr>
          <w:rFonts w:ascii="Arial" w:eastAsia="Arial" w:hAnsi="Arial" w:cs="Arial"/>
          <w:w w:val="115"/>
          <w:sz w:val="16"/>
          <w:szCs w:val="16"/>
        </w:rPr>
        <w:t>r</w:t>
      </w:r>
      <w:r w:rsidRPr="00931AC4">
        <w:rPr>
          <w:rFonts w:ascii="Arial" w:eastAsia="Arial" w:hAnsi="Arial" w:cs="Arial"/>
          <w:spacing w:val="-1"/>
          <w:w w:val="115"/>
          <w:sz w:val="16"/>
          <w:szCs w:val="16"/>
        </w:rPr>
        <w:t xml:space="preserve"> </w:t>
      </w:r>
      <w:r w:rsidRPr="00931AC4">
        <w:rPr>
          <w:rFonts w:ascii="Arial" w:eastAsia="Arial" w:hAnsi="Arial" w:cs="Arial"/>
          <w:spacing w:val="-5"/>
          <w:w w:val="115"/>
          <w:sz w:val="16"/>
          <w:szCs w:val="16"/>
        </w:rPr>
        <w:t>s</w:t>
      </w:r>
      <w:r w:rsidRPr="00931AC4">
        <w:rPr>
          <w:rFonts w:ascii="Arial" w:eastAsia="Arial" w:hAnsi="Arial" w:cs="Arial"/>
          <w:spacing w:val="-2"/>
          <w:w w:val="115"/>
          <w:sz w:val="16"/>
          <w:szCs w:val="16"/>
        </w:rPr>
        <w:t>tudy</w:t>
      </w:r>
      <w:r w:rsidRPr="00931AC4">
        <w:rPr>
          <w:rFonts w:ascii="Arial" w:eastAsia="Arial" w:hAnsi="Arial" w:cs="Arial"/>
          <w:spacing w:val="-2"/>
          <w:w w:val="120"/>
          <w:sz w:val="16"/>
          <w:szCs w:val="16"/>
        </w:rPr>
        <w:t xml:space="preserve"> </w:t>
      </w:r>
      <w:r w:rsidRPr="00931AC4">
        <w:rPr>
          <w:rFonts w:ascii="Arial" w:eastAsia="Arial" w:hAnsi="Arial" w:cs="Arial"/>
          <w:spacing w:val="-2"/>
          <w:w w:val="115"/>
          <w:sz w:val="16"/>
          <w:szCs w:val="16"/>
        </w:rPr>
        <w:t>o</w:t>
      </w:r>
      <w:r w:rsidRPr="00931AC4">
        <w:rPr>
          <w:rFonts w:ascii="Arial" w:eastAsia="Arial" w:hAnsi="Arial" w:cs="Arial"/>
          <w:w w:val="115"/>
          <w:sz w:val="16"/>
          <w:szCs w:val="16"/>
        </w:rPr>
        <w:t>r</w:t>
      </w:r>
      <w:r w:rsidRPr="00931AC4">
        <w:rPr>
          <w:rFonts w:ascii="Arial" w:eastAsia="Arial" w:hAnsi="Arial" w:cs="Arial"/>
          <w:spacing w:val="-6"/>
          <w:w w:val="115"/>
          <w:sz w:val="16"/>
          <w:szCs w:val="16"/>
        </w:rPr>
        <w:t xml:space="preserve"> </w:t>
      </w:r>
      <w:r w:rsidRPr="00931AC4">
        <w:rPr>
          <w:rFonts w:ascii="Arial" w:eastAsia="Arial" w:hAnsi="Arial" w:cs="Arial"/>
          <w:spacing w:val="-2"/>
          <w:w w:val="115"/>
          <w:sz w:val="16"/>
          <w:szCs w:val="16"/>
        </w:rPr>
        <w:t>t</w:t>
      </w:r>
      <w:r w:rsidRPr="00931AC4">
        <w:rPr>
          <w:rFonts w:ascii="Arial" w:eastAsia="Arial" w:hAnsi="Arial" w:cs="Arial"/>
          <w:spacing w:val="-6"/>
          <w:w w:val="115"/>
          <w:sz w:val="16"/>
          <w:szCs w:val="16"/>
        </w:rPr>
        <w:t>r</w:t>
      </w:r>
      <w:r w:rsidRPr="00931AC4">
        <w:rPr>
          <w:rFonts w:ascii="Arial" w:eastAsia="Arial" w:hAnsi="Arial" w:cs="Arial"/>
          <w:spacing w:val="-3"/>
          <w:w w:val="115"/>
          <w:sz w:val="16"/>
          <w:szCs w:val="16"/>
        </w:rPr>
        <w:t>ainin</w:t>
      </w:r>
      <w:r w:rsidRPr="00931AC4">
        <w:rPr>
          <w:rFonts w:ascii="Arial" w:eastAsia="Arial" w:hAnsi="Arial" w:cs="Arial"/>
          <w:w w:val="115"/>
          <w:sz w:val="16"/>
          <w:szCs w:val="16"/>
        </w:rPr>
        <w:t>g</w:t>
      </w:r>
      <w:r w:rsidRPr="00931AC4">
        <w:rPr>
          <w:rFonts w:ascii="Arial" w:eastAsia="Arial" w:hAnsi="Arial" w:cs="Arial"/>
          <w:spacing w:val="-6"/>
          <w:w w:val="115"/>
          <w:sz w:val="16"/>
          <w:szCs w:val="16"/>
        </w:rPr>
        <w:t xml:space="preserve"> </w:t>
      </w:r>
      <w:r w:rsidRPr="00931AC4">
        <w:rPr>
          <w:rFonts w:ascii="Arial" w:eastAsia="Arial" w:hAnsi="Arial" w:cs="Arial"/>
          <w:spacing w:val="-3"/>
          <w:w w:val="115"/>
          <w:sz w:val="16"/>
          <w:szCs w:val="16"/>
        </w:rPr>
        <w:t>purpose</w:t>
      </w:r>
      <w:r w:rsidRPr="00931AC4">
        <w:rPr>
          <w:rFonts w:ascii="Arial" w:eastAsia="Arial" w:hAnsi="Arial" w:cs="Arial"/>
          <w:w w:val="115"/>
          <w:sz w:val="16"/>
          <w:szCs w:val="16"/>
        </w:rPr>
        <w:t>s</w:t>
      </w:r>
      <w:r w:rsidRPr="00931AC4">
        <w:rPr>
          <w:rFonts w:ascii="Arial" w:eastAsia="Arial" w:hAnsi="Arial" w:cs="Arial"/>
          <w:spacing w:val="-6"/>
          <w:w w:val="115"/>
          <w:sz w:val="16"/>
          <w:szCs w:val="16"/>
        </w:rPr>
        <w:t xml:space="preserve"> </w:t>
      </w:r>
      <w:r w:rsidRPr="00931AC4">
        <w:rPr>
          <w:rFonts w:ascii="Arial" w:eastAsia="Arial" w:hAnsi="Arial" w:cs="Arial"/>
          <w:spacing w:val="-3"/>
          <w:w w:val="115"/>
          <w:sz w:val="16"/>
          <w:szCs w:val="16"/>
        </w:rPr>
        <w:t>subjec</w:t>
      </w:r>
      <w:r w:rsidRPr="00931AC4">
        <w:rPr>
          <w:rFonts w:ascii="Arial" w:eastAsia="Arial" w:hAnsi="Arial" w:cs="Arial"/>
          <w:w w:val="115"/>
          <w:sz w:val="16"/>
          <w:szCs w:val="16"/>
        </w:rPr>
        <w:t>t</w:t>
      </w:r>
      <w:r w:rsidRPr="00931AC4">
        <w:rPr>
          <w:rFonts w:ascii="Arial" w:eastAsia="Arial" w:hAnsi="Arial" w:cs="Arial"/>
          <w:spacing w:val="-6"/>
          <w:w w:val="115"/>
          <w:sz w:val="16"/>
          <w:szCs w:val="16"/>
        </w:rPr>
        <w:t xml:space="preserve"> </w:t>
      </w:r>
      <w:r w:rsidRPr="00931AC4">
        <w:rPr>
          <w:rFonts w:ascii="Arial" w:eastAsia="Arial" w:hAnsi="Arial" w:cs="Arial"/>
          <w:spacing w:val="-4"/>
          <w:w w:val="115"/>
          <w:sz w:val="16"/>
          <w:szCs w:val="16"/>
        </w:rPr>
        <w:t>t</w:t>
      </w:r>
      <w:r w:rsidRPr="00931AC4">
        <w:rPr>
          <w:rFonts w:ascii="Arial" w:eastAsia="Arial" w:hAnsi="Arial" w:cs="Arial"/>
          <w:w w:val="115"/>
          <w:sz w:val="16"/>
          <w:szCs w:val="16"/>
        </w:rPr>
        <w:t>o</w:t>
      </w:r>
      <w:r w:rsidRPr="00931AC4">
        <w:rPr>
          <w:rFonts w:ascii="Arial" w:eastAsia="Arial" w:hAnsi="Arial" w:cs="Arial"/>
          <w:spacing w:val="-6"/>
          <w:w w:val="115"/>
          <w:sz w:val="16"/>
          <w:szCs w:val="16"/>
        </w:rPr>
        <w:t xml:space="preserve"> </w:t>
      </w:r>
      <w:r w:rsidRPr="00931AC4">
        <w:rPr>
          <w:rFonts w:ascii="Arial" w:eastAsia="Arial" w:hAnsi="Arial" w:cs="Arial"/>
          <w:spacing w:val="-2"/>
          <w:w w:val="115"/>
          <w:sz w:val="16"/>
          <w:szCs w:val="16"/>
        </w:rPr>
        <w:t>th</w:t>
      </w:r>
      <w:r w:rsidRPr="00931AC4">
        <w:rPr>
          <w:rFonts w:ascii="Arial" w:eastAsia="Arial" w:hAnsi="Arial" w:cs="Arial"/>
          <w:w w:val="115"/>
          <w:sz w:val="16"/>
          <w:szCs w:val="16"/>
        </w:rPr>
        <w:t>e</w:t>
      </w:r>
      <w:r w:rsidRPr="00931AC4">
        <w:rPr>
          <w:rFonts w:ascii="Arial" w:eastAsia="Arial" w:hAnsi="Arial" w:cs="Arial"/>
          <w:spacing w:val="-6"/>
          <w:w w:val="115"/>
          <w:sz w:val="16"/>
          <w:szCs w:val="16"/>
        </w:rPr>
        <w:t xml:space="preserve"> </w:t>
      </w:r>
      <w:r w:rsidRPr="00931AC4">
        <w:rPr>
          <w:rFonts w:ascii="Arial" w:eastAsia="Arial" w:hAnsi="Arial" w:cs="Arial"/>
          <w:spacing w:val="-3"/>
          <w:w w:val="115"/>
          <w:sz w:val="16"/>
          <w:szCs w:val="16"/>
        </w:rPr>
        <w:t>inclusio</w:t>
      </w:r>
      <w:r w:rsidRPr="00931AC4">
        <w:rPr>
          <w:rFonts w:ascii="Arial" w:eastAsia="Arial" w:hAnsi="Arial" w:cs="Arial"/>
          <w:w w:val="115"/>
          <w:sz w:val="16"/>
          <w:szCs w:val="16"/>
        </w:rPr>
        <w:t>n</w:t>
      </w:r>
      <w:r w:rsidRPr="00931AC4">
        <w:rPr>
          <w:rFonts w:ascii="Arial" w:eastAsia="Arial" w:hAnsi="Arial" w:cs="Arial"/>
          <w:spacing w:val="-6"/>
          <w:w w:val="115"/>
          <w:sz w:val="16"/>
          <w:szCs w:val="16"/>
        </w:rPr>
        <w:t xml:space="preserve"> </w:t>
      </w:r>
      <w:r w:rsidRPr="00931AC4">
        <w:rPr>
          <w:rFonts w:ascii="Arial" w:eastAsia="Arial" w:hAnsi="Arial" w:cs="Arial"/>
          <w:spacing w:val="-2"/>
          <w:w w:val="115"/>
          <w:sz w:val="16"/>
          <w:szCs w:val="16"/>
        </w:rPr>
        <w:t>o</w:t>
      </w:r>
      <w:r w:rsidRPr="00931AC4">
        <w:rPr>
          <w:rFonts w:ascii="Arial" w:eastAsia="Arial" w:hAnsi="Arial" w:cs="Arial"/>
          <w:w w:val="115"/>
          <w:sz w:val="16"/>
          <w:szCs w:val="16"/>
        </w:rPr>
        <w:t>f</w:t>
      </w:r>
      <w:r w:rsidRPr="00931AC4">
        <w:rPr>
          <w:rFonts w:ascii="Arial" w:eastAsia="Arial" w:hAnsi="Arial" w:cs="Arial"/>
          <w:spacing w:val="-6"/>
          <w:w w:val="115"/>
          <w:sz w:val="16"/>
          <w:szCs w:val="16"/>
        </w:rPr>
        <w:t xml:space="preserve"> </w:t>
      </w:r>
      <w:r w:rsidRPr="00931AC4">
        <w:rPr>
          <w:rFonts w:ascii="Arial" w:eastAsia="Arial" w:hAnsi="Arial" w:cs="Arial"/>
          <w:spacing w:val="-3"/>
          <w:w w:val="115"/>
          <w:sz w:val="16"/>
          <w:szCs w:val="16"/>
        </w:rPr>
        <w:t>a</w:t>
      </w:r>
      <w:r w:rsidRPr="00931AC4">
        <w:rPr>
          <w:rFonts w:ascii="Arial" w:eastAsia="Arial" w:hAnsi="Arial" w:cs="Arial"/>
          <w:w w:val="115"/>
          <w:sz w:val="16"/>
          <w:szCs w:val="16"/>
        </w:rPr>
        <w:t>n</w:t>
      </w:r>
      <w:r w:rsidRPr="00931AC4">
        <w:rPr>
          <w:rFonts w:ascii="Arial" w:eastAsia="Arial" w:hAnsi="Arial" w:cs="Arial"/>
          <w:spacing w:val="-6"/>
          <w:w w:val="115"/>
          <w:sz w:val="16"/>
          <w:szCs w:val="16"/>
        </w:rPr>
        <w:t xml:space="preserve"> </w:t>
      </w:r>
      <w:r w:rsidRPr="00931AC4">
        <w:rPr>
          <w:rFonts w:ascii="Arial" w:eastAsia="Arial" w:hAnsi="Arial" w:cs="Arial"/>
          <w:spacing w:val="-3"/>
          <w:w w:val="115"/>
          <w:sz w:val="16"/>
          <w:szCs w:val="16"/>
        </w:rPr>
        <w:t>ackn</w:t>
      </w:r>
      <w:r w:rsidRPr="00931AC4">
        <w:rPr>
          <w:rFonts w:ascii="Arial" w:eastAsia="Arial" w:hAnsi="Arial" w:cs="Arial"/>
          <w:spacing w:val="-7"/>
          <w:w w:val="115"/>
          <w:sz w:val="16"/>
          <w:szCs w:val="16"/>
        </w:rPr>
        <w:t>o</w:t>
      </w:r>
      <w:r w:rsidRPr="00931AC4">
        <w:rPr>
          <w:rFonts w:ascii="Arial" w:eastAsia="Arial" w:hAnsi="Arial" w:cs="Arial"/>
          <w:spacing w:val="-2"/>
          <w:w w:val="115"/>
          <w:sz w:val="16"/>
          <w:szCs w:val="16"/>
        </w:rPr>
        <w:t>wledgement</w:t>
      </w:r>
      <w:r w:rsidR="001D4B9E" w:rsidRPr="00931AC4">
        <w:rPr>
          <w:rFonts w:ascii="Arial" w:eastAsia="Arial" w:hAnsi="Arial" w:cs="Arial"/>
          <w:spacing w:val="-2"/>
          <w:w w:val="115"/>
          <w:sz w:val="16"/>
          <w:szCs w:val="16"/>
        </w:rPr>
        <w:t xml:space="preserve"> </w:t>
      </w:r>
      <w:r w:rsidRPr="00931AC4">
        <w:rPr>
          <w:rFonts w:ascii="Arial" w:eastAsia="Arial" w:hAnsi="Arial" w:cs="Arial"/>
          <w:spacing w:val="-2"/>
          <w:w w:val="115"/>
          <w:sz w:val="16"/>
          <w:szCs w:val="16"/>
        </w:rPr>
        <w:t>o</w:t>
      </w:r>
      <w:r w:rsidRPr="00931AC4">
        <w:rPr>
          <w:rFonts w:ascii="Arial" w:eastAsia="Arial" w:hAnsi="Arial" w:cs="Arial"/>
          <w:w w:val="115"/>
          <w:sz w:val="16"/>
          <w:szCs w:val="16"/>
        </w:rPr>
        <w:t>f</w:t>
      </w:r>
      <w:r w:rsidRPr="00931AC4">
        <w:rPr>
          <w:rFonts w:ascii="Arial" w:eastAsia="Arial" w:hAnsi="Arial" w:cs="Arial"/>
          <w:spacing w:val="-8"/>
          <w:w w:val="115"/>
          <w:sz w:val="16"/>
          <w:szCs w:val="16"/>
        </w:rPr>
        <w:t xml:space="preserve"> </w:t>
      </w:r>
      <w:r w:rsidRPr="00931AC4">
        <w:rPr>
          <w:rFonts w:ascii="Arial" w:eastAsia="Arial" w:hAnsi="Arial" w:cs="Arial"/>
          <w:spacing w:val="-2"/>
          <w:w w:val="115"/>
          <w:sz w:val="16"/>
          <w:szCs w:val="16"/>
        </w:rPr>
        <w:t>th</w:t>
      </w:r>
      <w:r w:rsidRPr="00931AC4">
        <w:rPr>
          <w:rFonts w:ascii="Arial" w:eastAsia="Arial" w:hAnsi="Arial" w:cs="Arial"/>
          <w:w w:val="115"/>
          <w:sz w:val="16"/>
          <w:szCs w:val="16"/>
        </w:rPr>
        <w:t>e</w:t>
      </w:r>
      <w:r w:rsidRPr="00931AC4">
        <w:rPr>
          <w:rFonts w:ascii="Arial" w:eastAsia="Arial" w:hAnsi="Arial" w:cs="Arial"/>
          <w:spacing w:val="-8"/>
          <w:w w:val="115"/>
          <w:sz w:val="16"/>
          <w:szCs w:val="16"/>
        </w:rPr>
        <w:t xml:space="preserve"> </w:t>
      </w:r>
      <w:r w:rsidRPr="00931AC4">
        <w:rPr>
          <w:rFonts w:ascii="Arial" w:eastAsia="Arial" w:hAnsi="Arial" w:cs="Arial"/>
          <w:spacing w:val="-3"/>
          <w:w w:val="115"/>
          <w:sz w:val="16"/>
          <w:szCs w:val="16"/>
        </w:rPr>
        <w:t>sou</w:t>
      </w:r>
      <w:r w:rsidRPr="00931AC4">
        <w:rPr>
          <w:rFonts w:ascii="Arial" w:eastAsia="Arial" w:hAnsi="Arial" w:cs="Arial"/>
          <w:spacing w:val="-7"/>
          <w:w w:val="115"/>
          <w:sz w:val="16"/>
          <w:szCs w:val="16"/>
        </w:rPr>
        <w:t>r</w:t>
      </w:r>
      <w:r w:rsidRPr="00931AC4">
        <w:rPr>
          <w:rFonts w:ascii="Arial" w:eastAsia="Arial" w:hAnsi="Arial" w:cs="Arial"/>
          <w:spacing w:val="-4"/>
          <w:w w:val="115"/>
          <w:sz w:val="16"/>
          <w:szCs w:val="16"/>
        </w:rPr>
        <w:t>c</w:t>
      </w:r>
      <w:r w:rsidRPr="00931AC4">
        <w:rPr>
          <w:rFonts w:ascii="Arial" w:eastAsia="Arial" w:hAnsi="Arial" w:cs="Arial"/>
          <w:spacing w:val="-5"/>
          <w:w w:val="115"/>
          <w:sz w:val="16"/>
          <w:szCs w:val="16"/>
        </w:rPr>
        <w:t>e</w:t>
      </w:r>
      <w:r w:rsidRPr="00931AC4">
        <w:rPr>
          <w:rFonts w:ascii="Arial" w:eastAsia="Arial" w:hAnsi="Arial" w:cs="Arial"/>
          <w:w w:val="115"/>
          <w:sz w:val="16"/>
          <w:szCs w:val="16"/>
        </w:rPr>
        <w:t>.</w:t>
      </w:r>
      <w:r w:rsidRPr="00931AC4">
        <w:rPr>
          <w:rFonts w:ascii="Arial" w:eastAsia="Arial" w:hAnsi="Arial" w:cs="Arial"/>
          <w:spacing w:val="-7"/>
          <w:w w:val="115"/>
          <w:sz w:val="16"/>
          <w:szCs w:val="16"/>
        </w:rPr>
        <w:t xml:space="preserve"> </w:t>
      </w:r>
      <w:r w:rsidRPr="00931AC4">
        <w:rPr>
          <w:rFonts w:ascii="Arial" w:eastAsia="Arial" w:hAnsi="Arial" w:cs="Arial"/>
          <w:spacing w:val="-2"/>
          <w:w w:val="115"/>
          <w:sz w:val="16"/>
          <w:szCs w:val="16"/>
        </w:rPr>
        <w:t>I</w:t>
      </w:r>
      <w:r w:rsidRPr="00931AC4">
        <w:rPr>
          <w:rFonts w:ascii="Arial" w:eastAsia="Arial" w:hAnsi="Arial" w:cs="Arial"/>
          <w:w w:val="115"/>
          <w:sz w:val="16"/>
          <w:szCs w:val="16"/>
        </w:rPr>
        <w:t>t</w:t>
      </w:r>
      <w:r w:rsidRPr="00931AC4">
        <w:rPr>
          <w:rFonts w:ascii="Arial" w:eastAsia="Arial" w:hAnsi="Arial" w:cs="Arial"/>
          <w:spacing w:val="-8"/>
          <w:w w:val="115"/>
          <w:sz w:val="16"/>
          <w:szCs w:val="16"/>
        </w:rPr>
        <w:t xml:space="preserve"> </w:t>
      </w:r>
      <w:r w:rsidRPr="00931AC4">
        <w:rPr>
          <w:rFonts w:ascii="Arial" w:eastAsia="Arial" w:hAnsi="Arial" w:cs="Arial"/>
          <w:spacing w:val="-3"/>
          <w:w w:val="115"/>
          <w:sz w:val="16"/>
          <w:szCs w:val="16"/>
        </w:rPr>
        <w:t>m</w:t>
      </w:r>
      <w:r w:rsidRPr="00931AC4">
        <w:rPr>
          <w:rFonts w:ascii="Arial" w:eastAsia="Arial" w:hAnsi="Arial" w:cs="Arial"/>
          <w:spacing w:val="-6"/>
          <w:w w:val="115"/>
          <w:sz w:val="16"/>
          <w:szCs w:val="16"/>
        </w:rPr>
        <w:t>a</w:t>
      </w:r>
      <w:r w:rsidRPr="00931AC4">
        <w:rPr>
          <w:rFonts w:ascii="Arial" w:eastAsia="Arial" w:hAnsi="Arial" w:cs="Arial"/>
          <w:w w:val="115"/>
          <w:sz w:val="16"/>
          <w:szCs w:val="16"/>
        </w:rPr>
        <w:t>y</w:t>
      </w:r>
      <w:r w:rsidRPr="00931AC4">
        <w:rPr>
          <w:rFonts w:ascii="Arial" w:eastAsia="Arial" w:hAnsi="Arial" w:cs="Arial"/>
          <w:spacing w:val="-7"/>
          <w:w w:val="115"/>
          <w:sz w:val="16"/>
          <w:szCs w:val="16"/>
        </w:rPr>
        <w:t xml:space="preserve"> </w:t>
      </w:r>
      <w:r w:rsidRPr="00931AC4">
        <w:rPr>
          <w:rFonts w:ascii="Arial" w:eastAsia="Arial" w:hAnsi="Arial" w:cs="Arial"/>
          <w:spacing w:val="-2"/>
          <w:w w:val="115"/>
          <w:sz w:val="16"/>
          <w:szCs w:val="16"/>
        </w:rPr>
        <w:t>no</w:t>
      </w:r>
      <w:r w:rsidRPr="00931AC4">
        <w:rPr>
          <w:rFonts w:ascii="Arial" w:eastAsia="Arial" w:hAnsi="Arial" w:cs="Arial"/>
          <w:w w:val="115"/>
          <w:sz w:val="16"/>
          <w:szCs w:val="16"/>
        </w:rPr>
        <w:t>t</w:t>
      </w:r>
      <w:r w:rsidRPr="00931AC4">
        <w:rPr>
          <w:rFonts w:ascii="Arial" w:eastAsia="Arial" w:hAnsi="Arial" w:cs="Arial"/>
          <w:spacing w:val="-8"/>
          <w:w w:val="115"/>
          <w:sz w:val="16"/>
          <w:szCs w:val="16"/>
        </w:rPr>
        <w:t xml:space="preserve"> </w:t>
      </w:r>
      <w:r w:rsidRPr="00931AC4">
        <w:rPr>
          <w:rFonts w:ascii="Arial" w:eastAsia="Arial" w:hAnsi="Arial" w:cs="Arial"/>
          <w:spacing w:val="-3"/>
          <w:w w:val="115"/>
          <w:sz w:val="16"/>
          <w:szCs w:val="16"/>
        </w:rPr>
        <w:t>b</w:t>
      </w:r>
      <w:r w:rsidRPr="00931AC4">
        <w:rPr>
          <w:rFonts w:ascii="Arial" w:eastAsia="Arial" w:hAnsi="Arial" w:cs="Arial"/>
          <w:w w:val="115"/>
          <w:sz w:val="16"/>
          <w:szCs w:val="16"/>
        </w:rPr>
        <w:t>e</w:t>
      </w:r>
      <w:r w:rsidRPr="00931AC4">
        <w:rPr>
          <w:rFonts w:ascii="Arial" w:eastAsia="Arial" w:hAnsi="Arial" w:cs="Arial"/>
          <w:spacing w:val="-7"/>
          <w:w w:val="115"/>
          <w:sz w:val="16"/>
          <w:szCs w:val="16"/>
        </w:rPr>
        <w:t xml:space="preserve"> </w:t>
      </w:r>
      <w:r w:rsidRPr="00931AC4">
        <w:rPr>
          <w:rFonts w:ascii="Arial" w:eastAsia="Arial" w:hAnsi="Arial" w:cs="Arial"/>
          <w:spacing w:val="-6"/>
          <w:w w:val="115"/>
          <w:sz w:val="16"/>
          <w:szCs w:val="16"/>
        </w:rPr>
        <w:t>r</w:t>
      </w:r>
      <w:r w:rsidRPr="00931AC4">
        <w:rPr>
          <w:rFonts w:ascii="Arial" w:eastAsia="Arial" w:hAnsi="Arial" w:cs="Arial"/>
          <w:spacing w:val="-2"/>
          <w:w w:val="115"/>
          <w:sz w:val="16"/>
          <w:szCs w:val="16"/>
        </w:rPr>
        <w:t>ep</w:t>
      </w:r>
      <w:r w:rsidRPr="00931AC4">
        <w:rPr>
          <w:rFonts w:ascii="Arial" w:eastAsia="Arial" w:hAnsi="Arial" w:cs="Arial"/>
          <w:spacing w:val="-7"/>
          <w:w w:val="115"/>
          <w:sz w:val="16"/>
          <w:szCs w:val="16"/>
        </w:rPr>
        <w:t>r</w:t>
      </w:r>
      <w:r w:rsidRPr="00931AC4">
        <w:rPr>
          <w:rFonts w:ascii="Arial" w:eastAsia="Arial" w:hAnsi="Arial" w:cs="Arial"/>
          <w:spacing w:val="-2"/>
          <w:w w:val="115"/>
          <w:sz w:val="16"/>
          <w:szCs w:val="16"/>
        </w:rPr>
        <w:t>odu</w:t>
      </w:r>
      <w:r w:rsidRPr="00931AC4">
        <w:rPr>
          <w:rFonts w:ascii="Arial" w:eastAsia="Arial" w:hAnsi="Arial" w:cs="Arial"/>
          <w:spacing w:val="-4"/>
          <w:w w:val="115"/>
          <w:sz w:val="16"/>
          <w:szCs w:val="16"/>
        </w:rPr>
        <w:t>c</w:t>
      </w:r>
      <w:r w:rsidRPr="00931AC4">
        <w:rPr>
          <w:rFonts w:ascii="Arial" w:eastAsia="Arial" w:hAnsi="Arial" w:cs="Arial"/>
          <w:spacing w:val="-3"/>
          <w:w w:val="115"/>
          <w:sz w:val="16"/>
          <w:szCs w:val="16"/>
        </w:rPr>
        <w:t>e</w:t>
      </w:r>
      <w:r w:rsidRPr="00931AC4">
        <w:rPr>
          <w:rFonts w:ascii="Arial" w:eastAsia="Arial" w:hAnsi="Arial" w:cs="Arial"/>
          <w:w w:val="115"/>
          <w:sz w:val="16"/>
          <w:szCs w:val="16"/>
        </w:rPr>
        <w:t>d</w:t>
      </w:r>
      <w:r w:rsidRPr="00931AC4">
        <w:rPr>
          <w:rFonts w:ascii="Arial" w:eastAsia="Arial" w:hAnsi="Arial" w:cs="Arial"/>
          <w:spacing w:val="-8"/>
          <w:w w:val="115"/>
          <w:sz w:val="16"/>
          <w:szCs w:val="16"/>
        </w:rPr>
        <w:t xml:space="preserve"> </w:t>
      </w:r>
      <w:r w:rsidRPr="00931AC4">
        <w:rPr>
          <w:rFonts w:ascii="Arial" w:eastAsia="Arial" w:hAnsi="Arial" w:cs="Arial"/>
          <w:spacing w:val="-4"/>
          <w:w w:val="115"/>
          <w:sz w:val="16"/>
          <w:szCs w:val="16"/>
        </w:rPr>
        <w:t>f</w:t>
      </w:r>
      <w:r w:rsidRPr="00931AC4">
        <w:rPr>
          <w:rFonts w:ascii="Arial" w:eastAsia="Arial" w:hAnsi="Arial" w:cs="Arial"/>
          <w:spacing w:val="-2"/>
          <w:w w:val="115"/>
          <w:sz w:val="16"/>
          <w:szCs w:val="16"/>
        </w:rPr>
        <w:t>o</w:t>
      </w:r>
      <w:r w:rsidRPr="00931AC4">
        <w:rPr>
          <w:rFonts w:ascii="Arial" w:eastAsia="Arial" w:hAnsi="Arial" w:cs="Arial"/>
          <w:w w:val="115"/>
          <w:sz w:val="16"/>
          <w:szCs w:val="16"/>
        </w:rPr>
        <w:t>r</w:t>
      </w:r>
      <w:r w:rsidRPr="00931AC4">
        <w:rPr>
          <w:rFonts w:ascii="Arial" w:eastAsia="Arial" w:hAnsi="Arial" w:cs="Arial"/>
          <w:spacing w:val="-8"/>
          <w:w w:val="115"/>
          <w:sz w:val="16"/>
          <w:szCs w:val="16"/>
        </w:rPr>
        <w:t xml:space="preserve"> </w:t>
      </w:r>
      <w:r w:rsidRPr="00931AC4">
        <w:rPr>
          <w:rFonts w:ascii="Arial" w:eastAsia="Arial" w:hAnsi="Arial" w:cs="Arial"/>
          <w:spacing w:val="-4"/>
          <w:w w:val="115"/>
          <w:sz w:val="16"/>
          <w:szCs w:val="16"/>
        </w:rPr>
        <w:t>c</w:t>
      </w:r>
      <w:r w:rsidRPr="00931AC4">
        <w:rPr>
          <w:rFonts w:ascii="Arial" w:eastAsia="Arial" w:hAnsi="Arial" w:cs="Arial"/>
          <w:spacing w:val="-3"/>
          <w:w w:val="115"/>
          <w:sz w:val="16"/>
          <w:szCs w:val="16"/>
        </w:rPr>
        <w:t>omme</w:t>
      </w:r>
      <w:r w:rsidRPr="00931AC4">
        <w:rPr>
          <w:rFonts w:ascii="Arial" w:eastAsia="Arial" w:hAnsi="Arial" w:cs="Arial"/>
          <w:spacing w:val="-7"/>
          <w:w w:val="115"/>
          <w:sz w:val="16"/>
          <w:szCs w:val="16"/>
        </w:rPr>
        <w:t>r</w:t>
      </w:r>
      <w:r w:rsidRPr="00931AC4">
        <w:rPr>
          <w:rFonts w:ascii="Arial" w:eastAsia="Arial" w:hAnsi="Arial" w:cs="Arial"/>
          <w:spacing w:val="-3"/>
          <w:w w:val="115"/>
          <w:sz w:val="16"/>
          <w:szCs w:val="16"/>
        </w:rPr>
        <w:t>cia</w:t>
      </w:r>
      <w:r w:rsidRPr="00931AC4">
        <w:rPr>
          <w:rFonts w:ascii="Arial" w:eastAsia="Arial" w:hAnsi="Arial" w:cs="Arial"/>
          <w:w w:val="115"/>
          <w:sz w:val="16"/>
          <w:szCs w:val="16"/>
        </w:rPr>
        <w:t>l</w:t>
      </w:r>
      <w:r w:rsidRPr="00931AC4">
        <w:rPr>
          <w:rFonts w:ascii="Arial" w:eastAsia="Arial" w:hAnsi="Arial" w:cs="Arial"/>
          <w:spacing w:val="-7"/>
          <w:w w:val="115"/>
          <w:sz w:val="16"/>
          <w:szCs w:val="16"/>
        </w:rPr>
        <w:t xml:space="preserve"> </w:t>
      </w:r>
      <w:r w:rsidRPr="00931AC4">
        <w:rPr>
          <w:rFonts w:ascii="Arial" w:eastAsia="Arial" w:hAnsi="Arial" w:cs="Arial"/>
          <w:spacing w:val="-3"/>
          <w:w w:val="115"/>
          <w:sz w:val="16"/>
          <w:szCs w:val="16"/>
        </w:rPr>
        <w:t>usag</w:t>
      </w:r>
      <w:r w:rsidRPr="00931AC4">
        <w:rPr>
          <w:rFonts w:ascii="Arial" w:eastAsia="Arial" w:hAnsi="Arial" w:cs="Arial"/>
          <w:w w:val="115"/>
          <w:sz w:val="16"/>
          <w:szCs w:val="16"/>
        </w:rPr>
        <w:t>e</w:t>
      </w:r>
      <w:r w:rsidRPr="00931AC4">
        <w:rPr>
          <w:rFonts w:ascii="Arial" w:eastAsia="Arial" w:hAnsi="Arial" w:cs="Arial"/>
          <w:spacing w:val="-8"/>
          <w:w w:val="115"/>
          <w:sz w:val="16"/>
          <w:szCs w:val="16"/>
        </w:rPr>
        <w:t xml:space="preserve"> </w:t>
      </w:r>
      <w:r w:rsidRPr="00931AC4">
        <w:rPr>
          <w:rFonts w:ascii="Arial" w:eastAsia="Arial" w:hAnsi="Arial" w:cs="Arial"/>
          <w:spacing w:val="-2"/>
          <w:w w:val="115"/>
          <w:sz w:val="16"/>
          <w:szCs w:val="16"/>
        </w:rPr>
        <w:t>o</w:t>
      </w:r>
      <w:r w:rsidRPr="00931AC4">
        <w:rPr>
          <w:rFonts w:ascii="Arial" w:eastAsia="Arial" w:hAnsi="Arial" w:cs="Arial"/>
          <w:w w:val="115"/>
          <w:sz w:val="16"/>
          <w:szCs w:val="16"/>
        </w:rPr>
        <w:t>r</w:t>
      </w:r>
      <w:r w:rsidRPr="00931AC4">
        <w:rPr>
          <w:rFonts w:ascii="Arial" w:eastAsia="Arial" w:hAnsi="Arial" w:cs="Arial"/>
          <w:spacing w:val="-7"/>
          <w:w w:val="115"/>
          <w:sz w:val="16"/>
          <w:szCs w:val="16"/>
        </w:rPr>
        <w:t xml:space="preserve"> </w:t>
      </w:r>
      <w:r w:rsidRPr="00931AC4">
        <w:rPr>
          <w:rFonts w:ascii="Arial" w:eastAsia="Arial" w:hAnsi="Arial" w:cs="Arial"/>
          <w:spacing w:val="-3"/>
          <w:w w:val="115"/>
          <w:sz w:val="16"/>
          <w:szCs w:val="16"/>
        </w:rPr>
        <w:t>sal</w:t>
      </w:r>
      <w:r w:rsidRPr="00931AC4">
        <w:rPr>
          <w:rFonts w:ascii="Arial" w:eastAsia="Arial" w:hAnsi="Arial" w:cs="Arial"/>
          <w:spacing w:val="-5"/>
          <w:w w:val="115"/>
          <w:sz w:val="16"/>
          <w:szCs w:val="16"/>
        </w:rPr>
        <w:t>e</w:t>
      </w:r>
      <w:r w:rsidRPr="00931AC4">
        <w:rPr>
          <w:rFonts w:ascii="Arial" w:eastAsia="Arial" w:hAnsi="Arial" w:cs="Arial"/>
          <w:w w:val="115"/>
          <w:sz w:val="16"/>
          <w:szCs w:val="16"/>
        </w:rPr>
        <w:t>.</w:t>
      </w:r>
      <w:r w:rsidRPr="00931AC4">
        <w:rPr>
          <w:rFonts w:ascii="Arial" w:eastAsia="Arial" w:hAnsi="Arial" w:cs="Arial"/>
          <w:w w:val="88"/>
          <w:sz w:val="16"/>
          <w:szCs w:val="16"/>
        </w:rPr>
        <w:t xml:space="preserve"> </w:t>
      </w:r>
      <w:r w:rsidRPr="00931AC4">
        <w:rPr>
          <w:rFonts w:ascii="Arial" w:eastAsia="Arial" w:hAnsi="Arial" w:cs="Arial"/>
          <w:spacing w:val="-5"/>
          <w:w w:val="115"/>
          <w:sz w:val="16"/>
          <w:szCs w:val="16"/>
        </w:rPr>
        <w:t>R</w:t>
      </w:r>
      <w:r w:rsidRPr="00931AC4">
        <w:rPr>
          <w:rFonts w:ascii="Arial" w:eastAsia="Arial" w:hAnsi="Arial" w:cs="Arial"/>
          <w:spacing w:val="-2"/>
          <w:w w:val="115"/>
          <w:sz w:val="16"/>
          <w:szCs w:val="16"/>
        </w:rPr>
        <w:t>ep</w:t>
      </w:r>
      <w:r w:rsidRPr="00931AC4">
        <w:rPr>
          <w:rFonts w:ascii="Arial" w:eastAsia="Arial" w:hAnsi="Arial" w:cs="Arial"/>
          <w:spacing w:val="-7"/>
          <w:w w:val="115"/>
          <w:sz w:val="16"/>
          <w:szCs w:val="16"/>
        </w:rPr>
        <w:t>r</w:t>
      </w:r>
      <w:r w:rsidRPr="00931AC4">
        <w:rPr>
          <w:rFonts w:ascii="Arial" w:eastAsia="Arial" w:hAnsi="Arial" w:cs="Arial"/>
          <w:spacing w:val="-2"/>
          <w:w w:val="115"/>
          <w:sz w:val="16"/>
          <w:szCs w:val="16"/>
        </w:rPr>
        <w:t>oductio</w:t>
      </w:r>
      <w:r w:rsidRPr="00931AC4">
        <w:rPr>
          <w:rFonts w:ascii="Arial" w:eastAsia="Arial" w:hAnsi="Arial" w:cs="Arial"/>
          <w:w w:val="115"/>
          <w:sz w:val="16"/>
          <w:szCs w:val="16"/>
        </w:rPr>
        <w:t>n</w:t>
      </w:r>
      <w:r w:rsidRPr="00931AC4">
        <w:rPr>
          <w:rFonts w:ascii="Arial" w:eastAsia="Arial" w:hAnsi="Arial" w:cs="Arial"/>
          <w:spacing w:val="-6"/>
          <w:w w:val="115"/>
          <w:sz w:val="16"/>
          <w:szCs w:val="16"/>
        </w:rPr>
        <w:t xml:space="preserve"> </w:t>
      </w:r>
      <w:r w:rsidRPr="00931AC4">
        <w:rPr>
          <w:rFonts w:ascii="Arial" w:eastAsia="Arial" w:hAnsi="Arial" w:cs="Arial"/>
          <w:spacing w:val="-4"/>
          <w:w w:val="115"/>
          <w:sz w:val="16"/>
          <w:szCs w:val="16"/>
        </w:rPr>
        <w:t>f</w:t>
      </w:r>
      <w:r w:rsidRPr="00931AC4">
        <w:rPr>
          <w:rFonts w:ascii="Arial" w:eastAsia="Arial" w:hAnsi="Arial" w:cs="Arial"/>
          <w:spacing w:val="-2"/>
          <w:w w:val="115"/>
          <w:sz w:val="16"/>
          <w:szCs w:val="16"/>
        </w:rPr>
        <w:t>o</w:t>
      </w:r>
      <w:r w:rsidRPr="00931AC4">
        <w:rPr>
          <w:rFonts w:ascii="Arial" w:eastAsia="Arial" w:hAnsi="Arial" w:cs="Arial"/>
          <w:w w:val="115"/>
          <w:sz w:val="16"/>
          <w:szCs w:val="16"/>
        </w:rPr>
        <w:t>r</w:t>
      </w:r>
      <w:r w:rsidRPr="00931AC4">
        <w:rPr>
          <w:rFonts w:ascii="Arial" w:eastAsia="Arial" w:hAnsi="Arial" w:cs="Arial"/>
          <w:spacing w:val="-6"/>
          <w:w w:val="115"/>
          <w:sz w:val="16"/>
          <w:szCs w:val="16"/>
        </w:rPr>
        <w:t xml:space="preserve"> </w:t>
      </w:r>
      <w:r w:rsidRPr="00931AC4">
        <w:rPr>
          <w:rFonts w:ascii="Arial" w:eastAsia="Arial" w:hAnsi="Arial" w:cs="Arial"/>
          <w:spacing w:val="-3"/>
          <w:w w:val="115"/>
          <w:sz w:val="16"/>
          <w:szCs w:val="16"/>
        </w:rPr>
        <w:t>purpose</w:t>
      </w:r>
      <w:r w:rsidRPr="00931AC4">
        <w:rPr>
          <w:rFonts w:ascii="Arial" w:eastAsia="Arial" w:hAnsi="Arial" w:cs="Arial"/>
          <w:w w:val="115"/>
          <w:sz w:val="16"/>
          <w:szCs w:val="16"/>
        </w:rPr>
        <w:t>s</w:t>
      </w:r>
      <w:r w:rsidRPr="00931AC4">
        <w:rPr>
          <w:rFonts w:ascii="Arial" w:eastAsia="Arial" w:hAnsi="Arial" w:cs="Arial"/>
          <w:spacing w:val="-6"/>
          <w:w w:val="115"/>
          <w:sz w:val="16"/>
          <w:szCs w:val="16"/>
        </w:rPr>
        <w:t xml:space="preserve"> </w:t>
      </w:r>
      <w:r w:rsidRPr="00931AC4">
        <w:rPr>
          <w:rFonts w:ascii="Arial" w:eastAsia="Arial" w:hAnsi="Arial" w:cs="Arial"/>
          <w:spacing w:val="-2"/>
          <w:w w:val="115"/>
          <w:sz w:val="16"/>
          <w:szCs w:val="16"/>
        </w:rPr>
        <w:t>othe</w:t>
      </w:r>
      <w:r w:rsidRPr="00931AC4">
        <w:rPr>
          <w:rFonts w:ascii="Arial" w:eastAsia="Arial" w:hAnsi="Arial" w:cs="Arial"/>
          <w:w w:val="115"/>
          <w:sz w:val="16"/>
          <w:szCs w:val="16"/>
        </w:rPr>
        <w:t>r</w:t>
      </w:r>
      <w:r w:rsidRPr="00931AC4">
        <w:rPr>
          <w:rFonts w:ascii="Arial" w:eastAsia="Arial" w:hAnsi="Arial" w:cs="Arial"/>
          <w:spacing w:val="-6"/>
          <w:w w:val="115"/>
          <w:sz w:val="16"/>
          <w:szCs w:val="16"/>
        </w:rPr>
        <w:t xml:space="preserve"> </w:t>
      </w:r>
      <w:r w:rsidRPr="00931AC4">
        <w:rPr>
          <w:rFonts w:ascii="Arial" w:eastAsia="Arial" w:hAnsi="Arial" w:cs="Arial"/>
          <w:spacing w:val="-3"/>
          <w:w w:val="115"/>
          <w:sz w:val="16"/>
          <w:szCs w:val="16"/>
        </w:rPr>
        <w:t>tha</w:t>
      </w:r>
      <w:r w:rsidRPr="00931AC4">
        <w:rPr>
          <w:rFonts w:ascii="Arial" w:eastAsia="Arial" w:hAnsi="Arial" w:cs="Arial"/>
          <w:w w:val="115"/>
          <w:sz w:val="16"/>
          <w:szCs w:val="16"/>
        </w:rPr>
        <w:t>n</w:t>
      </w:r>
      <w:r w:rsidRPr="00931AC4">
        <w:rPr>
          <w:rFonts w:ascii="Arial" w:eastAsia="Arial" w:hAnsi="Arial" w:cs="Arial"/>
          <w:spacing w:val="-5"/>
          <w:w w:val="115"/>
          <w:sz w:val="16"/>
          <w:szCs w:val="16"/>
        </w:rPr>
        <w:t xml:space="preserve"> </w:t>
      </w:r>
      <w:r w:rsidRPr="00931AC4">
        <w:rPr>
          <w:rFonts w:ascii="Arial" w:eastAsia="Arial" w:hAnsi="Arial" w:cs="Arial"/>
          <w:spacing w:val="-3"/>
          <w:w w:val="115"/>
          <w:sz w:val="16"/>
          <w:szCs w:val="16"/>
        </w:rPr>
        <w:t>thos</w:t>
      </w:r>
      <w:r w:rsidRPr="00931AC4">
        <w:rPr>
          <w:rFonts w:ascii="Arial" w:eastAsia="Arial" w:hAnsi="Arial" w:cs="Arial"/>
          <w:w w:val="115"/>
          <w:sz w:val="16"/>
          <w:szCs w:val="16"/>
        </w:rPr>
        <w:t>e</w:t>
      </w:r>
      <w:r w:rsidRPr="00931AC4">
        <w:rPr>
          <w:rFonts w:ascii="Arial" w:eastAsia="Arial" w:hAnsi="Arial" w:cs="Arial"/>
          <w:spacing w:val="-6"/>
          <w:w w:val="115"/>
          <w:sz w:val="16"/>
          <w:szCs w:val="16"/>
        </w:rPr>
        <w:t xml:space="preserve"> </w:t>
      </w:r>
      <w:r w:rsidRPr="00931AC4">
        <w:rPr>
          <w:rFonts w:ascii="Arial" w:eastAsia="Arial" w:hAnsi="Arial" w:cs="Arial"/>
          <w:spacing w:val="-3"/>
          <w:w w:val="115"/>
          <w:sz w:val="16"/>
          <w:szCs w:val="16"/>
        </w:rPr>
        <w:t>indic</w:t>
      </w:r>
      <w:r w:rsidRPr="00931AC4">
        <w:rPr>
          <w:rFonts w:ascii="Arial" w:eastAsia="Arial" w:hAnsi="Arial" w:cs="Arial"/>
          <w:spacing w:val="-4"/>
          <w:w w:val="115"/>
          <w:sz w:val="16"/>
          <w:szCs w:val="16"/>
        </w:rPr>
        <w:t>at</w:t>
      </w:r>
      <w:r w:rsidRPr="00931AC4">
        <w:rPr>
          <w:rFonts w:ascii="Arial" w:eastAsia="Arial" w:hAnsi="Arial" w:cs="Arial"/>
          <w:spacing w:val="-3"/>
          <w:w w:val="115"/>
          <w:sz w:val="16"/>
          <w:szCs w:val="16"/>
        </w:rPr>
        <w:t>e</w:t>
      </w:r>
      <w:r w:rsidRPr="00931AC4">
        <w:rPr>
          <w:rFonts w:ascii="Arial" w:eastAsia="Arial" w:hAnsi="Arial" w:cs="Arial"/>
          <w:w w:val="115"/>
          <w:sz w:val="16"/>
          <w:szCs w:val="16"/>
        </w:rPr>
        <w:t>d</w:t>
      </w:r>
      <w:r w:rsidRPr="00931AC4">
        <w:rPr>
          <w:rFonts w:ascii="Arial" w:eastAsia="Arial" w:hAnsi="Arial" w:cs="Arial"/>
          <w:spacing w:val="-6"/>
          <w:w w:val="115"/>
          <w:sz w:val="16"/>
          <w:szCs w:val="16"/>
        </w:rPr>
        <w:t xml:space="preserve"> </w:t>
      </w:r>
      <w:r w:rsidRPr="00931AC4">
        <w:rPr>
          <w:rFonts w:ascii="Arial" w:eastAsia="Arial" w:hAnsi="Arial" w:cs="Arial"/>
          <w:spacing w:val="-3"/>
          <w:w w:val="115"/>
          <w:sz w:val="16"/>
          <w:szCs w:val="16"/>
        </w:rPr>
        <w:t>ab</w:t>
      </w:r>
      <w:r w:rsidRPr="00931AC4">
        <w:rPr>
          <w:rFonts w:ascii="Arial" w:eastAsia="Arial" w:hAnsi="Arial" w:cs="Arial"/>
          <w:spacing w:val="-8"/>
          <w:w w:val="115"/>
          <w:sz w:val="16"/>
          <w:szCs w:val="16"/>
        </w:rPr>
        <w:t>o</w:t>
      </w:r>
      <w:r w:rsidRPr="00931AC4">
        <w:rPr>
          <w:rFonts w:ascii="Arial" w:eastAsia="Arial" w:hAnsi="Arial" w:cs="Arial"/>
          <w:spacing w:val="-7"/>
          <w:w w:val="115"/>
          <w:sz w:val="16"/>
          <w:szCs w:val="16"/>
        </w:rPr>
        <w:t>v</w:t>
      </w:r>
      <w:r w:rsidRPr="00931AC4">
        <w:rPr>
          <w:rFonts w:ascii="Arial" w:eastAsia="Arial" w:hAnsi="Arial" w:cs="Arial"/>
          <w:w w:val="115"/>
          <w:sz w:val="16"/>
          <w:szCs w:val="16"/>
        </w:rPr>
        <w:t>e</w:t>
      </w:r>
      <w:r w:rsidRPr="00931AC4">
        <w:rPr>
          <w:rFonts w:ascii="Arial" w:eastAsia="Arial" w:hAnsi="Arial" w:cs="Arial"/>
          <w:spacing w:val="-6"/>
          <w:w w:val="115"/>
          <w:sz w:val="16"/>
          <w:szCs w:val="16"/>
        </w:rPr>
        <w:t xml:space="preserve"> r</w:t>
      </w:r>
      <w:r w:rsidRPr="00931AC4">
        <w:rPr>
          <w:rFonts w:ascii="Arial" w:eastAsia="Arial" w:hAnsi="Arial" w:cs="Arial"/>
          <w:spacing w:val="-2"/>
          <w:w w:val="115"/>
          <w:sz w:val="16"/>
          <w:szCs w:val="16"/>
        </w:rPr>
        <w:t>equi</w:t>
      </w:r>
      <w:r w:rsidRPr="00931AC4">
        <w:rPr>
          <w:rFonts w:ascii="Arial" w:eastAsia="Arial" w:hAnsi="Arial" w:cs="Arial"/>
          <w:spacing w:val="-7"/>
          <w:w w:val="115"/>
          <w:sz w:val="16"/>
          <w:szCs w:val="16"/>
        </w:rPr>
        <w:t>r</w:t>
      </w:r>
      <w:r w:rsidRPr="00931AC4">
        <w:rPr>
          <w:rFonts w:ascii="Arial" w:eastAsia="Arial" w:hAnsi="Arial" w:cs="Arial"/>
          <w:spacing w:val="-3"/>
          <w:w w:val="115"/>
          <w:sz w:val="16"/>
          <w:szCs w:val="16"/>
        </w:rPr>
        <w:t>es</w:t>
      </w:r>
      <w:r w:rsidRPr="00931AC4">
        <w:rPr>
          <w:rFonts w:ascii="Arial" w:eastAsia="Arial" w:hAnsi="Arial" w:cs="Arial"/>
          <w:spacing w:val="-2"/>
          <w:w w:val="103"/>
          <w:sz w:val="16"/>
          <w:szCs w:val="16"/>
        </w:rPr>
        <w:t xml:space="preserve"> </w:t>
      </w:r>
      <w:r w:rsidRPr="00931AC4">
        <w:rPr>
          <w:rFonts w:ascii="Arial" w:eastAsia="Arial" w:hAnsi="Arial" w:cs="Arial"/>
          <w:spacing w:val="-2"/>
          <w:w w:val="115"/>
          <w:sz w:val="16"/>
          <w:szCs w:val="16"/>
        </w:rPr>
        <w:t>writ</w:t>
      </w:r>
      <w:r w:rsidRPr="00931AC4">
        <w:rPr>
          <w:rFonts w:ascii="Arial" w:eastAsia="Arial" w:hAnsi="Arial" w:cs="Arial"/>
          <w:spacing w:val="-4"/>
          <w:w w:val="115"/>
          <w:sz w:val="16"/>
          <w:szCs w:val="16"/>
        </w:rPr>
        <w:t>t</w:t>
      </w:r>
      <w:r w:rsidRPr="00931AC4">
        <w:rPr>
          <w:rFonts w:ascii="Arial" w:eastAsia="Arial" w:hAnsi="Arial" w:cs="Arial"/>
          <w:spacing w:val="-3"/>
          <w:w w:val="115"/>
          <w:sz w:val="16"/>
          <w:szCs w:val="16"/>
        </w:rPr>
        <w:t>e</w:t>
      </w:r>
      <w:r w:rsidRPr="00931AC4">
        <w:rPr>
          <w:rFonts w:ascii="Arial" w:eastAsia="Arial" w:hAnsi="Arial" w:cs="Arial"/>
          <w:w w:val="115"/>
          <w:sz w:val="16"/>
          <w:szCs w:val="16"/>
        </w:rPr>
        <w:t>n</w:t>
      </w:r>
      <w:r w:rsidRPr="00931AC4">
        <w:rPr>
          <w:rFonts w:ascii="Arial" w:eastAsia="Arial" w:hAnsi="Arial" w:cs="Arial"/>
          <w:spacing w:val="-9"/>
          <w:w w:val="115"/>
          <w:sz w:val="16"/>
          <w:szCs w:val="16"/>
        </w:rPr>
        <w:t xml:space="preserve"> </w:t>
      </w:r>
      <w:r w:rsidRPr="00931AC4">
        <w:rPr>
          <w:rFonts w:ascii="Arial" w:eastAsia="Arial" w:hAnsi="Arial" w:cs="Arial"/>
          <w:spacing w:val="-3"/>
          <w:w w:val="115"/>
          <w:sz w:val="16"/>
          <w:szCs w:val="16"/>
        </w:rPr>
        <w:t>permi</w:t>
      </w:r>
      <w:r w:rsidRPr="00931AC4">
        <w:rPr>
          <w:rFonts w:ascii="Arial" w:eastAsia="Arial" w:hAnsi="Arial" w:cs="Arial"/>
          <w:spacing w:val="-5"/>
          <w:w w:val="115"/>
          <w:sz w:val="16"/>
          <w:szCs w:val="16"/>
        </w:rPr>
        <w:t>s</w:t>
      </w:r>
      <w:r w:rsidRPr="00931AC4">
        <w:rPr>
          <w:rFonts w:ascii="Arial" w:eastAsia="Arial" w:hAnsi="Arial" w:cs="Arial"/>
          <w:spacing w:val="-3"/>
          <w:w w:val="115"/>
          <w:sz w:val="16"/>
          <w:szCs w:val="16"/>
        </w:rPr>
        <w:t>sio</w:t>
      </w:r>
      <w:r w:rsidRPr="00931AC4">
        <w:rPr>
          <w:rFonts w:ascii="Arial" w:eastAsia="Arial" w:hAnsi="Arial" w:cs="Arial"/>
          <w:w w:val="115"/>
          <w:sz w:val="16"/>
          <w:szCs w:val="16"/>
        </w:rPr>
        <w:t>n</w:t>
      </w:r>
      <w:r w:rsidRPr="00931AC4">
        <w:rPr>
          <w:rFonts w:ascii="Arial" w:eastAsia="Arial" w:hAnsi="Arial" w:cs="Arial"/>
          <w:spacing w:val="-9"/>
          <w:w w:val="115"/>
          <w:sz w:val="16"/>
          <w:szCs w:val="16"/>
        </w:rPr>
        <w:t xml:space="preserve"> </w:t>
      </w:r>
      <w:r w:rsidRPr="00931AC4">
        <w:rPr>
          <w:rFonts w:ascii="Arial" w:eastAsia="Arial" w:hAnsi="Arial" w:cs="Arial"/>
          <w:spacing w:val="-2"/>
          <w:w w:val="115"/>
          <w:sz w:val="16"/>
          <w:szCs w:val="16"/>
        </w:rPr>
        <w:t>f</w:t>
      </w:r>
      <w:r w:rsidRPr="00931AC4">
        <w:rPr>
          <w:rFonts w:ascii="Arial" w:eastAsia="Arial" w:hAnsi="Arial" w:cs="Arial"/>
          <w:spacing w:val="-6"/>
          <w:w w:val="115"/>
          <w:sz w:val="16"/>
          <w:szCs w:val="16"/>
        </w:rPr>
        <w:t>r</w:t>
      </w:r>
      <w:r w:rsidRPr="00931AC4">
        <w:rPr>
          <w:rFonts w:ascii="Arial" w:eastAsia="Arial" w:hAnsi="Arial" w:cs="Arial"/>
          <w:spacing w:val="-2"/>
          <w:w w:val="115"/>
          <w:sz w:val="16"/>
          <w:szCs w:val="16"/>
        </w:rPr>
        <w:t>o</w:t>
      </w:r>
      <w:r w:rsidRPr="00931AC4">
        <w:rPr>
          <w:rFonts w:ascii="Arial" w:eastAsia="Arial" w:hAnsi="Arial" w:cs="Arial"/>
          <w:w w:val="115"/>
          <w:sz w:val="16"/>
          <w:szCs w:val="16"/>
        </w:rPr>
        <w:t>m</w:t>
      </w:r>
      <w:r w:rsidRPr="00931AC4">
        <w:rPr>
          <w:rFonts w:ascii="Arial" w:eastAsia="Arial" w:hAnsi="Arial" w:cs="Arial"/>
          <w:spacing w:val="-9"/>
          <w:w w:val="115"/>
          <w:sz w:val="16"/>
          <w:szCs w:val="16"/>
        </w:rPr>
        <w:t xml:space="preserve"> </w:t>
      </w:r>
      <w:r w:rsidRPr="00931AC4">
        <w:rPr>
          <w:rFonts w:ascii="Arial" w:eastAsia="Arial" w:hAnsi="Arial" w:cs="Arial"/>
          <w:spacing w:val="-2"/>
          <w:w w:val="115"/>
          <w:sz w:val="16"/>
          <w:szCs w:val="16"/>
        </w:rPr>
        <w:t>th</w:t>
      </w:r>
      <w:r w:rsidRPr="00931AC4">
        <w:rPr>
          <w:rFonts w:ascii="Arial" w:eastAsia="Arial" w:hAnsi="Arial" w:cs="Arial"/>
          <w:w w:val="115"/>
          <w:sz w:val="16"/>
          <w:szCs w:val="16"/>
        </w:rPr>
        <w:t>e</w:t>
      </w:r>
      <w:r w:rsidRPr="00931AC4">
        <w:rPr>
          <w:rFonts w:ascii="Arial" w:eastAsia="Arial" w:hAnsi="Arial" w:cs="Arial"/>
          <w:spacing w:val="-8"/>
          <w:w w:val="115"/>
          <w:sz w:val="16"/>
          <w:szCs w:val="16"/>
        </w:rPr>
        <w:t xml:space="preserve"> </w:t>
      </w:r>
      <w:r w:rsidRPr="00931AC4">
        <w:rPr>
          <w:rFonts w:ascii="Arial" w:eastAsia="Arial" w:hAnsi="Arial" w:cs="Arial"/>
          <w:spacing w:val="-3"/>
          <w:w w:val="115"/>
          <w:sz w:val="16"/>
          <w:szCs w:val="16"/>
        </w:rPr>
        <w:t>N</w:t>
      </w:r>
      <w:r w:rsidRPr="00931AC4">
        <w:rPr>
          <w:rFonts w:ascii="Arial" w:eastAsia="Arial" w:hAnsi="Arial" w:cs="Arial"/>
          <w:spacing w:val="-7"/>
          <w:w w:val="115"/>
          <w:sz w:val="16"/>
          <w:szCs w:val="16"/>
        </w:rPr>
        <w:t>S</w:t>
      </w:r>
      <w:r w:rsidRPr="00931AC4">
        <w:rPr>
          <w:rFonts w:ascii="Arial" w:eastAsia="Arial" w:hAnsi="Arial" w:cs="Arial"/>
          <w:w w:val="115"/>
          <w:sz w:val="16"/>
          <w:szCs w:val="16"/>
        </w:rPr>
        <w:t>W</w:t>
      </w:r>
      <w:r w:rsidRPr="00931AC4">
        <w:rPr>
          <w:rFonts w:ascii="Arial" w:eastAsia="Arial" w:hAnsi="Arial" w:cs="Arial"/>
          <w:spacing w:val="-9"/>
          <w:w w:val="115"/>
          <w:sz w:val="16"/>
          <w:szCs w:val="16"/>
        </w:rPr>
        <w:t xml:space="preserve"> </w:t>
      </w:r>
      <w:r w:rsidRPr="00931AC4">
        <w:rPr>
          <w:rFonts w:ascii="Arial" w:eastAsia="Arial" w:hAnsi="Arial" w:cs="Arial"/>
          <w:spacing w:val="-3"/>
          <w:w w:val="115"/>
          <w:sz w:val="16"/>
          <w:szCs w:val="16"/>
        </w:rPr>
        <w:t>Health.</w:t>
      </w:r>
      <w:r w:rsidR="68EEE573" w:rsidRPr="00931AC4">
        <w:rPr>
          <w:rFonts w:ascii="Arial" w:eastAsia="Arial" w:hAnsi="Arial" w:cs="Arial"/>
          <w:spacing w:val="-3"/>
          <w:w w:val="115"/>
          <w:sz w:val="16"/>
          <w:szCs w:val="16"/>
        </w:rPr>
        <w:t xml:space="preserve"> </w:t>
      </w:r>
      <w:r w:rsidR="00931AC4" w:rsidRPr="00931AC4">
        <w:rPr>
          <w:rFonts w:ascii="Arial" w:eastAsia="Arial" w:hAnsi="Arial" w:cs="Arial"/>
          <w:spacing w:val="-3"/>
          <w:w w:val="115"/>
          <w:sz w:val="16"/>
          <w:szCs w:val="16"/>
        </w:rPr>
        <w:t xml:space="preserve">NSW Health would like to acknowledge the Victorian Department of Health Victoria and Queensland Health for </w:t>
      </w:r>
      <w:r w:rsidR="00931AC4" w:rsidRPr="00931AC4">
        <w:rPr>
          <w:rFonts w:ascii="Arial" w:hAnsi="Arial" w:cs="Arial"/>
          <w:sz w:val="16"/>
          <w:szCs w:val="16"/>
        </w:rPr>
        <w:t>permitting the use of material from their publications.</w:t>
      </w:r>
    </w:p>
    <w:p w14:paraId="64550941" w14:textId="77777777" w:rsidR="00784792" w:rsidRDefault="00784792">
      <w:pPr>
        <w:spacing w:before="2" w:line="170" w:lineRule="exact"/>
        <w:rPr>
          <w:sz w:val="17"/>
          <w:szCs w:val="17"/>
        </w:rPr>
      </w:pPr>
    </w:p>
    <w:p w14:paraId="64550942" w14:textId="6D6A5906" w:rsidR="00784792" w:rsidRDefault="00551191" w:rsidP="00911516">
      <w:pPr>
        <w:ind w:left="100"/>
        <w:jc w:val="both"/>
        <w:rPr>
          <w:rFonts w:ascii="Arial" w:eastAsia="Arial" w:hAnsi="Arial" w:cs="Arial"/>
          <w:sz w:val="16"/>
          <w:szCs w:val="16"/>
        </w:rPr>
      </w:pPr>
      <w:r>
        <w:rPr>
          <w:rFonts w:ascii="Arial" w:eastAsia="Arial" w:hAnsi="Arial" w:cs="Arial"/>
          <w:color w:val="231F20"/>
          <w:w w:val="110"/>
          <w:sz w:val="16"/>
          <w:szCs w:val="16"/>
        </w:rPr>
        <w:t>©</w:t>
      </w:r>
      <w:r>
        <w:rPr>
          <w:rFonts w:ascii="Arial" w:eastAsia="Arial" w:hAnsi="Arial" w:cs="Arial"/>
          <w:color w:val="231F20"/>
          <w:spacing w:val="-6"/>
          <w:w w:val="110"/>
          <w:sz w:val="16"/>
          <w:szCs w:val="16"/>
        </w:rPr>
        <w:t xml:space="preserve"> </w:t>
      </w:r>
      <w:r>
        <w:rPr>
          <w:rFonts w:ascii="Arial" w:eastAsia="Arial" w:hAnsi="Arial" w:cs="Arial"/>
          <w:color w:val="231F20"/>
          <w:spacing w:val="-3"/>
          <w:w w:val="110"/>
          <w:sz w:val="16"/>
          <w:szCs w:val="16"/>
        </w:rPr>
        <w:t>N</w:t>
      </w:r>
      <w:r>
        <w:rPr>
          <w:rFonts w:ascii="Arial" w:eastAsia="Arial" w:hAnsi="Arial" w:cs="Arial"/>
          <w:color w:val="231F20"/>
          <w:spacing w:val="-7"/>
          <w:w w:val="110"/>
          <w:sz w:val="16"/>
          <w:szCs w:val="16"/>
        </w:rPr>
        <w:t>S</w:t>
      </w:r>
      <w:r>
        <w:rPr>
          <w:rFonts w:ascii="Arial" w:eastAsia="Arial" w:hAnsi="Arial" w:cs="Arial"/>
          <w:color w:val="231F20"/>
          <w:w w:val="110"/>
          <w:sz w:val="16"/>
          <w:szCs w:val="16"/>
        </w:rPr>
        <w:t>W</w:t>
      </w:r>
      <w:r>
        <w:rPr>
          <w:rFonts w:ascii="Arial" w:eastAsia="Arial" w:hAnsi="Arial" w:cs="Arial"/>
          <w:color w:val="231F20"/>
          <w:spacing w:val="-5"/>
          <w:w w:val="110"/>
          <w:sz w:val="16"/>
          <w:szCs w:val="16"/>
        </w:rPr>
        <w:t xml:space="preserve"> </w:t>
      </w:r>
      <w:r>
        <w:rPr>
          <w:rFonts w:ascii="Arial" w:eastAsia="Arial" w:hAnsi="Arial" w:cs="Arial"/>
          <w:color w:val="231F20"/>
          <w:spacing w:val="-2"/>
          <w:w w:val="110"/>
          <w:sz w:val="16"/>
          <w:szCs w:val="16"/>
        </w:rPr>
        <w:t>Healt</w:t>
      </w:r>
      <w:r>
        <w:rPr>
          <w:rFonts w:ascii="Arial" w:eastAsia="Arial" w:hAnsi="Arial" w:cs="Arial"/>
          <w:color w:val="231F20"/>
          <w:w w:val="110"/>
          <w:sz w:val="16"/>
          <w:szCs w:val="16"/>
        </w:rPr>
        <w:t>h</w:t>
      </w:r>
      <w:r>
        <w:rPr>
          <w:rFonts w:ascii="Arial" w:eastAsia="Arial" w:hAnsi="Arial" w:cs="Arial"/>
          <w:color w:val="231F20"/>
          <w:spacing w:val="-5"/>
          <w:w w:val="110"/>
          <w:sz w:val="16"/>
          <w:szCs w:val="16"/>
        </w:rPr>
        <w:t xml:space="preserve"> </w:t>
      </w:r>
      <w:r w:rsidR="005C247E">
        <w:rPr>
          <w:rFonts w:ascii="Arial" w:eastAsia="Arial" w:hAnsi="Arial" w:cs="Arial"/>
          <w:color w:val="231F20"/>
          <w:spacing w:val="-2"/>
          <w:w w:val="110"/>
          <w:sz w:val="16"/>
          <w:szCs w:val="16"/>
        </w:rPr>
        <w:t>2</w:t>
      </w:r>
      <w:r w:rsidR="005C247E">
        <w:rPr>
          <w:rFonts w:ascii="Arial" w:eastAsia="Arial" w:hAnsi="Arial" w:cs="Arial"/>
          <w:color w:val="231F20"/>
          <w:spacing w:val="-3"/>
          <w:w w:val="110"/>
          <w:sz w:val="16"/>
          <w:szCs w:val="16"/>
        </w:rPr>
        <w:t>02</w:t>
      </w:r>
      <w:r w:rsidR="00BB6CBA">
        <w:rPr>
          <w:rFonts w:ascii="Arial" w:eastAsia="Arial" w:hAnsi="Arial" w:cs="Arial"/>
          <w:color w:val="231F20"/>
          <w:spacing w:val="-3"/>
          <w:w w:val="110"/>
          <w:sz w:val="16"/>
          <w:szCs w:val="16"/>
        </w:rPr>
        <w:t>2</w:t>
      </w:r>
    </w:p>
    <w:p w14:paraId="64550943" w14:textId="77777777" w:rsidR="00784792" w:rsidRDefault="00784792">
      <w:pPr>
        <w:spacing w:before="6" w:line="240" w:lineRule="exact"/>
        <w:rPr>
          <w:sz w:val="24"/>
          <w:szCs w:val="24"/>
        </w:rPr>
      </w:pPr>
    </w:p>
    <w:p w14:paraId="64550944" w14:textId="77777777" w:rsidR="00784792" w:rsidRDefault="00551191" w:rsidP="00911516">
      <w:pPr>
        <w:ind w:left="100"/>
        <w:jc w:val="both"/>
        <w:rPr>
          <w:rFonts w:ascii="Arial" w:eastAsia="Arial" w:hAnsi="Arial" w:cs="Arial"/>
          <w:sz w:val="16"/>
          <w:szCs w:val="16"/>
        </w:rPr>
      </w:pPr>
      <w:r>
        <w:rPr>
          <w:rFonts w:ascii="Arial" w:eastAsia="Arial" w:hAnsi="Arial" w:cs="Arial"/>
          <w:color w:val="231F20"/>
          <w:spacing w:val="-3"/>
          <w:w w:val="110"/>
          <w:sz w:val="16"/>
          <w:szCs w:val="16"/>
        </w:rPr>
        <w:t>SHP</w:t>
      </w:r>
      <w:r>
        <w:rPr>
          <w:rFonts w:ascii="Arial" w:eastAsia="Arial" w:hAnsi="Arial" w:cs="Arial"/>
          <w:color w:val="231F20"/>
          <w:w w:val="110"/>
          <w:sz w:val="16"/>
          <w:szCs w:val="16"/>
        </w:rPr>
        <w:t>N</w:t>
      </w:r>
      <w:r>
        <w:rPr>
          <w:rFonts w:ascii="Arial" w:eastAsia="Arial" w:hAnsi="Arial" w:cs="Arial"/>
          <w:color w:val="231F20"/>
          <w:spacing w:val="19"/>
          <w:w w:val="110"/>
          <w:sz w:val="16"/>
          <w:szCs w:val="16"/>
        </w:rPr>
        <w:t xml:space="preserve"> </w:t>
      </w:r>
      <w:r>
        <w:rPr>
          <w:rFonts w:ascii="Arial" w:eastAsia="Arial" w:hAnsi="Arial" w:cs="Arial"/>
          <w:color w:val="231F20"/>
          <w:spacing w:val="-2"/>
          <w:w w:val="110"/>
          <w:sz w:val="16"/>
          <w:szCs w:val="16"/>
        </w:rPr>
        <w:t>(EH</w:t>
      </w:r>
      <w:r>
        <w:rPr>
          <w:rFonts w:ascii="Arial" w:eastAsia="Arial" w:hAnsi="Arial" w:cs="Arial"/>
          <w:color w:val="231F20"/>
          <w:w w:val="110"/>
          <w:sz w:val="16"/>
          <w:szCs w:val="16"/>
        </w:rPr>
        <w:t>)</w:t>
      </w:r>
      <w:r>
        <w:rPr>
          <w:rFonts w:ascii="Arial" w:eastAsia="Arial" w:hAnsi="Arial" w:cs="Arial"/>
          <w:color w:val="231F20"/>
          <w:spacing w:val="-5"/>
          <w:w w:val="110"/>
          <w:sz w:val="16"/>
          <w:szCs w:val="16"/>
        </w:rPr>
        <w:t xml:space="preserve"> </w:t>
      </w:r>
      <w:r>
        <w:rPr>
          <w:rFonts w:ascii="Arial" w:eastAsia="Arial" w:hAnsi="Arial" w:cs="Arial"/>
          <w:color w:val="231F20"/>
          <w:spacing w:val="-2"/>
          <w:w w:val="110"/>
          <w:sz w:val="16"/>
          <w:szCs w:val="16"/>
        </w:rPr>
        <w:t>160008</w:t>
      </w:r>
    </w:p>
    <w:p w14:paraId="64550945" w14:textId="77777777" w:rsidR="00784792" w:rsidRDefault="00551191" w:rsidP="00911516">
      <w:pPr>
        <w:spacing w:before="76"/>
        <w:ind w:left="100"/>
        <w:jc w:val="both"/>
        <w:rPr>
          <w:rFonts w:ascii="Arial" w:eastAsia="Arial" w:hAnsi="Arial" w:cs="Arial"/>
          <w:sz w:val="16"/>
          <w:szCs w:val="16"/>
        </w:rPr>
      </w:pPr>
      <w:r>
        <w:rPr>
          <w:rFonts w:ascii="Arial" w:eastAsia="Arial" w:hAnsi="Arial" w:cs="Arial"/>
          <w:color w:val="231F20"/>
          <w:spacing w:val="-3"/>
          <w:w w:val="110"/>
          <w:sz w:val="16"/>
          <w:szCs w:val="16"/>
        </w:rPr>
        <w:t>ISB</w:t>
      </w:r>
      <w:r>
        <w:rPr>
          <w:rFonts w:ascii="Arial" w:eastAsia="Arial" w:hAnsi="Arial" w:cs="Arial"/>
          <w:color w:val="231F20"/>
          <w:w w:val="110"/>
          <w:sz w:val="16"/>
          <w:szCs w:val="16"/>
        </w:rPr>
        <w:t>N</w:t>
      </w:r>
      <w:r>
        <w:rPr>
          <w:rFonts w:ascii="Arial" w:eastAsia="Arial" w:hAnsi="Arial" w:cs="Arial"/>
          <w:color w:val="231F20"/>
          <w:spacing w:val="34"/>
          <w:w w:val="110"/>
          <w:sz w:val="16"/>
          <w:szCs w:val="16"/>
        </w:rPr>
        <w:t xml:space="preserve"> </w:t>
      </w:r>
      <w:r>
        <w:rPr>
          <w:rFonts w:ascii="Arial" w:eastAsia="Arial" w:hAnsi="Arial" w:cs="Arial"/>
          <w:color w:val="231F20"/>
          <w:spacing w:val="-5"/>
          <w:w w:val="110"/>
          <w:sz w:val="16"/>
          <w:szCs w:val="16"/>
        </w:rPr>
        <w:t>97</w:t>
      </w:r>
      <w:r>
        <w:rPr>
          <w:rFonts w:ascii="Arial" w:eastAsia="Arial" w:hAnsi="Arial" w:cs="Arial"/>
          <w:color w:val="231F20"/>
          <w:w w:val="110"/>
          <w:sz w:val="16"/>
          <w:szCs w:val="16"/>
        </w:rPr>
        <w:t>8</w:t>
      </w:r>
      <w:r>
        <w:rPr>
          <w:rFonts w:ascii="Arial" w:eastAsia="Arial" w:hAnsi="Arial" w:cs="Arial"/>
          <w:color w:val="231F20"/>
          <w:spacing w:val="6"/>
          <w:w w:val="110"/>
          <w:sz w:val="16"/>
          <w:szCs w:val="16"/>
        </w:rPr>
        <w:t xml:space="preserve"> </w:t>
      </w:r>
      <w:r>
        <w:rPr>
          <w:rFonts w:ascii="Arial" w:eastAsia="Arial" w:hAnsi="Arial" w:cs="Arial"/>
          <w:color w:val="231F20"/>
          <w:w w:val="95"/>
          <w:sz w:val="16"/>
          <w:szCs w:val="16"/>
        </w:rPr>
        <w:t>1</w:t>
      </w:r>
      <w:r>
        <w:rPr>
          <w:rFonts w:ascii="Arial" w:eastAsia="Arial" w:hAnsi="Arial" w:cs="Arial"/>
          <w:color w:val="231F20"/>
          <w:spacing w:val="12"/>
          <w:w w:val="95"/>
          <w:sz w:val="16"/>
          <w:szCs w:val="16"/>
        </w:rPr>
        <w:t xml:space="preserve"> </w:t>
      </w:r>
      <w:r>
        <w:rPr>
          <w:rFonts w:ascii="Arial" w:eastAsia="Arial" w:hAnsi="Arial" w:cs="Arial"/>
          <w:color w:val="231F20"/>
          <w:spacing w:val="-6"/>
          <w:w w:val="110"/>
          <w:sz w:val="16"/>
          <w:szCs w:val="16"/>
        </w:rPr>
        <w:t>7</w:t>
      </w:r>
      <w:r>
        <w:rPr>
          <w:rFonts w:ascii="Arial" w:eastAsia="Arial" w:hAnsi="Arial" w:cs="Arial"/>
          <w:color w:val="231F20"/>
          <w:spacing w:val="-2"/>
          <w:w w:val="110"/>
          <w:sz w:val="16"/>
          <w:szCs w:val="16"/>
        </w:rPr>
        <w:t>600</w:t>
      </w:r>
      <w:r>
        <w:rPr>
          <w:rFonts w:ascii="Arial" w:eastAsia="Arial" w:hAnsi="Arial" w:cs="Arial"/>
          <w:color w:val="231F20"/>
          <w:w w:val="110"/>
          <w:sz w:val="16"/>
          <w:szCs w:val="16"/>
        </w:rPr>
        <w:t>0</w:t>
      </w:r>
      <w:r>
        <w:rPr>
          <w:rFonts w:ascii="Arial" w:eastAsia="Arial" w:hAnsi="Arial" w:cs="Arial"/>
          <w:color w:val="231F20"/>
          <w:spacing w:val="5"/>
          <w:w w:val="110"/>
          <w:sz w:val="16"/>
          <w:szCs w:val="16"/>
        </w:rPr>
        <w:t xml:space="preserve"> </w:t>
      </w:r>
      <w:r>
        <w:rPr>
          <w:rFonts w:ascii="Arial" w:eastAsia="Arial" w:hAnsi="Arial" w:cs="Arial"/>
          <w:color w:val="231F20"/>
          <w:spacing w:val="-2"/>
          <w:w w:val="110"/>
          <w:sz w:val="16"/>
          <w:szCs w:val="16"/>
        </w:rPr>
        <w:t>38</w:t>
      </w:r>
      <w:r>
        <w:rPr>
          <w:rFonts w:ascii="Arial" w:eastAsia="Arial" w:hAnsi="Arial" w:cs="Arial"/>
          <w:color w:val="231F20"/>
          <w:w w:val="110"/>
          <w:sz w:val="16"/>
          <w:szCs w:val="16"/>
        </w:rPr>
        <w:t>0</w:t>
      </w:r>
      <w:r>
        <w:rPr>
          <w:rFonts w:ascii="Arial" w:eastAsia="Arial" w:hAnsi="Arial" w:cs="Arial"/>
          <w:color w:val="231F20"/>
          <w:spacing w:val="6"/>
          <w:w w:val="110"/>
          <w:sz w:val="16"/>
          <w:szCs w:val="16"/>
        </w:rPr>
        <w:t xml:space="preserve"> </w:t>
      </w:r>
      <w:r>
        <w:rPr>
          <w:rFonts w:ascii="Arial" w:eastAsia="Arial" w:hAnsi="Arial" w:cs="Arial"/>
          <w:color w:val="231F20"/>
          <w:w w:val="110"/>
          <w:sz w:val="16"/>
          <w:szCs w:val="16"/>
        </w:rPr>
        <w:t>7</w:t>
      </w:r>
    </w:p>
    <w:p w14:paraId="64550946" w14:textId="77777777" w:rsidR="00784792" w:rsidRDefault="00784792">
      <w:pPr>
        <w:spacing w:before="6" w:line="240" w:lineRule="exact"/>
        <w:rPr>
          <w:sz w:val="24"/>
          <w:szCs w:val="24"/>
        </w:rPr>
      </w:pPr>
    </w:p>
    <w:p w14:paraId="64550948" w14:textId="3511C0EB" w:rsidR="00784792" w:rsidRDefault="00551191" w:rsidP="00713D9D">
      <w:pPr>
        <w:spacing w:line="339" w:lineRule="auto"/>
        <w:ind w:left="100"/>
        <w:rPr>
          <w:sz w:val="17"/>
          <w:szCs w:val="17"/>
        </w:rPr>
      </w:pPr>
      <w:r>
        <w:rPr>
          <w:rFonts w:ascii="Arial" w:eastAsia="Arial" w:hAnsi="Arial" w:cs="Arial"/>
          <w:color w:val="231F20"/>
          <w:spacing w:val="-2"/>
          <w:w w:val="110"/>
          <w:sz w:val="16"/>
          <w:szCs w:val="16"/>
        </w:rPr>
        <w:t>Furthe</w:t>
      </w:r>
      <w:r>
        <w:rPr>
          <w:rFonts w:ascii="Arial" w:eastAsia="Arial" w:hAnsi="Arial" w:cs="Arial"/>
          <w:color w:val="231F20"/>
          <w:w w:val="110"/>
          <w:sz w:val="16"/>
          <w:szCs w:val="16"/>
        </w:rPr>
        <w:t>r</w:t>
      </w:r>
      <w:r>
        <w:rPr>
          <w:rFonts w:ascii="Arial" w:eastAsia="Arial" w:hAnsi="Arial" w:cs="Arial"/>
          <w:color w:val="231F20"/>
          <w:spacing w:val="18"/>
          <w:w w:val="110"/>
          <w:sz w:val="16"/>
          <w:szCs w:val="16"/>
        </w:rPr>
        <w:t xml:space="preserve"> </w:t>
      </w:r>
      <w:r>
        <w:rPr>
          <w:rFonts w:ascii="Arial" w:eastAsia="Arial" w:hAnsi="Arial" w:cs="Arial"/>
          <w:color w:val="231F20"/>
          <w:spacing w:val="-4"/>
          <w:w w:val="110"/>
          <w:sz w:val="16"/>
          <w:szCs w:val="16"/>
        </w:rPr>
        <w:t>c</w:t>
      </w:r>
      <w:r>
        <w:rPr>
          <w:rFonts w:ascii="Arial" w:eastAsia="Arial" w:hAnsi="Arial" w:cs="Arial"/>
          <w:color w:val="231F20"/>
          <w:spacing w:val="-2"/>
          <w:w w:val="110"/>
          <w:sz w:val="16"/>
          <w:szCs w:val="16"/>
        </w:rPr>
        <w:t>opie</w:t>
      </w:r>
      <w:r>
        <w:rPr>
          <w:rFonts w:ascii="Arial" w:eastAsia="Arial" w:hAnsi="Arial" w:cs="Arial"/>
          <w:color w:val="231F20"/>
          <w:w w:val="110"/>
          <w:sz w:val="16"/>
          <w:szCs w:val="16"/>
        </w:rPr>
        <w:t>s</w:t>
      </w:r>
      <w:r>
        <w:rPr>
          <w:rFonts w:ascii="Arial" w:eastAsia="Arial" w:hAnsi="Arial" w:cs="Arial"/>
          <w:color w:val="231F20"/>
          <w:spacing w:val="19"/>
          <w:w w:val="110"/>
          <w:sz w:val="16"/>
          <w:szCs w:val="16"/>
        </w:rPr>
        <w:t xml:space="preserve"> </w:t>
      </w:r>
      <w:r>
        <w:rPr>
          <w:rFonts w:ascii="Arial" w:eastAsia="Arial" w:hAnsi="Arial" w:cs="Arial"/>
          <w:color w:val="231F20"/>
          <w:spacing w:val="-2"/>
          <w:w w:val="110"/>
          <w:sz w:val="16"/>
          <w:szCs w:val="16"/>
        </w:rPr>
        <w:t>o</w:t>
      </w:r>
      <w:r>
        <w:rPr>
          <w:rFonts w:ascii="Arial" w:eastAsia="Arial" w:hAnsi="Arial" w:cs="Arial"/>
          <w:color w:val="231F20"/>
          <w:w w:val="110"/>
          <w:sz w:val="16"/>
          <w:szCs w:val="16"/>
        </w:rPr>
        <w:t>f</w:t>
      </w:r>
      <w:r>
        <w:rPr>
          <w:rFonts w:ascii="Arial" w:eastAsia="Arial" w:hAnsi="Arial" w:cs="Arial"/>
          <w:color w:val="231F20"/>
          <w:spacing w:val="19"/>
          <w:w w:val="110"/>
          <w:sz w:val="16"/>
          <w:szCs w:val="16"/>
        </w:rPr>
        <w:t xml:space="preserve"> </w:t>
      </w:r>
      <w:r>
        <w:rPr>
          <w:rFonts w:ascii="Arial" w:eastAsia="Arial" w:hAnsi="Arial" w:cs="Arial"/>
          <w:color w:val="231F20"/>
          <w:spacing w:val="-2"/>
          <w:w w:val="110"/>
          <w:sz w:val="16"/>
          <w:szCs w:val="16"/>
        </w:rPr>
        <w:t>thi</w:t>
      </w:r>
      <w:r>
        <w:rPr>
          <w:rFonts w:ascii="Arial" w:eastAsia="Arial" w:hAnsi="Arial" w:cs="Arial"/>
          <w:color w:val="231F20"/>
          <w:w w:val="110"/>
          <w:sz w:val="16"/>
          <w:szCs w:val="16"/>
        </w:rPr>
        <w:t>s</w:t>
      </w:r>
      <w:r>
        <w:rPr>
          <w:rFonts w:ascii="Arial" w:eastAsia="Arial" w:hAnsi="Arial" w:cs="Arial"/>
          <w:color w:val="231F20"/>
          <w:spacing w:val="19"/>
          <w:w w:val="110"/>
          <w:sz w:val="16"/>
          <w:szCs w:val="16"/>
        </w:rPr>
        <w:t xml:space="preserve"> </w:t>
      </w:r>
      <w:r>
        <w:rPr>
          <w:rFonts w:ascii="Arial" w:eastAsia="Arial" w:hAnsi="Arial" w:cs="Arial"/>
          <w:color w:val="231F20"/>
          <w:spacing w:val="-2"/>
          <w:w w:val="110"/>
          <w:sz w:val="16"/>
          <w:szCs w:val="16"/>
        </w:rPr>
        <w:t>documen</w:t>
      </w:r>
      <w:r>
        <w:rPr>
          <w:rFonts w:ascii="Arial" w:eastAsia="Arial" w:hAnsi="Arial" w:cs="Arial"/>
          <w:color w:val="231F20"/>
          <w:w w:val="110"/>
          <w:sz w:val="16"/>
          <w:szCs w:val="16"/>
        </w:rPr>
        <w:t>t</w:t>
      </w:r>
      <w:r>
        <w:rPr>
          <w:rFonts w:ascii="Arial" w:eastAsia="Arial" w:hAnsi="Arial" w:cs="Arial"/>
          <w:color w:val="231F20"/>
          <w:spacing w:val="18"/>
          <w:w w:val="110"/>
          <w:sz w:val="16"/>
          <w:szCs w:val="16"/>
        </w:rPr>
        <w:t xml:space="preserve"> </w:t>
      </w:r>
      <w:r>
        <w:rPr>
          <w:rFonts w:ascii="Arial" w:eastAsia="Arial" w:hAnsi="Arial" w:cs="Arial"/>
          <w:color w:val="231F20"/>
          <w:spacing w:val="-2"/>
          <w:w w:val="110"/>
          <w:sz w:val="16"/>
          <w:szCs w:val="16"/>
        </w:rPr>
        <w:t>ca</w:t>
      </w:r>
      <w:r>
        <w:rPr>
          <w:rFonts w:ascii="Arial" w:eastAsia="Arial" w:hAnsi="Arial" w:cs="Arial"/>
          <w:color w:val="231F20"/>
          <w:w w:val="110"/>
          <w:sz w:val="16"/>
          <w:szCs w:val="16"/>
        </w:rPr>
        <w:t>n</w:t>
      </w:r>
      <w:r>
        <w:rPr>
          <w:rFonts w:ascii="Arial" w:eastAsia="Arial" w:hAnsi="Arial" w:cs="Arial"/>
          <w:color w:val="231F20"/>
          <w:spacing w:val="19"/>
          <w:w w:val="110"/>
          <w:sz w:val="16"/>
          <w:szCs w:val="16"/>
        </w:rPr>
        <w:t xml:space="preserve"> </w:t>
      </w:r>
      <w:r>
        <w:rPr>
          <w:rFonts w:ascii="Arial" w:eastAsia="Arial" w:hAnsi="Arial" w:cs="Arial"/>
          <w:color w:val="231F20"/>
          <w:spacing w:val="-2"/>
          <w:w w:val="110"/>
          <w:sz w:val="16"/>
          <w:szCs w:val="16"/>
        </w:rPr>
        <w:t>b</w:t>
      </w:r>
      <w:r>
        <w:rPr>
          <w:rFonts w:ascii="Arial" w:eastAsia="Arial" w:hAnsi="Arial" w:cs="Arial"/>
          <w:color w:val="231F20"/>
          <w:w w:val="110"/>
          <w:sz w:val="16"/>
          <w:szCs w:val="16"/>
        </w:rPr>
        <w:t>e</w:t>
      </w:r>
      <w:r>
        <w:rPr>
          <w:rFonts w:ascii="Arial" w:eastAsia="Arial" w:hAnsi="Arial" w:cs="Arial"/>
          <w:color w:val="231F20"/>
          <w:spacing w:val="19"/>
          <w:w w:val="110"/>
          <w:sz w:val="16"/>
          <w:szCs w:val="16"/>
        </w:rPr>
        <w:t xml:space="preserve"> </w:t>
      </w:r>
      <w:r>
        <w:rPr>
          <w:rFonts w:ascii="Arial" w:eastAsia="Arial" w:hAnsi="Arial" w:cs="Arial"/>
          <w:color w:val="231F20"/>
          <w:spacing w:val="-2"/>
          <w:w w:val="110"/>
          <w:sz w:val="16"/>
          <w:szCs w:val="16"/>
        </w:rPr>
        <w:t>d</w:t>
      </w:r>
      <w:r>
        <w:rPr>
          <w:rFonts w:ascii="Arial" w:eastAsia="Arial" w:hAnsi="Arial" w:cs="Arial"/>
          <w:color w:val="231F20"/>
          <w:spacing w:val="-6"/>
          <w:w w:val="110"/>
          <w:sz w:val="16"/>
          <w:szCs w:val="16"/>
        </w:rPr>
        <w:t>o</w:t>
      </w:r>
      <w:r>
        <w:rPr>
          <w:rFonts w:ascii="Arial" w:eastAsia="Arial" w:hAnsi="Arial" w:cs="Arial"/>
          <w:color w:val="231F20"/>
          <w:spacing w:val="-2"/>
          <w:w w:val="110"/>
          <w:sz w:val="16"/>
          <w:szCs w:val="16"/>
        </w:rPr>
        <w:t>wnloade</w:t>
      </w:r>
      <w:r>
        <w:rPr>
          <w:rFonts w:ascii="Arial" w:eastAsia="Arial" w:hAnsi="Arial" w:cs="Arial"/>
          <w:color w:val="231F20"/>
          <w:w w:val="110"/>
          <w:sz w:val="16"/>
          <w:szCs w:val="16"/>
        </w:rPr>
        <w:t>d</w:t>
      </w:r>
      <w:r>
        <w:rPr>
          <w:rFonts w:ascii="Arial" w:eastAsia="Arial" w:hAnsi="Arial" w:cs="Arial"/>
          <w:color w:val="231F20"/>
          <w:spacing w:val="19"/>
          <w:w w:val="110"/>
          <w:sz w:val="16"/>
          <w:szCs w:val="16"/>
        </w:rPr>
        <w:t xml:space="preserve"> </w:t>
      </w:r>
      <w:r>
        <w:rPr>
          <w:rFonts w:ascii="Arial" w:eastAsia="Arial" w:hAnsi="Arial" w:cs="Arial"/>
          <w:color w:val="231F20"/>
          <w:spacing w:val="-2"/>
          <w:w w:val="110"/>
          <w:sz w:val="16"/>
          <w:szCs w:val="16"/>
        </w:rPr>
        <w:t>f</w:t>
      </w:r>
      <w:r>
        <w:rPr>
          <w:rFonts w:ascii="Arial" w:eastAsia="Arial" w:hAnsi="Arial" w:cs="Arial"/>
          <w:color w:val="231F20"/>
          <w:spacing w:val="-6"/>
          <w:w w:val="110"/>
          <w:sz w:val="16"/>
          <w:szCs w:val="16"/>
        </w:rPr>
        <w:t>r</w:t>
      </w:r>
      <w:r>
        <w:rPr>
          <w:rFonts w:ascii="Arial" w:eastAsia="Arial" w:hAnsi="Arial" w:cs="Arial"/>
          <w:color w:val="231F20"/>
          <w:spacing w:val="-2"/>
          <w:w w:val="110"/>
          <w:sz w:val="16"/>
          <w:szCs w:val="16"/>
        </w:rPr>
        <w:t>o</w:t>
      </w:r>
      <w:r>
        <w:rPr>
          <w:rFonts w:ascii="Arial" w:eastAsia="Arial" w:hAnsi="Arial" w:cs="Arial"/>
          <w:color w:val="231F20"/>
          <w:w w:val="110"/>
          <w:sz w:val="16"/>
          <w:szCs w:val="16"/>
        </w:rPr>
        <w:t>m</w:t>
      </w:r>
      <w:r>
        <w:rPr>
          <w:rFonts w:ascii="Arial" w:eastAsia="Arial" w:hAnsi="Arial" w:cs="Arial"/>
          <w:color w:val="231F20"/>
          <w:spacing w:val="18"/>
          <w:w w:val="110"/>
          <w:sz w:val="16"/>
          <w:szCs w:val="16"/>
        </w:rPr>
        <w:t xml:space="preserve"> </w:t>
      </w:r>
      <w:r>
        <w:rPr>
          <w:rFonts w:ascii="Arial" w:eastAsia="Arial" w:hAnsi="Arial" w:cs="Arial"/>
          <w:color w:val="231F20"/>
          <w:spacing w:val="-2"/>
          <w:w w:val="110"/>
          <w:sz w:val="16"/>
          <w:szCs w:val="16"/>
        </w:rPr>
        <w:t>the</w:t>
      </w:r>
      <w:r>
        <w:rPr>
          <w:rFonts w:ascii="Arial" w:eastAsia="Arial" w:hAnsi="Arial" w:cs="Arial"/>
          <w:color w:val="231F20"/>
          <w:spacing w:val="-2"/>
          <w:w w:val="115"/>
          <w:sz w:val="16"/>
          <w:szCs w:val="16"/>
        </w:rPr>
        <w:t xml:space="preserve"> </w:t>
      </w:r>
      <w:r>
        <w:rPr>
          <w:rFonts w:ascii="Arial" w:eastAsia="Arial" w:hAnsi="Arial" w:cs="Arial"/>
          <w:color w:val="231F20"/>
          <w:spacing w:val="-3"/>
          <w:w w:val="110"/>
          <w:sz w:val="16"/>
          <w:szCs w:val="16"/>
        </w:rPr>
        <w:t>N</w:t>
      </w:r>
      <w:r>
        <w:rPr>
          <w:rFonts w:ascii="Arial" w:eastAsia="Arial" w:hAnsi="Arial" w:cs="Arial"/>
          <w:color w:val="231F20"/>
          <w:spacing w:val="-7"/>
          <w:w w:val="110"/>
          <w:sz w:val="16"/>
          <w:szCs w:val="16"/>
        </w:rPr>
        <w:t>S</w:t>
      </w:r>
      <w:r>
        <w:rPr>
          <w:rFonts w:ascii="Arial" w:eastAsia="Arial" w:hAnsi="Arial" w:cs="Arial"/>
          <w:color w:val="231F20"/>
          <w:w w:val="110"/>
          <w:sz w:val="16"/>
          <w:szCs w:val="16"/>
        </w:rPr>
        <w:t>W</w:t>
      </w:r>
      <w:r>
        <w:rPr>
          <w:rFonts w:ascii="Arial" w:eastAsia="Arial" w:hAnsi="Arial" w:cs="Arial"/>
          <w:color w:val="231F20"/>
          <w:spacing w:val="13"/>
          <w:w w:val="110"/>
          <w:sz w:val="16"/>
          <w:szCs w:val="16"/>
        </w:rPr>
        <w:t xml:space="preserve"> </w:t>
      </w:r>
      <w:r>
        <w:rPr>
          <w:rFonts w:ascii="Arial" w:eastAsia="Arial" w:hAnsi="Arial" w:cs="Arial"/>
          <w:color w:val="231F20"/>
          <w:spacing w:val="-2"/>
          <w:w w:val="110"/>
          <w:sz w:val="16"/>
          <w:szCs w:val="16"/>
        </w:rPr>
        <w:t>Healt</w:t>
      </w:r>
      <w:r>
        <w:rPr>
          <w:rFonts w:ascii="Arial" w:eastAsia="Arial" w:hAnsi="Arial" w:cs="Arial"/>
          <w:color w:val="231F20"/>
          <w:w w:val="110"/>
          <w:sz w:val="16"/>
          <w:szCs w:val="16"/>
        </w:rPr>
        <w:t>h</w:t>
      </w:r>
      <w:r>
        <w:rPr>
          <w:rFonts w:ascii="Arial" w:eastAsia="Arial" w:hAnsi="Arial" w:cs="Arial"/>
          <w:color w:val="231F20"/>
          <w:spacing w:val="13"/>
          <w:w w:val="110"/>
          <w:sz w:val="16"/>
          <w:szCs w:val="16"/>
        </w:rPr>
        <w:t xml:space="preserve"> </w:t>
      </w:r>
      <w:r>
        <w:rPr>
          <w:rFonts w:ascii="Arial" w:eastAsia="Arial" w:hAnsi="Arial" w:cs="Arial"/>
          <w:color w:val="231F20"/>
          <w:spacing w:val="-6"/>
          <w:w w:val="110"/>
          <w:sz w:val="16"/>
          <w:szCs w:val="16"/>
        </w:rPr>
        <w:t>w</w:t>
      </w:r>
      <w:r>
        <w:rPr>
          <w:rFonts w:ascii="Arial" w:eastAsia="Arial" w:hAnsi="Arial" w:cs="Arial"/>
          <w:color w:val="231F20"/>
          <w:spacing w:val="-2"/>
          <w:w w:val="110"/>
          <w:sz w:val="16"/>
          <w:szCs w:val="16"/>
        </w:rPr>
        <w:t>ebsi</w:t>
      </w:r>
      <w:r>
        <w:rPr>
          <w:rFonts w:ascii="Arial" w:eastAsia="Arial" w:hAnsi="Arial" w:cs="Arial"/>
          <w:color w:val="231F20"/>
          <w:spacing w:val="-4"/>
          <w:w w:val="110"/>
          <w:sz w:val="16"/>
          <w:szCs w:val="16"/>
        </w:rPr>
        <w:t>t</w:t>
      </w:r>
      <w:r>
        <w:rPr>
          <w:rFonts w:ascii="Arial" w:eastAsia="Arial" w:hAnsi="Arial" w:cs="Arial"/>
          <w:color w:val="231F20"/>
          <w:w w:val="110"/>
          <w:sz w:val="16"/>
          <w:szCs w:val="16"/>
        </w:rPr>
        <w:t>e</w:t>
      </w:r>
      <w:r w:rsidR="009C4914">
        <w:rPr>
          <w:rFonts w:ascii="Arial" w:eastAsia="Arial" w:hAnsi="Arial" w:cs="Arial"/>
          <w:color w:val="231F20"/>
          <w:w w:val="110"/>
          <w:sz w:val="16"/>
          <w:szCs w:val="16"/>
        </w:rPr>
        <w:t xml:space="preserve"> </w:t>
      </w:r>
      <w:hyperlink r:id="rId15">
        <w:r>
          <w:rPr>
            <w:rFonts w:ascii="Arial" w:eastAsia="Arial" w:hAnsi="Arial" w:cs="Arial"/>
            <w:color w:val="231F20"/>
            <w:spacing w:val="-4"/>
            <w:w w:val="110"/>
            <w:sz w:val="16"/>
            <w:szCs w:val="16"/>
          </w:rPr>
          <w:t>ww</w:t>
        </w:r>
        <w:r>
          <w:rPr>
            <w:rFonts w:ascii="Arial" w:eastAsia="Arial" w:hAnsi="Arial" w:cs="Arial"/>
            <w:color w:val="231F20"/>
            <w:spacing w:val="-12"/>
            <w:w w:val="110"/>
            <w:sz w:val="16"/>
            <w:szCs w:val="16"/>
          </w:rPr>
          <w:t>w</w:t>
        </w:r>
        <w:r>
          <w:rPr>
            <w:rFonts w:ascii="Arial" w:eastAsia="Arial" w:hAnsi="Arial" w:cs="Arial"/>
            <w:color w:val="231F20"/>
            <w:spacing w:val="-3"/>
            <w:w w:val="110"/>
            <w:sz w:val="16"/>
            <w:szCs w:val="16"/>
          </w:rPr>
          <w:t>.health.n</w:t>
        </w:r>
        <w:r>
          <w:rPr>
            <w:rFonts w:ascii="Arial" w:eastAsia="Arial" w:hAnsi="Arial" w:cs="Arial"/>
            <w:color w:val="231F20"/>
            <w:spacing w:val="-5"/>
            <w:w w:val="110"/>
            <w:sz w:val="16"/>
            <w:szCs w:val="16"/>
          </w:rPr>
          <w:t>s</w:t>
        </w:r>
        <w:r>
          <w:rPr>
            <w:rFonts w:ascii="Arial" w:eastAsia="Arial" w:hAnsi="Arial" w:cs="Arial"/>
            <w:color w:val="231F20"/>
            <w:spacing w:val="-12"/>
            <w:w w:val="110"/>
            <w:sz w:val="16"/>
            <w:szCs w:val="16"/>
          </w:rPr>
          <w:t>w</w:t>
        </w:r>
        <w:r>
          <w:rPr>
            <w:rFonts w:ascii="Arial" w:eastAsia="Arial" w:hAnsi="Arial" w:cs="Arial"/>
            <w:color w:val="231F20"/>
            <w:spacing w:val="-5"/>
            <w:w w:val="110"/>
            <w:sz w:val="16"/>
            <w:szCs w:val="16"/>
          </w:rPr>
          <w:t>.</w:t>
        </w:r>
        <w:r>
          <w:rPr>
            <w:rFonts w:ascii="Arial" w:eastAsia="Arial" w:hAnsi="Arial" w:cs="Arial"/>
            <w:color w:val="231F20"/>
            <w:spacing w:val="-2"/>
            <w:w w:val="110"/>
            <w:sz w:val="16"/>
            <w:szCs w:val="16"/>
          </w:rPr>
          <w:t>g</w:t>
        </w:r>
        <w:r>
          <w:rPr>
            <w:rFonts w:ascii="Arial" w:eastAsia="Arial" w:hAnsi="Arial" w:cs="Arial"/>
            <w:color w:val="231F20"/>
            <w:spacing w:val="-7"/>
            <w:w w:val="110"/>
            <w:sz w:val="16"/>
            <w:szCs w:val="16"/>
          </w:rPr>
          <w:t>o</w:t>
        </w:r>
        <w:r>
          <w:rPr>
            <w:rFonts w:ascii="Arial" w:eastAsia="Arial" w:hAnsi="Arial" w:cs="Arial"/>
            <w:color w:val="231F20"/>
            <w:spacing w:val="-16"/>
            <w:w w:val="110"/>
            <w:sz w:val="16"/>
            <w:szCs w:val="16"/>
          </w:rPr>
          <w:t>v</w:t>
        </w:r>
        <w:r>
          <w:rPr>
            <w:rFonts w:ascii="Arial" w:eastAsia="Arial" w:hAnsi="Arial" w:cs="Arial"/>
            <w:color w:val="231F20"/>
            <w:spacing w:val="-3"/>
            <w:w w:val="110"/>
            <w:sz w:val="16"/>
            <w:szCs w:val="16"/>
          </w:rPr>
          <w:t>.au</w:t>
        </w:r>
      </w:hyperlink>
      <w:r w:rsidR="00660140">
        <w:rPr>
          <w:rFonts w:ascii="Arial" w:eastAsia="Arial" w:hAnsi="Arial" w:cs="Arial"/>
          <w:color w:val="231F20"/>
          <w:spacing w:val="-3"/>
          <w:w w:val="110"/>
          <w:sz w:val="16"/>
          <w:szCs w:val="16"/>
        </w:rPr>
        <w:t xml:space="preserve"> </w:t>
      </w:r>
    </w:p>
    <w:p w14:paraId="6455094A" w14:textId="50DB41CE" w:rsidR="00784792" w:rsidRDefault="009B63C7" w:rsidP="00713D9D">
      <w:pPr>
        <w:ind w:left="100" w:right="8424"/>
        <w:jc w:val="both"/>
        <w:rPr>
          <w:rFonts w:ascii="Arial" w:eastAsia="Arial" w:hAnsi="Arial" w:cs="Arial"/>
          <w:sz w:val="16"/>
          <w:szCs w:val="16"/>
        </w:rPr>
        <w:sectPr w:rsidR="00784792" w:rsidSect="00DF7B59">
          <w:pgSz w:w="11906" w:h="16840"/>
          <w:pgMar w:top="1560" w:right="1680" w:bottom="280" w:left="580" w:header="720" w:footer="720" w:gutter="0"/>
          <w:cols w:space="720"/>
        </w:sectPr>
      </w:pPr>
      <w:r>
        <w:rPr>
          <w:rFonts w:ascii="Arial" w:eastAsia="Arial" w:hAnsi="Arial" w:cs="Arial"/>
          <w:color w:val="231F20"/>
          <w:sz w:val="16"/>
          <w:szCs w:val="16"/>
        </w:rPr>
        <w:t>August</w:t>
      </w:r>
      <w:r w:rsidR="00BB6CBA">
        <w:rPr>
          <w:rFonts w:ascii="Arial" w:eastAsia="Arial" w:hAnsi="Arial" w:cs="Arial"/>
          <w:color w:val="231F20"/>
          <w:sz w:val="16"/>
          <w:szCs w:val="16"/>
        </w:rPr>
        <w:t xml:space="preserve"> 2022</w:t>
      </w:r>
    </w:p>
    <w:sdt>
      <w:sdtPr>
        <w:rPr>
          <w:rFonts w:asciiTheme="minorHAnsi" w:eastAsiaTheme="minorHAnsi" w:hAnsiTheme="minorHAnsi"/>
          <w:color w:val="auto"/>
          <w:spacing w:val="0"/>
          <w:w w:val="100"/>
          <w:sz w:val="40"/>
          <w:szCs w:val="40"/>
        </w:rPr>
        <w:id w:val="494989833"/>
        <w:docPartObj>
          <w:docPartGallery w:val="Table of Contents"/>
          <w:docPartUnique/>
        </w:docPartObj>
      </w:sdtPr>
      <w:sdtEndPr>
        <w:rPr>
          <w:b/>
          <w:bCs/>
          <w:noProof/>
          <w:sz w:val="22"/>
          <w:szCs w:val="22"/>
        </w:rPr>
      </w:sdtEndPr>
      <w:sdtContent>
        <w:p w14:paraId="3B114B33" w14:textId="6BF7713C" w:rsidR="0017064C" w:rsidRPr="00AD434B" w:rsidRDefault="0017064C" w:rsidP="004F4B2A">
          <w:pPr>
            <w:pStyle w:val="SPBodyText"/>
            <w:spacing w:line="276" w:lineRule="auto"/>
            <w:rPr>
              <w:rStyle w:val="Heading1Char"/>
            </w:rPr>
          </w:pPr>
          <w:r w:rsidRPr="00AD434B">
            <w:rPr>
              <w:rStyle w:val="Heading1Char"/>
            </w:rPr>
            <w:t>Contents</w:t>
          </w:r>
        </w:p>
        <w:p w14:paraId="4F177A31" w14:textId="4C45C7BB" w:rsidR="00D316E0" w:rsidRDefault="0017064C">
          <w:pPr>
            <w:pStyle w:val="TOC1"/>
            <w:tabs>
              <w:tab w:val="left" w:pos="1701"/>
              <w:tab w:val="right" w:leader="dot" w:pos="9736"/>
            </w:tabs>
            <w:rPr>
              <w:rFonts w:asciiTheme="minorHAnsi" w:eastAsiaTheme="minorEastAsia" w:hAnsiTheme="minorHAnsi"/>
              <w:noProof/>
              <w:sz w:val="22"/>
              <w:szCs w:val="22"/>
              <w:lang w:eastAsia="en-AU"/>
            </w:rPr>
          </w:pPr>
          <w:r w:rsidRPr="00CB59C7">
            <w:rPr>
              <w:sz w:val="18"/>
              <w:szCs w:val="18"/>
            </w:rPr>
            <w:fldChar w:fldCharType="begin"/>
          </w:r>
          <w:r w:rsidRPr="00CB59C7">
            <w:rPr>
              <w:sz w:val="18"/>
              <w:szCs w:val="18"/>
            </w:rPr>
            <w:instrText xml:space="preserve"> TOC \o "1-3" \h \z \u </w:instrText>
          </w:r>
          <w:r w:rsidRPr="00CB59C7">
            <w:rPr>
              <w:sz w:val="18"/>
              <w:szCs w:val="18"/>
            </w:rPr>
            <w:fldChar w:fldCharType="separate"/>
          </w:r>
          <w:hyperlink w:anchor="_Toc112836758" w:history="1">
            <w:r w:rsidR="00D316E0" w:rsidRPr="0042093B">
              <w:rPr>
                <w:rStyle w:val="Hyperlink"/>
                <w:noProof/>
              </w:rPr>
              <w:t>Chapter 1:</w:t>
            </w:r>
            <w:r w:rsidR="00D316E0">
              <w:rPr>
                <w:rFonts w:asciiTheme="minorHAnsi" w:eastAsiaTheme="minorEastAsia" w:hAnsiTheme="minorHAnsi"/>
                <w:noProof/>
                <w:sz w:val="22"/>
                <w:szCs w:val="22"/>
                <w:lang w:eastAsia="en-AU"/>
              </w:rPr>
              <w:tab/>
            </w:r>
            <w:r w:rsidR="00D316E0" w:rsidRPr="0042093B">
              <w:rPr>
                <w:rStyle w:val="Hyperlink"/>
                <w:noProof/>
              </w:rPr>
              <w:t>Introduction</w:t>
            </w:r>
            <w:r w:rsidR="00D316E0">
              <w:rPr>
                <w:noProof/>
                <w:webHidden/>
              </w:rPr>
              <w:tab/>
            </w:r>
            <w:r w:rsidR="00D316E0">
              <w:rPr>
                <w:noProof/>
                <w:webHidden/>
              </w:rPr>
              <w:fldChar w:fldCharType="begin"/>
            </w:r>
            <w:r w:rsidR="00D316E0">
              <w:rPr>
                <w:noProof/>
                <w:webHidden/>
              </w:rPr>
              <w:instrText xml:space="preserve"> PAGEREF _Toc112836758 \h </w:instrText>
            </w:r>
            <w:r w:rsidR="00D316E0">
              <w:rPr>
                <w:noProof/>
                <w:webHidden/>
              </w:rPr>
            </w:r>
            <w:r w:rsidR="00D316E0">
              <w:rPr>
                <w:noProof/>
                <w:webHidden/>
              </w:rPr>
              <w:fldChar w:fldCharType="separate"/>
            </w:r>
            <w:r w:rsidR="00D316E0">
              <w:rPr>
                <w:noProof/>
                <w:webHidden/>
              </w:rPr>
              <w:t>6</w:t>
            </w:r>
            <w:r w:rsidR="00D316E0">
              <w:rPr>
                <w:noProof/>
                <w:webHidden/>
              </w:rPr>
              <w:fldChar w:fldCharType="end"/>
            </w:r>
          </w:hyperlink>
        </w:p>
        <w:p w14:paraId="52B79AB8" w14:textId="49B9B3D0"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59" w:history="1">
            <w:r w:rsidRPr="0042093B">
              <w:rPr>
                <w:rStyle w:val="Hyperlink"/>
                <w:noProof/>
              </w:rPr>
              <w:t>1.1.</w:t>
            </w:r>
            <w:r>
              <w:rPr>
                <w:rFonts w:asciiTheme="minorHAnsi" w:eastAsiaTheme="minorEastAsia" w:hAnsiTheme="minorHAnsi"/>
                <w:noProof/>
                <w:sz w:val="22"/>
                <w:szCs w:val="22"/>
                <w:lang w:eastAsia="en-AU"/>
              </w:rPr>
              <w:tab/>
            </w:r>
            <w:r w:rsidRPr="0042093B">
              <w:rPr>
                <w:rStyle w:val="Hyperlink"/>
                <w:noProof/>
              </w:rPr>
              <w:t>Scope</w:t>
            </w:r>
            <w:r>
              <w:rPr>
                <w:noProof/>
                <w:webHidden/>
              </w:rPr>
              <w:tab/>
            </w:r>
            <w:r>
              <w:rPr>
                <w:noProof/>
                <w:webHidden/>
              </w:rPr>
              <w:fldChar w:fldCharType="begin"/>
            </w:r>
            <w:r>
              <w:rPr>
                <w:noProof/>
                <w:webHidden/>
              </w:rPr>
              <w:instrText xml:space="preserve"> PAGEREF _Toc112836759 \h </w:instrText>
            </w:r>
            <w:r>
              <w:rPr>
                <w:noProof/>
                <w:webHidden/>
              </w:rPr>
            </w:r>
            <w:r>
              <w:rPr>
                <w:noProof/>
                <w:webHidden/>
              </w:rPr>
              <w:fldChar w:fldCharType="separate"/>
            </w:r>
            <w:r>
              <w:rPr>
                <w:noProof/>
                <w:webHidden/>
              </w:rPr>
              <w:t>6</w:t>
            </w:r>
            <w:r>
              <w:rPr>
                <w:noProof/>
                <w:webHidden/>
              </w:rPr>
              <w:fldChar w:fldCharType="end"/>
            </w:r>
          </w:hyperlink>
        </w:p>
        <w:p w14:paraId="68B7546A" w14:textId="179F9AB2" w:rsidR="00D316E0" w:rsidRDefault="00D316E0">
          <w:pPr>
            <w:pStyle w:val="TOC1"/>
            <w:tabs>
              <w:tab w:val="left" w:pos="1701"/>
              <w:tab w:val="right" w:leader="dot" w:pos="9736"/>
            </w:tabs>
            <w:rPr>
              <w:rFonts w:asciiTheme="minorHAnsi" w:eastAsiaTheme="minorEastAsia" w:hAnsiTheme="minorHAnsi"/>
              <w:noProof/>
              <w:sz w:val="22"/>
              <w:szCs w:val="22"/>
              <w:lang w:eastAsia="en-AU"/>
            </w:rPr>
          </w:pPr>
          <w:hyperlink w:anchor="_Toc112836760" w:history="1">
            <w:r w:rsidRPr="0042093B">
              <w:rPr>
                <w:rStyle w:val="Hyperlink"/>
                <w:noProof/>
              </w:rPr>
              <w:t>Chapter 2:</w:t>
            </w:r>
            <w:r>
              <w:rPr>
                <w:rFonts w:asciiTheme="minorHAnsi" w:eastAsiaTheme="minorEastAsia" w:hAnsiTheme="minorHAnsi"/>
                <w:noProof/>
                <w:sz w:val="22"/>
                <w:szCs w:val="22"/>
                <w:lang w:eastAsia="en-AU"/>
              </w:rPr>
              <w:tab/>
            </w:r>
            <w:r w:rsidRPr="0042093B">
              <w:rPr>
                <w:rStyle w:val="Hyperlink"/>
                <w:noProof/>
              </w:rPr>
              <w:t>Public Health Hazards</w:t>
            </w:r>
            <w:r>
              <w:rPr>
                <w:noProof/>
                <w:webHidden/>
              </w:rPr>
              <w:tab/>
            </w:r>
            <w:r>
              <w:rPr>
                <w:noProof/>
                <w:webHidden/>
              </w:rPr>
              <w:fldChar w:fldCharType="begin"/>
            </w:r>
            <w:r>
              <w:rPr>
                <w:noProof/>
                <w:webHidden/>
              </w:rPr>
              <w:instrText xml:space="preserve"> PAGEREF _Toc112836760 \h </w:instrText>
            </w:r>
            <w:r>
              <w:rPr>
                <w:noProof/>
                <w:webHidden/>
              </w:rPr>
            </w:r>
            <w:r>
              <w:rPr>
                <w:noProof/>
                <w:webHidden/>
              </w:rPr>
              <w:fldChar w:fldCharType="separate"/>
            </w:r>
            <w:r>
              <w:rPr>
                <w:noProof/>
                <w:webHidden/>
              </w:rPr>
              <w:t>7</w:t>
            </w:r>
            <w:r>
              <w:rPr>
                <w:noProof/>
                <w:webHidden/>
              </w:rPr>
              <w:fldChar w:fldCharType="end"/>
            </w:r>
          </w:hyperlink>
        </w:p>
        <w:p w14:paraId="5C2E62F6" w14:textId="4E74245C"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61" w:history="1">
            <w:r w:rsidRPr="0042093B">
              <w:rPr>
                <w:rStyle w:val="Hyperlink"/>
                <w:noProof/>
              </w:rPr>
              <w:t>2.1.</w:t>
            </w:r>
            <w:r>
              <w:rPr>
                <w:rFonts w:asciiTheme="minorHAnsi" w:eastAsiaTheme="minorEastAsia" w:hAnsiTheme="minorHAnsi"/>
                <w:noProof/>
                <w:sz w:val="22"/>
                <w:szCs w:val="22"/>
                <w:lang w:eastAsia="en-AU"/>
              </w:rPr>
              <w:tab/>
            </w:r>
            <w:r w:rsidRPr="0042093B">
              <w:rPr>
                <w:rStyle w:val="Hyperlink"/>
                <w:noProof/>
              </w:rPr>
              <w:t>Microbiological hazards</w:t>
            </w:r>
            <w:r>
              <w:rPr>
                <w:noProof/>
                <w:webHidden/>
              </w:rPr>
              <w:tab/>
            </w:r>
            <w:r>
              <w:rPr>
                <w:noProof/>
                <w:webHidden/>
              </w:rPr>
              <w:fldChar w:fldCharType="begin"/>
            </w:r>
            <w:r>
              <w:rPr>
                <w:noProof/>
                <w:webHidden/>
              </w:rPr>
              <w:instrText xml:space="preserve"> PAGEREF _Toc112836761 \h </w:instrText>
            </w:r>
            <w:r>
              <w:rPr>
                <w:noProof/>
                <w:webHidden/>
              </w:rPr>
            </w:r>
            <w:r>
              <w:rPr>
                <w:noProof/>
                <w:webHidden/>
              </w:rPr>
              <w:fldChar w:fldCharType="separate"/>
            </w:r>
            <w:r>
              <w:rPr>
                <w:noProof/>
                <w:webHidden/>
              </w:rPr>
              <w:t>7</w:t>
            </w:r>
            <w:r>
              <w:rPr>
                <w:noProof/>
                <w:webHidden/>
              </w:rPr>
              <w:fldChar w:fldCharType="end"/>
            </w:r>
          </w:hyperlink>
        </w:p>
        <w:p w14:paraId="7A976C41" w14:textId="08E3D92D"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62" w:history="1">
            <w:r w:rsidRPr="0042093B">
              <w:rPr>
                <w:rStyle w:val="Hyperlink"/>
                <w:noProof/>
              </w:rPr>
              <w:t>2.2.</w:t>
            </w:r>
            <w:r>
              <w:rPr>
                <w:rFonts w:asciiTheme="minorHAnsi" w:eastAsiaTheme="minorEastAsia" w:hAnsiTheme="minorHAnsi"/>
                <w:noProof/>
                <w:sz w:val="22"/>
                <w:szCs w:val="22"/>
                <w:lang w:eastAsia="en-AU"/>
              </w:rPr>
              <w:tab/>
            </w:r>
            <w:r w:rsidRPr="0042093B">
              <w:rPr>
                <w:rStyle w:val="Hyperlink"/>
                <w:noProof/>
              </w:rPr>
              <w:t>Chemical hazards</w:t>
            </w:r>
            <w:r>
              <w:rPr>
                <w:noProof/>
                <w:webHidden/>
              </w:rPr>
              <w:tab/>
            </w:r>
            <w:r>
              <w:rPr>
                <w:noProof/>
                <w:webHidden/>
              </w:rPr>
              <w:fldChar w:fldCharType="begin"/>
            </w:r>
            <w:r>
              <w:rPr>
                <w:noProof/>
                <w:webHidden/>
              </w:rPr>
              <w:instrText xml:space="preserve"> PAGEREF _Toc112836762 \h </w:instrText>
            </w:r>
            <w:r>
              <w:rPr>
                <w:noProof/>
                <w:webHidden/>
              </w:rPr>
            </w:r>
            <w:r>
              <w:rPr>
                <w:noProof/>
                <w:webHidden/>
              </w:rPr>
              <w:fldChar w:fldCharType="separate"/>
            </w:r>
            <w:r>
              <w:rPr>
                <w:noProof/>
                <w:webHidden/>
              </w:rPr>
              <w:t>9</w:t>
            </w:r>
            <w:r>
              <w:rPr>
                <w:noProof/>
                <w:webHidden/>
              </w:rPr>
              <w:fldChar w:fldCharType="end"/>
            </w:r>
          </w:hyperlink>
        </w:p>
        <w:p w14:paraId="1E20E13E" w14:textId="678B8060"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63" w:history="1">
            <w:r w:rsidRPr="0042093B">
              <w:rPr>
                <w:rStyle w:val="Hyperlink"/>
                <w:noProof/>
              </w:rPr>
              <w:t>2.3.</w:t>
            </w:r>
            <w:r>
              <w:rPr>
                <w:rFonts w:asciiTheme="minorHAnsi" w:eastAsiaTheme="minorEastAsia" w:hAnsiTheme="minorHAnsi"/>
                <w:noProof/>
                <w:sz w:val="22"/>
                <w:szCs w:val="22"/>
                <w:lang w:eastAsia="en-AU"/>
              </w:rPr>
              <w:tab/>
            </w:r>
            <w:r w:rsidRPr="0042093B">
              <w:rPr>
                <w:rStyle w:val="Hyperlink"/>
                <w:noProof/>
              </w:rPr>
              <w:t>Environmental hazards</w:t>
            </w:r>
            <w:r>
              <w:rPr>
                <w:noProof/>
                <w:webHidden/>
              </w:rPr>
              <w:tab/>
            </w:r>
            <w:r>
              <w:rPr>
                <w:noProof/>
                <w:webHidden/>
              </w:rPr>
              <w:fldChar w:fldCharType="begin"/>
            </w:r>
            <w:r>
              <w:rPr>
                <w:noProof/>
                <w:webHidden/>
              </w:rPr>
              <w:instrText xml:space="preserve"> PAGEREF _Toc112836763 \h </w:instrText>
            </w:r>
            <w:r>
              <w:rPr>
                <w:noProof/>
                <w:webHidden/>
              </w:rPr>
            </w:r>
            <w:r>
              <w:rPr>
                <w:noProof/>
                <w:webHidden/>
              </w:rPr>
              <w:fldChar w:fldCharType="separate"/>
            </w:r>
            <w:r>
              <w:rPr>
                <w:noProof/>
                <w:webHidden/>
              </w:rPr>
              <w:t>9</w:t>
            </w:r>
            <w:r>
              <w:rPr>
                <w:noProof/>
                <w:webHidden/>
              </w:rPr>
              <w:fldChar w:fldCharType="end"/>
            </w:r>
          </w:hyperlink>
        </w:p>
        <w:p w14:paraId="6E6DC317" w14:textId="32381A06"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64" w:history="1">
            <w:r w:rsidRPr="0042093B">
              <w:rPr>
                <w:rStyle w:val="Hyperlink"/>
                <w:noProof/>
              </w:rPr>
              <w:t>2.4.</w:t>
            </w:r>
            <w:r>
              <w:rPr>
                <w:rFonts w:asciiTheme="minorHAnsi" w:eastAsiaTheme="minorEastAsia" w:hAnsiTheme="minorHAnsi"/>
                <w:noProof/>
                <w:sz w:val="22"/>
                <w:szCs w:val="22"/>
                <w:lang w:eastAsia="en-AU"/>
              </w:rPr>
              <w:tab/>
            </w:r>
            <w:r w:rsidRPr="0042093B">
              <w:rPr>
                <w:rStyle w:val="Hyperlink"/>
                <w:noProof/>
              </w:rPr>
              <w:t>Water supply</w:t>
            </w:r>
            <w:r>
              <w:rPr>
                <w:noProof/>
                <w:webHidden/>
              </w:rPr>
              <w:tab/>
            </w:r>
            <w:r>
              <w:rPr>
                <w:noProof/>
                <w:webHidden/>
              </w:rPr>
              <w:fldChar w:fldCharType="begin"/>
            </w:r>
            <w:r>
              <w:rPr>
                <w:noProof/>
                <w:webHidden/>
              </w:rPr>
              <w:instrText xml:space="preserve"> PAGEREF _Toc112836764 \h </w:instrText>
            </w:r>
            <w:r>
              <w:rPr>
                <w:noProof/>
                <w:webHidden/>
              </w:rPr>
            </w:r>
            <w:r>
              <w:rPr>
                <w:noProof/>
                <w:webHidden/>
              </w:rPr>
              <w:fldChar w:fldCharType="separate"/>
            </w:r>
            <w:r>
              <w:rPr>
                <w:noProof/>
                <w:webHidden/>
              </w:rPr>
              <w:t>9</w:t>
            </w:r>
            <w:r>
              <w:rPr>
                <w:noProof/>
                <w:webHidden/>
              </w:rPr>
              <w:fldChar w:fldCharType="end"/>
            </w:r>
          </w:hyperlink>
        </w:p>
        <w:p w14:paraId="03E232B5" w14:textId="31C85BB7" w:rsidR="00D316E0" w:rsidRDefault="00D316E0">
          <w:pPr>
            <w:pStyle w:val="TOC1"/>
            <w:tabs>
              <w:tab w:val="left" w:pos="1701"/>
              <w:tab w:val="right" w:leader="dot" w:pos="9736"/>
            </w:tabs>
            <w:rPr>
              <w:rFonts w:asciiTheme="minorHAnsi" w:eastAsiaTheme="minorEastAsia" w:hAnsiTheme="minorHAnsi"/>
              <w:noProof/>
              <w:sz w:val="22"/>
              <w:szCs w:val="22"/>
              <w:lang w:eastAsia="en-AU"/>
            </w:rPr>
          </w:pPr>
          <w:hyperlink w:anchor="_Toc112836765" w:history="1">
            <w:r w:rsidRPr="0042093B">
              <w:rPr>
                <w:rStyle w:val="Hyperlink"/>
                <w:noProof/>
              </w:rPr>
              <w:t>Chapter 3:</w:t>
            </w:r>
            <w:r>
              <w:rPr>
                <w:rFonts w:asciiTheme="minorHAnsi" w:eastAsiaTheme="minorEastAsia" w:hAnsiTheme="minorHAnsi"/>
                <w:noProof/>
                <w:sz w:val="22"/>
                <w:szCs w:val="22"/>
                <w:lang w:eastAsia="en-AU"/>
              </w:rPr>
              <w:tab/>
            </w:r>
            <w:r w:rsidRPr="0042093B">
              <w:rPr>
                <w:rStyle w:val="Hyperlink"/>
                <w:noProof/>
              </w:rPr>
              <w:t>Regulatory Framework</w:t>
            </w:r>
            <w:r>
              <w:rPr>
                <w:noProof/>
                <w:webHidden/>
              </w:rPr>
              <w:tab/>
            </w:r>
            <w:r>
              <w:rPr>
                <w:noProof/>
                <w:webHidden/>
              </w:rPr>
              <w:fldChar w:fldCharType="begin"/>
            </w:r>
            <w:r>
              <w:rPr>
                <w:noProof/>
                <w:webHidden/>
              </w:rPr>
              <w:instrText xml:space="preserve"> PAGEREF _Toc112836765 \h </w:instrText>
            </w:r>
            <w:r>
              <w:rPr>
                <w:noProof/>
                <w:webHidden/>
              </w:rPr>
            </w:r>
            <w:r>
              <w:rPr>
                <w:noProof/>
                <w:webHidden/>
              </w:rPr>
              <w:fldChar w:fldCharType="separate"/>
            </w:r>
            <w:r>
              <w:rPr>
                <w:noProof/>
                <w:webHidden/>
              </w:rPr>
              <w:t>10</w:t>
            </w:r>
            <w:r>
              <w:rPr>
                <w:noProof/>
                <w:webHidden/>
              </w:rPr>
              <w:fldChar w:fldCharType="end"/>
            </w:r>
          </w:hyperlink>
        </w:p>
        <w:p w14:paraId="17C00C38" w14:textId="561A1C7D"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66" w:history="1">
            <w:r w:rsidRPr="0042093B">
              <w:rPr>
                <w:rStyle w:val="Hyperlink"/>
                <w:noProof/>
              </w:rPr>
              <w:t>3.1.</w:t>
            </w:r>
            <w:r>
              <w:rPr>
                <w:rFonts w:asciiTheme="minorHAnsi" w:eastAsiaTheme="minorEastAsia" w:hAnsiTheme="minorHAnsi"/>
                <w:noProof/>
                <w:sz w:val="22"/>
                <w:szCs w:val="22"/>
                <w:lang w:eastAsia="en-AU"/>
              </w:rPr>
              <w:tab/>
            </w:r>
            <w:r w:rsidRPr="0042093B">
              <w:rPr>
                <w:rStyle w:val="Hyperlink"/>
                <w:i/>
                <w:iCs/>
                <w:noProof/>
              </w:rPr>
              <w:t>Public Health Act 2010</w:t>
            </w:r>
            <w:r w:rsidRPr="0042093B">
              <w:rPr>
                <w:rStyle w:val="Hyperlink"/>
                <w:noProof/>
              </w:rPr>
              <w:t xml:space="preserve"> and Public Health Regulation 2022</w:t>
            </w:r>
            <w:r>
              <w:rPr>
                <w:noProof/>
                <w:webHidden/>
              </w:rPr>
              <w:tab/>
            </w:r>
            <w:r>
              <w:rPr>
                <w:noProof/>
                <w:webHidden/>
              </w:rPr>
              <w:fldChar w:fldCharType="begin"/>
            </w:r>
            <w:r>
              <w:rPr>
                <w:noProof/>
                <w:webHidden/>
              </w:rPr>
              <w:instrText xml:space="preserve"> PAGEREF _Toc112836766 \h </w:instrText>
            </w:r>
            <w:r>
              <w:rPr>
                <w:noProof/>
                <w:webHidden/>
              </w:rPr>
            </w:r>
            <w:r>
              <w:rPr>
                <w:noProof/>
                <w:webHidden/>
              </w:rPr>
              <w:fldChar w:fldCharType="separate"/>
            </w:r>
            <w:r>
              <w:rPr>
                <w:noProof/>
                <w:webHidden/>
              </w:rPr>
              <w:t>10</w:t>
            </w:r>
            <w:r>
              <w:rPr>
                <w:noProof/>
                <w:webHidden/>
              </w:rPr>
              <w:fldChar w:fldCharType="end"/>
            </w:r>
          </w:hyperlink>
        </w:p>
        <w:p w14:paraId="3DA1783E" w14:textId="755E49AD"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767" w:history="1">
            <w:r w:rsidRPr="0042093B">
              <w:rPr>
                <w:rStyle w:val="Hyperlink"/>
                <w:noProof/>
              </w:rPr>
              <w:t>3.1.1.</w:t>
            </w:r>
            <w:r>
              <w:rPr>
                <w:rFonts w:asciiTheme="minorHAnsi" w:eastAsiaTheme="minorEastAsia" w:hAnsiTheme="minorHAnsi"/>
                <w:noProof/>
                <w:sz w:val="22"/>
                <w:szCs w:val="22"/>
                <w:lang w:eastAsia="en-AU"/>
              </w:rPr>
              <w:tab/>
            </w:r>
            <w:r w:rsidRPr="0042093B">
              <w:rPr>
                <w:rStyle w:val="Hyperlink"/>
                <w:noProof/>
              </w:rPr>
              <w:t>Definitions</w:t>
            </w:r>
            <w:r>
              <w:rPr>
                <w:noProof/>
                <w:webHidden/>
              </w:rPr>
              <w:tab/>
            </w:r>
            <w:r>
              <w:rPr>
                <w:noProof/>
                <w:webHidden/>
              </w:rPr>
              <w:fldChar w:fldCharType="begin"/>
            </w:r>
            <w:r>
              <w:rPr>
                <w:noProof/>
                <w:webHidden/>
              </w:rPr>
              <w:instrText xml:space="preserve"> PAGEREF _Toc112836767 \h </w:instrText>
            </w:r>
            <w:r>
              <w:rPr>
                <w:noProof/>
                <w:webHidden/>
              </w:rPr>
            </w:r>
            <w:r>
              <w:rPr>
                <w:noProof/>
                <w:webHidden/>
              </w:rPr>
              <w:fldChar w:fldCharType="separate"/>
            </w:r>
            <w:r>
              <w:rPr>
                <w:noProof/>
                <w:webHidden/>
              </w:rPr>
              <w:t>10</w:t>
            </w:r>
            <w:r>
              <w:rPr>
                <w:noProof/>
                <w:webHidden/>
              </w:rPr>
              <w:fldChar w:fldCharType="end"/>
            </w:r>
          </w:hyperlink>
        </w:p>
        <w:p w14:paraId="768EA954" w14:textId="3343293B"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768" w:history="1">
            <w:r w:rsidRPr="0042093B">
              <w:rPr>
                <w:rStyle w:val="Hyperlink"/>
                <w:noProof/>
              </w:rPr>
              <w:t>3.1.2.</w:t>
            </w:r>
            <w:r>
              <w:rPr>
                <w:rFonts w:asciiTheme="minorHAnsi" w:eastAsiaTheme="minorEastAsia" w:hAnsiTheme="minorHAnsi"/>
                <w:noProof/>
                <w:sz w:val="22"/>
                <w:szCs w:val="22"/>
                <w:lang w:eastAsia="en-AU"/>
              </w:rPr>
              <w:tab/>
            </w:r>
            <w:r w:rsidRPr="0042093B">
              <w:rPr>
                <w:rStyle w:val="Hyperlink"/>
                <w:noProof/>
              </w:rPr>
              <w:t>Prescribed Operating, Monitoring and Recordkeeping Requirements</w:t>
            </w:r>
            <w:r>
              <w:rPr>
                <w:noProof/>
                <w:webHidden/>
              </w:rPr>
              <w:tab/>
            </w:r>
            <w:r>
              <w:rPr>
                <w:noProof/>
                <w:webHidden/>
              </w:rPr>
              <w:fldChar w:fldCharType="begin"/>
            </w:r>
            <w:r>
              <w:rPr>
                <w:noProof/>
                <w:webHidden/>
              </w:rPr>
              <w:instrText xml:space="preserve"> PAGEREF _Toc112836768 \h </w:instrText>
            </w:r>
            <w:r>
              <w:rPr>
                <w:noProof/>
                <w:webHidden/>
              </w:rPr>
            </w:r>
            <w:r>
              <w:rPr>
                <w:noProof/>
                <w:webHidden/>
              </w:rPr>
              <w:fldChar w:fldCharType="separate"/>
            </w:r>
            <w:r>
              <w:rPr>
                <w:noProof/>
                <w:webHidden/>
              </w:rPr>
              <w:t>11</w:t>
            </w:r>
            <w:r>
              <w:rPr>
                <w:noProof/>
                <w:webHidden/>
              </w:rPr>
              <w:fldChar w:fldCharType="end"/>
            </w:r>
          </w:hyperlink>
        </w:p>
        <w:p w14:paraId="5A02EE4E" w14:textId="7BA49905"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69" w:history="1">
            <w:r w:rsidRPr="0042093B">
              <w:rPr>
                <w:rStyle w:val="Hyperlink"/>
                <w:noProof/>
              </w:rPr>
              <w:t>3.2.</w:t>
            </w:r>
            <w:r>
              <w:rPr>
                <w:rFonts w:asciiTheme="minorHAnsi" w:eastAsiaTheme="minorEastAsia" w:hAnsiTheme="minorHAnsi"/>
                <w:noProof/>
                <w:sz w:val="22"/>
                <w:szCs w:val="22"/>
                <w:lang w:eastAsia="en-AU"/>
              </w:rPr>
              <w:tab/>
            </w:r>
            <w:r w:rsidRPr="0042093B">
              <w:rPr>
                <w:rStyle w:val="Hyperlink"/>
                <w:noProof/>
              </w:rPr>
              <w:t>Key NSW Agencies</w:t>
            </w:r>
            <w:r>
              <w:rPr>
                <w:noProof/>
                <w:webHidden/>
              </w:rPr>
              <w:tab/>
            </w:r>
            <w:r>
              <w:rPr>
                <w:noProof/>
                <w:webHidden/>
              </w:rPr>
              <w:fldChar w:fldCharType="begin"/>
            </w:r>
            <w:r>
              <w:rPr>
                <w:noProof/>
                <w:webHidden/>
              </w:rPr>
              <w:instrText xml:space="preserve"> PAGEREF _Toc112836769 \h </w:instrText>
            </w:r>
            <w:r>
              <w:rPr>
                <w:noProof/>
                <w:webHidden/>
              </w:rPr>
            </w:r>
            <w:r>
              <w:rPr>
                <w:noProof/>
                <w:webHidden/>
              </w:rPr>
              <w:fldChar w:fldCharType="separate"/>
            </w:r>
            <w:r>
              <w:rPr>
                <w:noProof/>
                <w:webHidden/>
              </w:rPr>
              <w:t>12</w:t>
            </w:r>
            <w:r>
              <w:rPr>
                <w:noProof/>
                <w:webHidden/>
              </w:rPr>
              <w:fldChar w:fldCharType="end"/>
            </w:r>
          </w:hyperlink>
        </w:p>
        <w:p w14:paraId="3D7D0AAA" w14:textId="6BFDAD88"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70" w:history="1">
            <w:r w:rsidRPr="0042093B">
              <w:rPr>
                <w:rStyle w:val="Hyperlink"/>
                <w:noProof/>
              </w:rPr>
              <w:t>3.3.</w:t>
            </w:r>
            <w:r>
              <w:rPr>
                <w:rFonts w:asciiTheme="minorHAnsi" w:eastAsiaTheme="minorEastAsia" w:hAnsiTheme="minorHAnsi"/>
                <w:noProof/>
                <w:sz w:val="22"/>
                <w:szCs w:val="22"/>
                <w:lang w:eastAsia="en-AU"/>
              </w:rPr>
              <w:tab/>
            </w:r>
            <w:r w:rsidRPr="0042093B">
              <w:rPr>
                <w:rStyle w:val="Hyperlink"/>
                <w:noProof/>
              </w:rPr>
              <w:t>Australian Pesticides and Veterinary Medicines Authority and registered products</w:t>
            </w:r>
            <w:r>
              <w:rPr>
                <w:noProof/>
                <w:webHidden/>
              </w:rPr>
              <w:tab/>
            </w:r>
            <w:r>
              <w:rPr>
                <w:noProof/>
                <w:webHidden/>
              </w:rPr>
              <w:fldChar w:fldCharType="begin"/>
            </w:r>
            <w:r>
              <w:rPr>
                <w:noProof/>
                <w:webHidden/>
              </w:rPr>
              <w:instrText xml:space="preserve"> PAGEREF _Toc112836770 \h </w:instrText>
            </w:r>
            <w:r>
              <w:rPr>
                <w:noProof/>
                <w:webHidden/>
              </w:rPr>
            </w:r>
            <w:r>
              <w:rPr>
                <w:noProof/>
                <w:webHidden/>
              </w:rPr>
              <w:fldChar w:fldCharType="separate"/>
            </w:r>
            <w:r>
              <w:rPr>
                <w:noProof/>
                <w:webHidden/>
              </w:rPr>
              <w:t>13</w:t>
            </w:r>
            <w:r>
              <w:rPr>
                <w:noProof/>
                <w:webHidden/>
              </w:rPr>
              <w:fldChar w:fldCharType="end"/>
            </w:r>
          </w:hyperlink>
        </w:p>
        <w:p w14:paraId="010EFDEB" w14:textId="16B18593"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71" w:history="1">
            <w:r w:rsidRPr="0042093B">
              <w:rPr>
                <w:rStyle w:val="Hyperlink"/>
                <w:noProof/>
              </w:rPr>
              <w:t>3.4.</w:t>
            </w:r>
            <w:r>
              <w:rPr>
                <w:rFonts w:asciiTheme="minorHAnsi" w:eastAsiaTheme="minorEastAsia" w:hAnsiTheme="minorHAnsi"/>
                <w:noProof/>
                <w:sz w:val="22"/>
                <w:szCs w:val="22"/>
                <w:lang w:eastAsia="en-AU"/>
              </w:rPr>
              <w:tab/>
            </w:r>
            <w:r w:rsidRPr="0042093B">
              <w:rPr>
                <w:rStyle w:val="Hyperlink"/>
                <w:noProof/>
              </w:rPr>
              <w:t>Standards</w:t>
            </w:r>
            <w:r>
              <w:rPr>
                <w:noProof/>
                <w:webHidden/>
              </w:rPr>
              <w:tab/>
            </w:r>
            <w:r>
              <w:rPr>
                <w:noProof/>
                <w:webHidden/>
              </w:rPr>
              <w:fldChar w:fldCharType="begin"/>
            </w:r>
            <w:r>
              <w:rPr>
                <w:noProof/>
                <w:webHidden/>
              </w:rPr>
              <w:instrText xml:space="preserve"> PAGEREF _Toc112836771 \h </w:instrText>
            </w:r>
            <w:r>
              <w:rPr>
                <w:noProof/>
                <w:webHidden/>
              </w:rPr>
            </w:r>
            <w:r>
              <w:rPr>
                <w:noProof/>
                <w:webHidden/>
              </w:rPr>
              <w:fldChar w:fldCharType="separate"/>
            </w:r>
            <w:r>
              <w:rPr>
                <w:noProof/>
                <w:webHidden/>
              </w:rPr>
              <w:t>13</w:t>
            </w:r>
            <w:r>
              <w:rPr>
                <w:noProof/>
                <w:webHidden/>
              </w:rPr>
              <w:fldChar w:fldCharType="end"/>
            </w:r>
          </w:hyperlink>
        </w:p>
        <w:p w14:paraId="372FD1E6" w14:textId="388CD16D" w:rsidR="00D316E0" w:rsidRDefault="00D316E0">
          <w:pPr>
            <w:pStyle w:val="TOC1"/>
            <w:tabs>
              <w:tab w:val="left" w:pos="1701"/>
              <w:tab w:val="right" w:leader="dot" w:pos="9736"/>
            </w:tabs>
            <w:rPr>
              <w:rFonts w:asciiTheme="minorHAnsi" w:eastAsiaTheme="minorEastAsia" w:hAnsiTheme="minorHAnsi"/>
              <w:noProof/>
              <w:sz w:val="22"/>
              <w:szCs w:val="22"/>
              <w:lang w:eastAsia="en-AU"/>
            </w:rPr>
          </w:pPr>
          <w:hyperlink w:anchor="_Toc112836772" w:history="1">
            <w:r w:rsidRPr="0042093B">
              <w:rPr>
                <w:rStyle w:val="Hyperlink"/>
                <w:noProof/>
              </w:rPr>
              <w:t>Chapter 4:</w:t>
            </w:r>
            <w:r>
              <w:rPr>
                <w:rFonts w:asciiTheme="minorHAnsi" w:eastAsiaTheme="minorEastAsia" w:hAnsiTheme="minorHAnsi"/>
                <w:noProof/>
                <w:sz w:val="22"/>
                <w:szCs w:val="22"/>
                <w:lang w:eastAsia="en-AU"/>
              </w:rPr>
              <w:tab/>
            </w:r>
            <w:r w:rsidRPr="0042093B">
              <w:rPr>
                <w:rStyle w:val="Hyperlink"/>
                <w:noProof/>
              </w:rPr>
              <w:t>Treatment Process</w:t>
            </w:r>
            <w:r>
              <w:rPr>
                <w:noProof/>
                <w:webHidden/>
              </w:rPr>
              <w:tab/>
            </w:r>
            <w:r>
              <w:rPr>
                <w:noProof/>
                <w:webHidden/>
              </w:rPr>
              <w:fldChar w:fldCharType="begin"/>
            </w:r>
            <w:r>
              <w:rPr>
                <w:noProof/>
                <w:webHidden/>
              </w:rPr>
              <w:instrText xml:space="preserve"> PAGEREF _Toc112836772 \h </w:instrText>
            </w:r>
            <w:r>
              <w:rPr>
                <w:noProof/>
                <w:webHidden/>
              </w:rPr>
            </w:r>
            <w:r>
              <w:rPr>
                <w:noProof/>
                <w:webHidden/>
              </w:rPr>
              <w:fldChar w:fldCharType="separate"/>
            </w:r>
            <w:r>
              <w:rPr>
                <w:noProof/>
                <w:webHidden/>
              </w:rPr>
              <w:t>14</w:t>
            </w:r>
            <w:r>
              <w:rPr>
                <w:noProof/>
                <w:webHidden/>
              </w:rPr>
              <w:fldChar w:fldCharType="end"/>
            </w:r>
          </w:hyperlink>
        </w:p>
        <w:p w14:paraId="409440DE" w14:textId="565428B4"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73" w:history="1">
            <w:r w:rsidRPr="0042093B">
              <w:rPr>
                <w:rStyle w:val="Hyperlink"/>
                <w:noProof/>
              </w:rPr>
              <w:t>4.1.</w:t>
            </w:r>
            <w:r>
              <w:rPr>
                <w:rFonts w:asciiTheme="minorHAnsi" w:eastAsiaTheme="minorEastAsia" w:hAnsiTheme="minorHAnsi"/>
                <w:noProof/>
                <w:sz w:val="22"/>
                <w:szCs w:val="22"/>
                <w:lang w:eastAsia="en-AU"/>
              </w:rPr>
              <w:tab/>
            </w:r>
            <w:r w:rsidRPr="0042093B">
              <w:rPr>
                <w:rStyle w:val="Hyperlink"/>
                <w:noProof/>
              </w:rPr>
              <w:t>Filtration</w:t>
            </w:r>
            <w:r>
              <w:rPr>
                <w:noProof/>
                <w:webHidden/>
              </w:rPr>
              <w:tab/>
            </w:r>
            <w:r>
              <w:rPr>
                <w:noProof/>
                <w:webHidden/>
              </w:rPr>
              <w:fldChar w:fldCharType="begin"/>
            </w:r>
            <w:r>
              <w:rPr>
                <w:noProof/>
                <w:webHidden/>
              </w:rPr>
              <w:instrText xml:space="preserve"> PAGEREF _Toc112836773 \h </w:instrText>
            </w:r>
            <w:r>
              <w:rPr>
                <w:noProof/>
                <w:webHidden/>
              </w:rPr>
            </w:r>
            <w:r>
              <w:rPr>
                <w:noProof/>
                <w:webHidden/>
              </w:rPr>
              <w:fldChar w:fldCharType="separate"/>
            </w:r>
            <w:r>
              <w:rPr>
                <w:noProof/>
                <w:webHidden/>
              </w:rPr>
              <w:t>14</w:t>
            </w:r>
            <w:r>
              <w:rPr>
                <w:noProof/>
                <w:webHidden/>
              </w:rPr>
              <w:fldChar w:fldCharType="end"/>
            </w:r>
          </w:hyperlink>
        </w:p>
        <w:p w14:paraId="12896190" w14:textId="4595A37C"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74" w:history="1">
            <w:r w:rsidRPr="0042093B">
              <w:rPr>
                <w:rStyle w:val="Hyperlink"/>
                <w:noProof/>
              </w:rPr>
              <w:t>4.2.</w:t>
            </w:r>
            <w:r>
              <w:rPr>
                <w:rFonts w:asciiTheme="minorHAnsi" w:eastAsiaTheme="minorEastAsia" w:hAnsiTheme="minorHAnsi"/>
                <w:noProof/>
                <w:sz w:val="22"/>
                <w:szCs w:val="22"/>
                <w:lang w:eastAsia="en-AU"/>
              </w:rPr>
              <w:tab/>
            </w:r>
            <w:r w:rsidRPr="0042093B">
              <w:rPr>
                <w:rStyle w:val="Hyperlink"/>
                <w:noProof/>
              </w:rPr>
              <w:t>Disinfection</w:t>
            </w:r>
            <w:r>
              <w:rPr>
                <w:noProof/>
                <w:webHidden/>
              </w:rPr>
              <w:tab/>
            </w:r>
            <w:r>
              <w:rPr>
                <w:noProof/>
                <w:webHidden/>
              </w:rPr>
              <w:fldChar w:fldCharType="begin"/>
            </w:r>
            <w:r>
              <w:rPr>
                <w:noProof/>
                <w:webHidden/>
              </w:rPr>
              <w:instrText xml:space="preserve"> PAGEREF _Toc112836774 \h </w:instrText>
            </w:r>
            <w:r>
              <w:rPr>
                <w:noProof/>
                <w:webHidden/>
              </w:rPr>
            </w:r>
            <w:r>
              <w:rPr>
                <w:noProof/>
                <w:webHidden/>
              </w:rPr>
              <w:fldChar w:fldCharType="separate"/>
            </w:r>
            <w:r>
              <w:rPr>
                <w:noProof/>
                <w:webHidden/>
              </w:rPr>
              <w:t>15</w:t>
            </w:r>
            <w:r>
              <w:rPr>
                <w:noProof/>
                <w:webHidden/>
              </w:rPr>
              <w:fldChar w:fldCharType="end"/>
            </w:r>
          </w:hyperlink>
        </w:p>
        <w:p w14:paraId="3B708DC8" w14:textId="3358D8B2"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775" w:history="1">
            <w:r w:rsidRPr="0042093B">
              <w:rPr>
                <w:rStyle w:val="Hyperlink"/>
                <w:noProof/>
              </w:rPr>
              <w:t>4.2.1.</w:t>
            </w:r>
            <w:r>
              <w:rPr>
                <w:rFonts w:asciiTheme="minorHAnsi" w:eastAsiaTheme="minorEastAsia" w:hAnsiTheme="minorHAnsi"/>
                <w:noProof/>
                <w:sz w:val="22"/>
                <w:szCs w:val="22"/>
                <w:lang w:eastAsia="en-AU"/>
              </w:rPr>
              <w:tab/>
            </w:r>
            <w:r w:rsidRPr="0042093B">
              <w:rPr>
                <w:rStyle w:val="Hyperlink"/>
                <w:noProof/>
              </w:rPr>
              <w:t>Primary disinfectants</w:t>
            </w:r>
            <w:r>
              <w:rPr>
                <w:noProof/>
                <w:webHidden/>
              </w:rPr>
              <w:tab/>
            </w:r>
            <w:r>
              <w:rPr>
                <w:noProof/>
                <w:webHidden/>
              </w:rPr>
              <w:fldChar w:fldCharType="begin"/>
            </w:r>
            <w:r>
              <w:rPr>
                <w:noProof/>
                <w:webHidden/>
              </w:rPr>
              <w:instrText xml:space="preserve"> PAGEREF _Toc112836775 \h </w:instrText>
            </w:r>
            <w:r>
              <w:rPr>
                <w:noProof/>
                <w:webHidden/>
              </w:rPr>
            </w:r>
            <w:r>
              <w:rPr>
                <w:noProof/>
                <w:webHidden/>
              </w:rPr>
              <w:fldChar w:fldCharType="separate"/>
            </w:r>
            <w:r>
              <w:rPr>
                <w:noProof/>
                <w:webHidden/>
              </w:rPr>
              <w:t>15</w:t>
            </w:r>
            <w:r>
              <w:rPr>
                <w:noProof/>
                <w:webHidden/>
              </w:rPr>
              <w:fldChar w:fldCharType="end"/>
            </w:r>
          </w:hyperlink>
        </w:p>
        <w:p w14:paraId="67FBFB89" w14:textId="29851129"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776" w:history="1">
            <w:r w:rsidRPr="0042093B">
              <w:rPr>
                <w:rStyle w:val="Hyperlink"/>
                <w:noProof/>
              </w:rPr>
              <w:t>4.2.2.</w:t>
            </w:r>
            <w:r>
              <w:rPr>
                <w:rFonts w:asciiTheme="minorHAnsi" w:eastAsiaTheme="minorEastAsia" w:hAnsiTheme="minorHAnsi"/>
                <w:noProof/>
                <w:sz w:val="22"/>
                <w:szCs w:val="22"/>
                <w:lang w:eastAsia="en-AU"/>
              </w:rPr>
              <w:tab/>
            </w:r>
            <w:r w:rsidRPr="0042093B">
              <w:rPr>
                <w:rStyle w:val="Hyperlink"/>
                <w:noProof/>
              </w:rPr>
              <w:t>Secondary disinfectants</w:t>
            </w:r>
            <w:r>
              <w:rPr>
                <w:noProof/>
                <w:webHidden/>
              </w:rPr>
              <w:tab/>
            </w:r>
            <w:r>
              <w:rPr>
                <w:noProof/>
                <w:webHidden/>
              </w:rPr>
              <w:fldChar w:fldCharType="begin"/>
            </w:r>
            <w:r>
              <w:rPr>
                <w:noProof/>
                <w:webHidden/>
              </w:rPr>
              <w:instrText xml:space="preserve"> PAGEREF _Toc112836776 \h </w:instrText>
            </w:r>
            <w:r>
              <w:rPr>
                <w:noProof/>
                <w:webHidden/>
              </w:rPr>
            </w:r>
            <w:r>
              <w:rPr>
                <w:noProof/>
                <w:webHidden/>
              </w:rPr>
              <w:fldChar w:fldCharType="separate"/>
            </w:r>
            <w:r>
              <w:rPr>
                <w:noProof/>
                <w:webHidden/>
              </w:rPr>
              <w:t>17</w:t>
            </w:r>
            <w:r>
              <w:rPr>
                <w:noProof/>
                <w:webHidden/>
              </w:rPr>
              <w:fldChar w:fldCharType="end"/>
            </w:r>
          </w:hyperlink>
        </w:p>
        <w:p w14:paraId="48ED945B" w14:textId="6721ABF8"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77" w:history="1">
            <w:r w:rsidRPr="0042093B">
              <w:rPr>
                <w:rStyle w:val="Hyperlink"/>
                <w:noProof/>
              </w:rPr>
              <w:t>4.3.</w:t>
            </w:r>
            <w:r>
              <w:rPr>
                <w:rFonts w:asciiTheme="minorHAnsi" w:eastAsiaTheme="minorEastAsia" w:hAnsiTheme="minorHAnsi"/>
                <w:noProof/>
                <w:sz w:val="22"/>
                <w:szCs w:val="22"/>
                <w:lang w:eastAsia="en-AU"/>
              </w:rPr>
              <w:tab/>
            </w:r>
            <w:r w:rsidRPr="0042093B">
              <w:rPr>
                <w:rStyle w:val="Hyperlink"/>
                <w:noProof/>
              </w:rPr>
              <w:t>Disinfectant dosing system</w:t>
            </w:r>
            <w:r>
              <w:rPr>
                <w:noProof/>
                <w:webHidden/>
              </w:rPr>
              <w:tab/>
            </w:r>
            <w:r>
              <w:rPr>
                <w:noProof/>
                <w:webHidden/>
              </w:rPr>
              <w:fldChar w:fldCharType="begin"/>
            </w:r>
            <w:r>
              <w:rPr>
                <w:noProof/>
                <w:webHidden/>
              </w:rPr>
              <w:instrText xml:space="preserve"> PAGEREF _Toc112836777 \h </w:instrText>
            </w:r>
            <w:r>
              <w:rPr>
                <w:noProof/>
                <w:webHidden/>
              </w:rPr>
            </w:r>
            <w:r>
              <w:rPr>
                <w:noProof/>
                <w:webHidden/>
              </w:rPr>
              <w:fldChar w:fldCharType="separate"/>
            </w:r>
            <w:r>
              <w:rPr>
                <w:noProof/>
                <w:webHidden/>
              </w:rPr>
              <w:t>18</w:t>
            </w:r>
            <w:r>
              <w:rPr>
                <w:noProof/>
                <w:webHidden/>
              </w:rPr>
              <w:fldChar w:fldCharType="end"/>
            </w:r>
          </w:hyperlink>
        </w:p>
        <w:p w14:paraId="5D613BE0" w14:textId="7AF65A8A"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78" w:history="1">
            <w:r w:rsidRPr="0042093B">
              <w:rPr>
                <w:rStyle w:val="Hyperlink"/>
                <w:noProof/>
              </w:rPr>
              <w:t>4.4.</w:t>
            </w:r>
            <w:r>
              <w:rPr>
                <w:rFonts w:asciiTheme="minorHAnsi" w:eastAsiaTheme="minorEastAsia" w:hAnsiTheme="minorHAnsi"/>
                <w:noProof/>
                <w:sz w:val="22"/>
                <w:szCs w:val="22"/>
                <w:lang w:eastAsia="en-AU"/>
              </w:rPr>
              <w:tab/>
            </w:r>
            <w:r w:rsidRPr="0042093B">
              <w:rPr>
                <w:rStyle w:val="Hyperlink"/>
                <w:noProof/>
              </w:rPr>
              <w:t>Disinfection by-products</w:t>
            </w:r>
            <w:r>
              <w:rPr>
                <w:noProof/>
                <w:webHidden/>
              </w:rPr>
              <w:tab/>
            </w:r>
            <w:r>
              <w:rPr>
                <w:noProof/>
                <w:webHidden/>
              </w:rPr>
              <w:fldChar w:fldCharType="begin"/>
            </w:r>
            <w:r>
              <w:rPr>
                <w:noProof/>
                <w:webHidden/>
              </w:rPr>
              <w:instrText xml:space="preserve"> PAGEREF _Toc112836778 \h </w:instrText>
            </w:r>
            <w:r>
              <w:rPr>
                <w:noProof/>
                <w:webHidden/>
              </w:rPr>
            </w:r>
            <w:r>
              <w:rPr>
                <w:noProof/>
                <w:webHidden/>
              </w:rPr>
              <w:fldChar w:fldCharType="separate"/>
            </w:r>
            <w:r>
              <w:rPr>
                <w:noProof/>
                <w:webHidden/>
              </w:rPr>
              <w:t>18</w:t>
            </w:r>
            <w:r>
              <w:rPr>
                <w:noProof/>
                <w:webHidden/>
              </w:rPr>
              <w:fldChar w:fldCharType="end"/>
            </w:r>
          </w:hyperlink>
        </w:p>
        <w:p w14:paraId="7642F1E3" w14:textId="2D581F6F"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779" w:history="1">
            <w:r w:rsidRPr="0042093B">
              <w:rPr>
                <w:rStyle w:val="Hyperlink"/>
                <w:noProof/>
              </w:rPr>
              <w:t>4.4.1.</w:t>
            </w:r>
            <w:r>
              <w:rPr>
                <w:rFonts w:asciiTheme="minorHAnsi" w:eastAsiaTheme="minorEastAsia" w:hAnsiTheme="minorHAnsi"/>
                <w:noProof/>
                <w:sz w:val="22"/>
                <w:szCs w:val="22"/>
                <w:lang w:eastAsia="en-AU"/>
              </w:rPr>
              <w:tab/>
            </w:r>
            <w:r w:rsidRPr="0042093B">
              <w:rPr>
                <w:rStyle w:val="Hyperlink"/>
                <w:noProof/>
              </w:rPr>
              <w:t>Combined Chlorine</w:t>
            </w:r>
            <w:r>
              <w:rPr>
                <w:noProof/>
                <w:webHidden/>
              </w:rPr>
              <w:tab/>
            </w:r>
            <w:r>
              <w:rPr>
                <w:noProof/>
                <w:webHidden/>
              </w:rPr>
              <w:fldChar w:fldCharType="begin"/>
            </w:r>
            <w:r>
              <w:rPr>
                <w:noProof/>
                <w:webHidden/>
              </w:rPr>
              <w:instrText xml:space="preserve"> PAGEREF _Toc112836779 \h </w:instrText>
            </w:r>
            <w:r>
              <w:rPr>
                <w:noProof/>
                <w:webHidden/>
              </w:rPr>
            </w:r>
            <w:r>
              <w:rPr>
                <w:noProof/>
                <w:webHidden/>
              </w:rPr>
              <w:fldChar w:fldCharType="separate"/>
            </w:r>
            <w:r>
              <w:rPr>
                <w:noProof/>
                <w:webHidden/>
              </w:rPr>
              <w:t>19</w:t>
            </w:r>
            <w:r>
              <w:rPr>
                <w:noProof/>
                <w:webHidden/>
              </w:rPr>
              <w:fldChar w:fldCharType="end"/>
            </w:r>
          </w:hyperlink>
        </w:p>
        <w:p w14:paraId="014698CA" w14:textId="314727D8"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780" w:history="1">
            <w:r w:rsidRPr="0042093B">
              <w:rPr>
                <w:rStyle w:val="Hyperlink"/>
                <w:noProof/>
              </w:rPr>
              <w:t>4.4.2.</w:t>
            </w:r>
            <w:r>
              <w:rPr>
                <w:rFonts w:asciiTheme="minorHAnsi" w:eastAsiaTheme="minorEastAsia" w:hAnsiTheme="minorHAnsi"/>
                <w:noProof/>
                <w:sz w:val="22"/>
                <w:szCs w:val="22"/>
                <w:lang w:eastAsia="en-AU"/>
              </w:rPr>
              <w:tab/>
            </w:r>
            <w:r w:rsidRPr="0042093B">
              <w:rPr>
                <w:rStyle w:val="Hyperlink"/>
                <w:noProof/>
              </w:rPr>
              <w:t>Bromamines</w:t>
            </w:r>
            <w:r>
              <w:rPr>
                <w:noProof/>
                <w:webHidden/>
              </w:rPr>
              <w:tab/>
            </w:r>
            <w:r>
              <w:rPr>
                <w:noProof/>
                <w:webHidden/>
              </w:rPr>
              <w:fldChar w:fldCharType="begin"/>
            </w:r>
            <w:r>
              <w:rPr>
                <w:noProof/>
                <w:webHidden/>
              </w:rPr>
              <w:instrText xml:space="preserve"> PAGEREF _Toc112836780 \h </w:instrText>
            </w:r>
            <w:r>
              <w:rPr>
                <w:noProof/>
                <w:webHidden/>
              </w:rPr>
            </w:r>
            <w:r>
              <w:rPr>
                <w:noProof/>
                <w:webHidden/>
              </w:rPr>
              <w:fldChar w:fldCharType="separate"/>
            </w:r>
            <w:r>
              <w:rPr>
                <w:noProof/>
                <w:webHidden/>
              </w:rPr>
              <w:t>19</w:t>
            </w:r>
            <w:r>
              <w:rPr>
                <w:noProof/>
                <w:webHidden/>
              </w:rPr>
              <w:fldChar w:fldCharType="end"/>
            </w:r>
          </w:hyperlink>
        </w:p>
        <w:p w14:paraId="0C6032A9" w14:textId="1F1CD8B1"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781" w:history="1">
            <w:r w:rsidRPr="0042093B">
              <w:rPr>
                <w:rStyle w:val="Hyperlink"/>
                <w:noProof/>
              </w:rPr>
              <w:t>4.4.3.</w:t>
            </w:r>
            <w:r>
              <w:rPr>
                <w:rFonts w:asciiTheme="minorHAnsi" w:eastAsiaTheme="minorEastAsia" w:hAnsiTheme="minorHAnsi"/>
                <w:noProof/>
                <w:sz w:val="22"/>
                <w:szCs w:val="22"/>
                <w:lang w:eastAsia="en-AU"/>
              </w:rPr>
              <w:tab/>
            </w:r>
            <w:r w:rsidRPr="0042093B">
              <w:rPr>
                <w:rStyle w:val="Hyperlink"/>
                <w:noProof/>
              </w:rPr>
              <w:t>Trihalomethanes</w:t>
            </w:r>
            <w:r>
              <w:rPr>
                <w:noProof/>
                <w:webHidden/>
              </w:rPr>
              <w:tab/>
            </w:r>
            <w:r>
              <w:rPr>
                <w:noProof/>
                <w:webHidden/>
              </w:rPr>
              <w:fldChar w:fldCharType="begin"/>
            </w:r>
            <w:r>
              <w:rPr>
                <w:noProof/>
                <w:webHidden/>
              </w:rPr>
              <w:instrText xml:space="preserve"> PAGEREF _Toc112836781 \h </w:instrText>
            </w:r>
            <w:r>
              <w:rPr>
                <w:noProof/>
                <w:webHidden/>
              </w:rPr>
            </w:r>
            <w:r>
              <w:rPr>
                <w:noProof/>
                <w:webHidden/>
              </w:rPr>
              <w:fldChar w:fldCharType="separate"/>
            </w:r>
            <w:r>
              <w:rPr>
                <w:noProof/>
                <w:webHidden/>
              </w:rPr>
              <w:t>19</w:t>
            </w:r>
            <w:r>
              <w:rPr>
                <w:noProof/>
                <w:webHidden/>
              </w:rPr>
              <w:fldChar w:fldCharType="end"/>
            </w:r>
          </w:hyperlink>
        </w:p>
        <w:p w14:paraId="6184367D" w14:textId="01FAE123"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82" w:history="1">
            <w:r w:rsidRPr="0042093B">
              <w:rPr>
                <w:rStyle w:val="Hyperlink"/>
                <w:noProof/>
              </w:rPr>
              <w:t>4.5.</w:t>
            </w:r>
            <w:r>
              <w:rPr>
                <w:rFonts w:asciiTheme="minorHAnsi" w:eastAsiaTheme="minorEastAsia" w:hAnsiTheme="minorHAnsi"/>
                <w:noProof/>
                <w:sz w:val="22"/>
                <w:szCs w:val="22"/>
                <w:lang w:eastAsia="en-AU"/>
              </w:rPr>
              <w:tab/>
            </w:r>
            <w:r w:rsidRPr="0042093B">
              <w:rPr>
                <w:rStyle w:val="Hyperlink"/>
                <w:noProof/>
              </w:rPr>
              <w:t>Treatment validation</w:t>
            </w:r>
            <w:r>
              <w:rPr>
                <w:noProof/>
                <w:webHidden/>
              </w:rPr>
              <w:tab/>
            </w:r>
            <w:r>
              <w:rPr>
                <w:noProof/>
                <w:webHidden/>
              </w:rPr>
              <w:fldChar w:fldCharType="begin"/>
            </w:r>
            <w:r>
              <w:rPr>
                <w:noProof/>
                <w:webHidden/>
              </w:rPr>
              <w:instrText xml:space="preserve"> PAGEREF _Toc112836782 \h </w:instrText>
            </w:r>
            <w:r>
              <w:rPr>
                <w:noProof/>
                <w:webHidden/>
              </w:rPr>
            </w:r>
            <w:r>
              <w:rPr>
                <w:noProof/>
                <w:webHidden/>
              </w:rPr>
              <w:fldChar w:fldCharType="separate"/>
            </w:r>
            <w:r>
              <w:rPr>
                <w:noProof/>
                <w:webHidden/>
              </w:rPr>
              <w:t>19</w:t>
            </w:r>
            <w:r>
              <w:rPr>
                <w:noProof/>
                <w:webHidden/>
              </w:rPr>
              <w:fldChar w:fldCharType="end"/>
            </w:r>
          </w:hyperlink>
        </w:p>
        <w:p w14:paraId="282B4E7D" w14:textId="324C1D15"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83" w:history="1">
            <w:r w:rsidRPr="0042093B">
              <w:rPr>
                <w:rStyle w:val="Hyperlink"/>
                <w:noProof/>
              </w:rPr>
              <w:t>4.6.</w:t>
            </w:r>
            <w:r>
              <w:rPr>
                <w:rFonts w:asciiTheme="minorHAnsi" w:eastAsiaTheme="minorEastAsia" w:hAnsiTheme="minorHAnsi"/>
                <w:noProof/>
                <w:sz w:val="22"/>
                <w:szCs w:val="22"/>
                <w:lang w:eastAsia="en-AU"/>
              </w:rPr>
              <w:tab/>
            </w:r>
            <w:r w:rsidRPr="0042093B">
              <w:rPr>
                <w:rStyle w:val="Hyperlink"/>
                <w:noProof/>
              </w:rPr>
              <w:t>Troubleshooting guide</w:t>
            </w:r>
            <w:r>
              <w:rPr>
                <w:noProof/>
                <w:webHidden/>
              </w:rPr>
              <w:tab/>
            </w:r>
            <w:r>
              <w:rPr>
                <w:noProof/>
                <w:webHidden/>
              </w:rPr>
              <w:fldChar w:fldCharType="begin"/>
            </w:r>
            <w:r>
              <w:rPr>
                <w:noProof/>
                <w:webHidden/>
              </w:rPr>
              <w:instrText xml:space="preserve"> PAGEREF _Toc112836783 \h </w:instrText>
            </w:r>
            <w:r>
              <w:rPr>
                <w:noProof/>
                <w:webHidden/>
              </w:rPr>
            </w:r>
            <w:r>
              <w:rPr>
                <w:noProof/>
                <w:webHidden/>
              </w:rPr>
              <w:fldChar w:fldCharType="separate"/>
            </w:r>
            <w:r>
              <w:rPr>
                <w:noProof/>
                <w:webHidden/>
              </w:rPr>
              <w:t>19</w:t>
            </w:r>
            <w:r>
              <w:rPr>
                <w:noProof/>
                <w:webHidden/>
              </w:rPr>
              <w:fldChar w:fldCharType="end"/>
            </w:r>
          </w:hyperlink>
        </w:p>
        <w:p w14:paraId="206ED0F4" w14:textId="443E75D5" w:rsidR="00D316E0" w:rsidRDefault="00D316E0">
          <w:pPr>
            <w:pStyle w:val="TOC1"/>
            <w:tabs>
              <w:tab w:val="left" w:pos="1701"/>
              <w:tab w:val="right" w:leader="dot" w:pos="9736"/>
            </w:tabs>
            <w:rPr>
              <w:rFonts w:asciiTheme="minorHAnsi" w:eastAsiaTheme="minorEastAsia" w:hAnsiTheme="minorHAnsi"/>
              <w:noProof/>
              <w:sz w:val="22"/>
              <w:szCs w:val="22"/>
              <w:lang w:eastAsia="en-AU"/>
            </w:rPr>
          </w:pPr>
          <w:hyperlink w:anchor="_Toc112836784" w:history="1">
            <w:r w:rsidRPr="0042093B">
              <w:rPr>
                <w:rStyle w:val="Hyperlink"/>
                <w:noProof/>
              </w:rPr>
              <w:t>Chapter 5:</w:t>
            </w:r>
            <w:r>
              <w:rPr>
                <w:rFonts w:asciiTheme="minorHAnsi" w:eastAsiaTheme="minorEastAsia" w:hAnsiTheme="minorHAnsi"/>
                <w:noProof/>
                <w:sz w:val="22"/>
                <w:szCs w:val="22"/>
                <w:lang w:eastAsia="en-AU"/>
              </w:rPr>
              <w:tab/>
            </w:r>
            <w:r w:rsidRPr="0042093B">
              <w:rPr>
                <w:rStyle w:val="Hyperlink"/>
                <w:noProof/>
              </w:rPr>
              <w:t>Bather Numbers, Water Circulation and Turnover Times</w:t>
            </w:r>
            <w:r>
              <w:rPr>
                <w:noProof/>
                <w:webHidden/>
              </w:rPr>
              <w:tab/>
            </w:r>
            <w:r>
              <w:rPr>
                <w:noProof/>
                <w:webHidden/>
              </w:rPr>
              <w:fldChar w:fldCharType="begin"/>
            </w:r>
            <w:r>
              <w:rPr>
                <w:noProof/>
                <w:webHidden/>
              </w:rPr>
              <w:instrText xml:space="preserve"> PAGEREF _Toc112836784 \h </w:instrText>
            </w:r>
            <w:r>
              <w:rPr>
                <w:noProof/>
                <w:webHidden/>
              </w:rPr>
            </w:r>
            <w:r>
              <w:rPr>
                <w:noProof/>
                <w:webHidden/>
              </w:rPr>
              <w:fldChar w:fldCharType="separate"/>
            </w:r>
            <w:r>
              <w:rPr>
                <w:noProof/>
                <w:webHidden/>
              </w:rPr>
              <w:t>20</w:t>
            </w:r>
            <w:r>
              <w:rPr>
                <w:noProof/>
                <w:webHidden/>
              </w:rPr>
              <w:fldChar w:fldCharType="end"/>
            </w:r>
          </w:hyperlink>
        </w:p>
        <w:p w14:paraId="5652D550" w14:textId="0DFB0907"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86" w:history="1">
            <w:r w:rsidRPr="0042093B">
              <w:rPr>
                <w:rStyle w:val="Hyperlink"/>
                <w:noProof/>
              </w:rPr>
              <w:t>5.1.</w:t>
            </w:r>
            <w:r>
              <w:rPr>
                <w:rFonts w:asciiTheme="minorHAnsi" w:eastAsiaTheme="minorEastAsia" w:hAnsiTheme="minorHAnsi"/>
                <w:noProof/>
                <w:sz w:val="22"/>
                <w:szCs w:val="22"/>
                <w:lang w:eastAsia="en-AU"/>
              </w:rPr>
              <w:tab/>
            </w:r>
            <w:r w:rsidRPr="0042093B">
              <w:rPr>
                <w:rStyle w:val="Hyperlink"/>
                <w:noProof/>
              </w:rPr>
              <w:t>Bather load</w:t>
            </w:r>
            <w:r>
              <w:rPr>
                <w:noProof/>
                <w:webHidden/>
              </w:rPr>
              <w:tab/>
            </w:r>
            <w:r>
              <w:rPr>
                <w:noProof/>
                <w:webHidden/>
              </w:rPr>
              <w:fldChar w:fldCharType="begin"/>
            </w:r>
            <w:r>
              <w:rPr>
                <w:noProof/>
                <w:webHidden/>
              </w:rPr>
              <w:instrText xml:space="preserve"> PAGEREF _Toc112836786 \h </w:instrText>
            </w:r>
            <w:r>
              <w:rPr>
                <w:noProof/>
                <w:webHidden/>
              </w:rPr>
            </w:r>
            <w:r>
              <w:rPr>
                <w:noProof/>
                <w:webHidden/>
              </w:rPr>
              <w:fldChar w:fldCharType="separate"/>
            </w:r>
            <w:r>
              <w:rPr>
                <w:noProof/>
                <w:webHidden/>
              </w:rPr>
              <w:t>20</w:t>
            </w:r>
            <w:r>
              <w:rPr>
                <w:noProof/>
                <w:webHidden/>
              </w:rPr>
              <w:fldChar w:fldCharType="end"/>
            </w:r>
          </w:hyperlink>
        </w:p>
        <w:p w14:paraId="42CE5280" w14:textId="6864CFF7"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87" w:history="1">
            <w:r w:rsidRPr="0042093B">
              <w:rPr>
                <w:rStyle w:val="Hyperlink"/>
                <w:noProof/>
              </w:rPr>
              <w:t>5.2.</w:t>
            </w:r>
            <w:r>
              <w:rPr>
                <w:rFonts w:asciiTheme="minorHAnsi" w:eastAsiaTheme="minorEastAsia" w:hAnsiTheme="minorHAnsi"/>
                <w:noProof/>
                <w:sz w:val="22"/>
                <w:szCs w:val="22"/>
                <w:lang w:eastAsia="en-AU"/>
              </w:rPr>
              <w:tab/>
            </w:r>
            <w:r w:rsidRPr="0042093B">
              <w:rPr>
                <w:rStyle w:val="Hyperlink"/>
                <w:noProof/>
              </w:rPr>
              <w:t>Water circulation</w:t>
            </w:r>
            <w:r>
              <w:rPr>
                <w:noProof/>
                <w:webHidden/>
              </w:rPr>
              <w:tab/>
            </w:r>
            <w:r>
              <w:rPr>
                <w:noProof/>
                <w:webHidden/>
              </w:rPr>
              <w:fldChar w:fldCharType="begin"/>
            </w:r>
            <w:r>
              <w:rPr>
                <w:noProof/>
                <w:webHidden/>
              </w:rPr>
              <w:instrText xml:space="preserve"> PAGEREF _Toc112836787 \h </w:instrText>
            </w:r>
            <w:r>
              <w:rPr>
                <w:noProof/>
                <w:webHidden/>
              </w:rPr>
            </w:r>
            <w:r>
              <w:rPr>
                <w:noProof/>
                <w:webHidden/>
              </w:rPr>
              <w:fldChar w:fldCharType="separate"/>
            </w:r>
            <w:r>
              <w:rPr>
                <w:noProof/>
                <w:webHidden/>
              </w:rPr>
              <w:t>20</w:t>
            </w:r>
            <w:r>
              <w:rPr>
                <w:noProof/>
                <w:webHidden/>
              </w:rPr>
              <w:fldChar w:fldCharType="end"/>
            </w:r>
          </w:hyperlink>
        </w:p>
        <w:p w14:paraId="003FDCAF" w14:textId="634912C3"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88" w:history="1">
            <w:r w:rsidRPr="0042093B">
              <w:rPr>
                <w:rStyle w:val="Hyperlink"/>
                <w:noProof/>
              </w:rPr>
              <w:t>5.3.</w:t>
            </w:r>
            <w:r>
              <w:rPr>
                <w:rFonts w:asciiTheme="minorHAnsi" w:eastAsiaTheme="minorEastAsia" w:hAnsiTheme="minorHAnsi"/>
                <w:noProof/>
                <w:sz w:val="22"/>
                <w:szCs w:val="22"/>
                <w:lang w:eastAsia="en-AU"/>
              </w:rPr>
              <w:tab/>
            </w:r>
            <w:r w:rsidRPr="0042093B">
              <w:rPr>
                <w:rStyle w:val="Hyperlink"/>
                <w:noProof/>
              </w:rPr>
              <w:t>Turnover times</w:t>
            </w:r>
            <w:r>
              <w:rPr>
                <w:noProof/>
                <w:webHidden/>
              </w:rPr>
              <w:tab/>
            </w:r>
            <w:r>
              <w:rPr>
                <w:noProof/>
                <w:webHidden/>
              </w:rPr>
              <w:fldChar w:fldCharType="begin"/>
            </w:r>
            <w:r>
              <w:rPr>
                <w:noProof/>
                <w:webHidden/>
              </w:rPr>
              <w:instrText xml:space="preserve"> PAGEREF _Toc112836788 \h </w:instrText>
            </w:r>
            <w:r>
              <w:rPr>
                <w:noProof/>
                <w:webHidden/>
              </w:rPr>
            </w:r>
            <w:r>
              <w:rPr>
                <w:noProof/>
                <w:webHidden/>
              </w:rPr>
              <w:fldChar w:fldCharType="separate"/>
            </w:r>
            <w:r>
              <w:rPr>
                <w:noProof/>
                <w:webHidden/>
              </w:rPr>
              <w:t>20</w:t>
            </w:r>
            <w:r>
              <w:rPr>
                <w:noProof/>
                <w:webHidden/>
              </w:rPr>
              <w:fldChar w:fldCharType="end"/>
            </w:r>
          </w:hyperlink>
        </w:p>
        <w:p w14:paraId="2D01D36F" w14:textId="671BD14F" w:rsidR="00D316E0" w:rsidRDefault="00D316E0">
          <w:pPr>
            <w:pStyle w:val="TOC1"/>
            <w:tabs>
              <w:tab w:val="left" w:pos="1701"/>
              <w:tab w:val="right" w:leader="dot" w:pos="9736"/>
            </w:tabs>
            <w:rPr>
              <w:rFonts w:asciiTheme="minorHAnsi" w:eastAsiaTheme="minorEastAsia" w:hAnsiTheme="minorHAnsi"/>
              <w:noProof/>
              <w:sz w:val="22"/>
              <w:szCs w:val="22"/>
              <w:lang w:eastAsia="en-AU"/>
            </w:rPr>
          </w:pPr>
          <w:hyperlink w:anchor="_Toc112836789" w:history="1">
            <w:r w:rsidRPr="0042093B">
              <w:rPr>
                <w:rStyle w:val="Hyperlink"/>
                <w:noProof/>
              </w:rPr>
              <w:t>Chapter 6:</w:t>
            </w:r>
            <w:r>
              <w:rPr>
                <w:rFonts w:asciiTheme="minorHAnsi" w:eastAsiaTheme="minorEastAsia" w:hAnsiTheme="minorHAnsi"/>
                <w:noProof/>
                <w:sz w:val="22"/>
                <w:szCs w:val="22"/>
                <w:lang w:eastAsia="en-AU"/>
              </w:rPr>
              <w:tab/>
            </w:r>
            <w:r w:rsidRPr="0042093B">
              <w:rPr>
                <w:rStyle w:val="Hyperlink"/>
                <w:noProof/>
              </w:rPr>
              <w:t>Monitoring</w:t>
            </w:r>
            <w:r>
              <w:rPr>
                <w:noProof/>
                <w:webHidden/>
              </w:rPr>
              <w:tab/>
            </w:r>
            <w:r>
              <w:rPr>
                <w:noProof/>
                <w:webHidden/>
              </w:rPr>
              <w:fldChar w:fldCharType="begin"/>
            </w:r>
            <w:r>
              <w:rPr>
                <w:noProof/>
                <w:webHidden/>
              </w:rPr>
              <w:instrText xml:space="preserve"> PAGEREF _Toc112836789 \h </w:instrText>
            </w:r>
            <w:r>
              <w:rPr>
                <w:noProof/>
                <w:webHidden/>
              </w:rPr>
            </w:r>
            <w:r>
              <w:rPr>
                <w:noProof/>
                <w:webHidden/>
              </w:rPr>
              <w:fldChar w:fldCharType="separate"/>
            </w:r>
            <w:r>
              <w:rPr>
                <w:noProof/>
                <w:webHidden/>
              </w:rPr>
              <w:t>22</w:t>
            </w:r>
            <w:r>
              <w:rPr>
                <w:noProof/>
                <w:webHidden/>
              </w:rPr>
              <w:fldChar w:fldCharType="end"/>
            </w:r>
          </w:hyperlink>
        </w:p>
        <w:p w14:paraId="3A190319" w14:textId="2C4A7AD6"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92" w:history="1">
            <w:r w:rsidRPr="0042093B">
              <w:rPr>
                <w:rStyle w:val="Hyperlink"/>
                <w:noProof/>
              </w:rPr>
              <w:t>6.1.</w:t>
            </w:r>
            <w:r>
              <w:rPr>
                <w:rFonts w:asciiTheme="minorHAnsi" w:eastAsiaTheme="minorEastAsia" w:hAnsiTheme="minorHAnsi"/>
                <w:noProof/>
                <w:sz w:val="22"/>
                <w:szCs w:val="22"/>
                <w:lang w:eastAsia="en-AU"/>
              </w:rPr>
              <w:tab/>
            </w:r>
            <w:r w:rsidRPr="0042093B">
              <w:rPr>
                <w:rStyle w:val="Hyperlink"/>
                <w:noProof/>
              </w:rPr>
              <w:t>Operational monitoring</w:t>
            </w:r>
            <w:r>
              <w:rPr>
                <w:noProof/>
                <w:webHidden/>
              </w:rPr>
              <w:tab/>
            </w:r>
            <w:r>
              <w:rPr>
                <w:noProof/>
                <w:webHidden/>
              </w:rPr>
              <w:fldChar w:fldCharType="begin"/>
            </w:r>
            <w:r>
              <w:rPr>
                <w:noProof/>
                <w:webHidden/>
              </w:rPr>
              <w:instrText xml:space="preserve"> PAGEREF _Toc112836792 \h </w:instrText>
            </w:r>
            <w:r>
              <w:rPr>
                <w:noProof/>
                <w:webHidden/>
              </w:rPr>
            </w:r>
            <w:r>
              <w:rPr>
                <w:noProof/>
                <w:webHidden/>
              </w:rPr>
              <w:fldChar w:fldCharType="separate"/>
            </w:r>
            <w:r>
              <w:rPr>
                <w:noProof/>
                <w:webHidden/>
              </w:rPr>
              <w:t>22</w:t>
            </w:r>
            <w:r>
              <w:rPr>
                <w:noProof/>
                <w:webHidden/>
              </w:rPr>
              <w:fldChar w:fldCharType="end"/>
            </w:r>
          </w:hyperlink>
        </w:p>
        <w:p w14:paraId="6C9899AA" w14:textId="66C67AE5"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793" w:history="1">
            <w:r w:rsidRPr="0042093B">
              <w:rPr>
                <w:rStyle w:val="Hyperlink"/>
                <w:noProof/>
              </w:rPr>
              <w:t>6.1.1.</w:t>
            </w:r>
            <w:r>
              <w:rPr>
                <w:rFonts w:asciiTheme="minorHAnsi" w:eastAsiaTheme="minorEastAsia" w:hAnsiTheme="minorHAnsi"/>
                <w:noProof/>
                <w:sz w:val="22"/>
                <w:szCs w:val="22"/>
                <w:lang w:eastAsia="en-AU"/>
              </w:rPr>
              <w:tab/>
            </w:r>
            <w:r w:rsidRPr="0042093B">
              <w:rPr>
                <w:rStyle w:val="Hyperlink"/>
                <w:noProof/>
              </w:rPr>
              <w:t>Frequency of operational monitoring</w:t>
            </w:r>
            <w:r>
              <w:rPr>
                <w:noProof/>
                <w:webHidden/>
              </w:rPr>
              <w:tab/>
            </w:r>
            <w:r>
              <w:rPr>
                <w:noProof/>
                <w:webHidden/>
              </w:rPr>
              <w:fldChar w:fldCharType="begin"/>
            </w:r>
            <w:r>
              <w:rPr>
                <w:noProof/>
                <w:webHidden/>
              </w:rPr>
              <w:instrText xml:space="preserve"> PAGEREF _Toc112836793 \h </w:instrText>
            </w:r>
            <w:r>
              <w:rPr>
                <w:noProof/>
                <w:webHidden/>
              </w:rPr>
            </w:r>
            <w:r>
              <w:rPr>
                <w:noProof/>
                <w:webHidden/>
              </w:rPr>
              <w:fldChar w:fldCharType="separate"/>
            </w:r>
            <w:r>
              <w:rPr>
                <w:noProof/>
                <w:webHidden/>
              </w:rPr>
              <w:t>22</w:t>
            </w:r>
            <w:r>
              <w:rPr>
                <w:noProof/>
                <w:webHidden/>
              </w:rPr>
              <w:fldChar w:fldCharType="end"/>
            </w:r>
          </w:hyperlink>
        </w:p>
        <w:p w14:paraId="354C08D1" w14:textId="70D379D2"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794" w:history="1">
            <w:r w:rsidRPr="0042093B">
              <w:rPr>
                <w:rStyle w:val="Hyperlink"/>
                <w:noProof/>
              </w:rPr>
              <w:t>6.1.2.</w:t>
            </w:r>
            <w:r>
              <w:rPr>
                <w:rFonts w:asciiTheme="minorHAnsi" w:eastAsiaTheme="minorEastAsia" w:hAnsiTheme="minorHAnsi"/>
                <w:noProof/>
                <w:sz w:val="22"/>
                <w:szCs w:val="22"/>
                <w:lang w:eastAsia="en-AU"/>
              </w:rPr>
              <w:tab/>
            </w:r>
            <w:r w:rsidRPr="0042093B">
              <w:rPr>
                <w:rStyle w:val="Hyperlink"/>
                <w:noProof/>
              </w:rPr>
              <w:t>Automated operational monitoring</w:t>
            </w:r>
            <w:r>
              <w:rPr>
                <w:noProof/>
                <w:webHidden/>
              </w:rPr>
              <w:tab/>
            </w:r>
            <w:r>
              <w:rPr>
                <w:noProof/>
                <w:webHidden/>
              </w:rPr>
              <w:fldChar w:fldCharType="begin"/>
            </w:r>
            <w:r>
              <w:rPr>
                <w:noProof/>
                <w:webHidden/>
              </w:rPr>
              <w:instrText xml:space="preserve"> PAGEREF _Toc112836794 \h </w:instrText>
            </w:r>
            <w:r>
              <w:rPr>
                <w:noProof/>
                <w:webHidden/>
              </w:rPr>
            </w:r>
            <w:r>
              <w:rPr>
                <w:noProof/>
                <w:webHidden/>
              </w:rPr>
              <w:fldChar w:fldCharType="separate"/>
            </w:r>
            <w:r>
              <w:rPr>
                <w:noProof/>
                <w:webHidden/>
              </w:rPr>
              <w:t>22</w:t>
            </w:r>
            <w:r>
              <w:rPr>
                <w:noProof/>
                <w:webHidden/>
              </w:rPr>
              <w:fldChar w:fldCharType="end"/>
            </w:r>
          </w:hyperlink>
        </w:p>
        <w:p w14:paraId="40FB0FB8" w14:textId="6CDA4FD5"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795" w:history="1">
            <w:r w:rsidRPr="0042093B">
              <w:rPr>
                <w:rStyle w:val="Hyperlink"/>
                <w:noProof/>
              </w:rPr>
              <w:t>6.1.3.</w:t>
            </w:r>
            <w:r>
              <w:rPr>
                <w:rFonts w:asciiTheme="minorHAnsi" w:eastAsiaTheme="minorEastAsia" w:hAnsiTheme="minorHAnsi"/>
                <w:noProof/>
                <w:sz w:val="22"/>
                <w:szCs w:val="22"/>
                <w:lang w:eastAsia="en-AU"/>
              </w:rPr>
              <w:tab/>
            </w:r>
            <w:r w:rsidRPr="0042093B">
              <w:rPr>
                <w:rStyle w:val="Hyperlink"/>
                <w:noProof/>
              </w:rPr>
              <w:t>Manual operational monitoring</w:t>
            </w:r>
            <w:r>
              <w:rPr>
                <w:noProof/>
                <w:webHidden/>
              </w:rPr>
              <w:tab/>
            </w:r>
            <w:r>
              <w:rPr>
                <w:noProof/>
                <w:webHidden/>
              </w:rPr>
              <w:fldChar w:fldCharType="begin"/>
            </w:r>
            <w:r>
              <w:rPr>
                <w:noProof/>
                <w:webHidden/>
              </w:rPr>
              <w:instrText xml:space="preserve"> PAGEREF _Toc112836795 \h </w:instrText>
            </w:r>
            <w:r>
              <w:rPr>
                <w:noProof/>
                <w:webHidden/>
              </w:rPr>
            </w:r>
            <w:r>
              <w:rPr>
                <w:noProof/>
                <w:webHidden/>
              </w:rPr>
              <w:fldChar w:fldCharType="separate"/>
            </w:r>
            <w:r>
              <w:rPr>
                <w:noProof/>
                <w:webHidden/>
              </w:rPr>
              <w:t>22</w:t>
            </w:r>
            <w:r>
              <w:rPr>
                <w:noProof/>
                <w:webHidden/>
              </w:rPr>
              <w:fldChar w:fldCharType="end"/>
            </w:r>
          </w:hyperlink>
        </w:p>
        <w:p w14:paraId="7A96DEDB" w14:textId="3F7C0C60"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96" w:history="1">
            <w:r w:rsidRPr="0042093B">
              <w:rPr>
                <w:rStyle w:val="Hyperlink"/>
                <w:noProof/>
              </w:rPr>
              <w:t>6.2.</w:t>
            </w:r>
            <w:r>
              <w:rPr>
                <w:rFonts w:asciiTheme="minorHAnsi" w:eastAsiaTheme="minorEastAsia" w:hAnsiTheme="minorHAnsi"/>
                <w:noProof/>
                <w:sz w:val="22"/>
                <w:szCs w:val="22"/>
                <w:lang w:eastAsia="en-AU"/>
              </w:rPr>
              <w:tab/>
            </w:r>
            <w:r w:rsidRPr="0042093B">
              <w:rPr>
                <w:rStyle w:val="Hyperlink"/>
                <w:noProof/>
              </w:rPr>
              <w:t>Test kits</w:t>
            </w:r>
            <w:r>
              <w:rPr>
                <w:noProof/>
                <w:webHidden/>
              </w:rPr>
              <w:tab/>
            </w:r>
            <w:r>
              <w:rPr>
                <w:noProof/>
                <w:webHidden/>
              </w:rPr>
              <w:fldChar w:fldCharType="begin"/>
            </w:r>
            <w:r>
              <w:rPr>
                <w:noProof/>
                <w:webHidden/>
              </w:rPr>
              <w:instrText xml:space="preserve"> PAGEREF _Toc112836796 \h </w:instrText>
            </w:r>
            <w:r>
              <w:rPr>
                <w:noProof/>
                <w:webHidden/>
              </w:rPr>
            </w:r>
            <w:r>
              <w:rPr>
                <w:noProof/>
                <w:webHidden/>
              </w:rPr>
              <w:fldChar w:fldCharType="separate"/>
            </w:r>
            <w:r>
              <w:rPr>
                <w:noProof/>
                <w:webHidden/>
              </w:rPr>
              <w:t>23</w:t>
            </w:r>
            <w:r>
              <w:rPr>
                <w:noProof/>
                <w:webHidden/>
              </w:rPr>
              <w:fldChar w:fldCharType="end"/>
            </w:r>
          </w:hyperlink>
        </w:p>
        <w:p w14:paraId="08F06FAC" w14:textId="799A9D58"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797" w:history="1">
            <w:r w:rsidRPr="0042093B">
              <w:rPr>
                <w:rStyle w:val="Hyperlink"/>
                <w:noProof/>
              </w:rPr>
              <w:t>6.3.</w:t>
            </w:r>
            <w:r>
              <w:rPr>
                <w:rFonts w:asciiTheme="minorHAnsi" w:eastAsiaTheme="minorEastAsia" w:hAnsiTheme="minorHAnsi"/>
                <w:noProof/>
                <w:sz w:val="22"/>
                <w:szCs w:val="22"/>
                <w:lang w:eastAsia="en-AU"/>
              </w:rPr>
              <w:tab/>
            </w:r>
            <w:r w:rsidRPr="0042093B">
              <w:rPr>
                <w:rStyle w:val="Hyperlink"/>
                <w:noProof/>
              </w:rPr>
              <w:t>Verification monitoring</w:t>
            </w:r>
            <w:r>
              <w:rPr>
                <w:noProof/>
                <w:webHidden/>
              </w:rPr>
              <w:tab/>
            </w:r>
            <w:r>
              <w:rPr>
                <w:noProof/>
                <w:webHidden/>
              </w:rPr>
              <w:fldChar w:fldCharType="begin"/>
            </w:r>
            <w:r>
              <w:rPr>
                <w:noProof/>
                <w:webHidden/>
              </w:rPr>
              <w:instrText xml:space="preserve"> PAGEREF _Toc112836797 \h </w:instrText>
            </w:r>
            <w:r>
              <w:rPr>
                <w:noProof/>
                <w:webHidden/>
              </w:rPr>
            </w:r>
            <w:r>
              <w:rPr>
                <w:noProof/>
                <w:webHidden/>
              </w:rPr>
              <w:fldChar w:fldCharType="separate"/>
            </w:r>
            <w:r>
              <w:rPr>
                <w:noProof/>
                <w:webHidden/>
              </w:rPr>
              <w:t>23</w:t>
            </w:r>
            <w:r>
              <w:rPr>
                <w:noProof/>
                <w:webHidden/>
              </w:rPr>
              <w:fldChar w:fldCharType="end"/>
            </w:r>
          </w:hyperlink>
        </w:p>
        <w:p w14:paraId="0AF8D38F" w14:textId="3A3D3030"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798" w:history="1">
            <w:r w:rsidRPr="0042093B">
              <w:rPr>
                <w:rStyle w:val="Hyperlink"/>
                <w:noProof/>
              </w:rPr>
              <w:t>6.3.1.</w:t>
            </w:r>
            <w:r>
              <w:rPr>
                <w:rFonts w:asciiTheme="minorHAnsi" w:eastAsiaTheme="minorEastAsia" w:hAnsiTheme="minorHAnsi"/>
                <w:noProof/>
                <w:sz w:val="22"/>
                <w:szCs w:val="22"/>
                <w:lang w:eastAsia="en-AU"/>
              </w:rPr>
              <w:tab/>
            </w:r>
            <w:r w:rsidRPr="0042093B">
              <w:rPr>
                <w:rStyle w:val="Hyperlink"/>
                <w:noProof/>
              </w:rPr>
              <w:t>Frequency of verification monitoring</w:t>
            </w:r>
            <w:r>
              <w:rPr>
                <w:noProof/>
                <w:webHidden/>
              </w:rPr>
              <w:tab/>
            </w:r>
            <w:r>
              <w:rPr>
                <w:noProof/>
                <w:webHidden/>
              </w:rPr>
              <w:fldChar w:fldCharType="begin"/>
            </w:r>
            <w:r>
              <w:rPr>
                <w:noProof/>
                <w:webHidden/>
              </w:rPr>
              <w:instrText xml:space="preserve"> PAGEREF _Toc112836798 \h </w:instrText>
            </w:r>
            <w:r>
              <w:rPr>
                <w:noProof/>
                <w:webHidden/>
              </w:rPr>
            </w:r>
            <w:r>
              <w:rPr>
                <w:noProof/>
                <w:webHidden/>
              </w:rPr>
              <w:fldChar w:fldCharType="separate"/>
            </w:r>
            <w:r>
              <w:rPr>
                <w:noProof/>
                <w:webHidden/>
              </w:rPr>
              <w:t>23</w:t>
            </w:r>
            <w:r>
              <w:rPr>
                <w:noProof/>
                <w:webHidden/>
              </w:rPr>
              <w:fldChar w:fldCharType="end"/>
            </w:r>
          </w:hyperlink>
        </w:p>
        <w:p w14:paraId="06D8BFAA" w14:textId="1FA0CC78"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799" w:history="1">
            <w:r w:rsidRPr="0042093B">
              <w:rPr>
                <w:rStyle w:val="Hyperlink"/>
                <w:noProof/>
              </w:rPr>
              <w:t>6.3.2.</w:t>
            </w:r>
            <w:r>
              <w:rPr>
                <w:rFonts w:asciiTheme="minorHAnsi" w:eastAsiaTheme="minorEastAsia" w:hAnsiTheme="minorHAnsi"/>
                <w:noProof/>
                <w:sz w:val="22"/>
                <w:szCs w:val="22"/>
                <w:lang w:eastAsia="en-AU"/>
              </w:rPr>
              <w:tab/>
            </w:r>
            <w:r w:rsidRPr="0042093B">
              <w:rPr>
                <w:rStyle w:val="Hyperlink"/>
                <w:noProof/>
              </w:rPr>
              <w:t>Taking a verification sample</w:t>
            </w:r>
            <w:r>
              <w:rPr>
                <w:noProof/>
                <w:webHidden/>
              </w:rPr>
              <w:tab/>
            </w:r>
            <w:r>
              <w:rPr>
                <w:noProof/>
                <w:webHidden/>
              </w:rPr>
              <w:fldChar w:fldCharType="begin"/>
            </w:r>
            <w:r>
              <w:rPr>
                <w:noProof/>
                <w:webHidden/>
              </w:rPr>
              <w:instrText xml:space="preserve"> PAGEREF _Toc112836799 \h </w:instrText>
            </w:r>
            <w:r>
              <w:rPr>
                <w:noProof/>
                <w:webHidden/>
              </w:rPr>
            </w:r>
            <w:r>
              <w:rPr>
                <w:noProof/>
                <w:webHidden/>
              </w:rPr>
              <w:fldChar w:fldCharType="separate"/>
            </w:r>
            <w:r>
              <w:rPr>
                <w:noProof/>
                <w:webHidden/>
              </w:rPr>
              <w:t>23</w:t>
            </w:r>
            <w:r>
              <w:rPr>
                <w:noProof/>
                <w:webHidden/>
              </w:rPr>
              <w:fldChar w:fldCharType="end"/>
            </w:r>
          </w:hyperlink>
        </w:p>
        <w:p w14:paraId="443D7E67" w14:textId="0C32EDCC"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00" w:history="1">
            <w:r w:rsidRPr="0042093B">
              <w:rPr>
                <w:rStyle w:val="Hyperlink"/>
                <w:noProof/>
              </w:rPr>
              <w:t>6.4.</w:t>
            </w:r>
            <w:r>
              <w:rPr>
                <w:rFonts w:asciiTheme="minorHAnsi" w:eastAsiaTheme="minorEastAsia" w:hAnsiTheme="minorHAnsi"/>
                <w:noProof/>
                <w:sz w:val="22"/>
                <w:szCs w:val="22"/>
                <w:lang w:eastAsia="en-AU"/>
              </w:rPr>
              <w:tab/>
            </w:r>
            <w:r w:rsidRPr="0042093B">
              <w:rPr>
                <w:rStyle w:val="Hyperlink"/>
                <w:noProof/>
              </w:rPr>
              <w:t>Microbiological parameters</w:t>
            </w:r>
            <w:r>
              <w:rPr>
                <w:noProof/>
                <w:webHidden/>
              </w:rPr>
              <w:tab/>
            </w:r>
            <w:r>
              <w:rPr>
                <w:noProof/>
                <w:webHidden/>
              </w:rPr>
              <w:fldChar w:fldCharType="begin"/>
            </w:r>
            <w:r>
              <w:rPr>
                <w:noProof/>
                <w:webHidden/>
              </w:rPr>
              <w:instrText xml:space="preserve"> PAGEREF _Toc112836800 \h </w:instrText>
            </w:r>
            <w:r>
              <w:rPr>
                <w:noProof/>
                <w:webHidden/>
              </w:rPr>
            </w:r>
            <w:r>
              <w:rPr>
                <w:noProof/>
                <w:webHidden/>
              </w:rPr>
              <w:fldChar w:fldCharType="separate"/>
            </w:r>
            <w:r>
              <w:rPr>
                <w:noProof/>
                <w:webHidden/>
              </w:rPr>
              <w:t>23</w:t>
            </w:r>
            <w:r>
              <w:rPr>
                <w:noProof/>
                <w:webHidden/>
              </w:rPr>
              <w:fldChar w:fldCharType="end"/>
            </w:r>
          </w:hyperlink>
        </w:p>
        <w:p w14:paraId="0626FE41" w14:textId="3BE05B8C"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801" w:history="1">
            <w:r w:rsidRPr="0042093B">
              <w:rPr>
                <w:rStyle w:val="Hyperlink"/>
                <w:noProof/>
              </w:rPr>
              <w:t>6.4.1.</w:t>
            </w:r>
            <w:r>
              <w:rPr>
                <w:rFonts w:asciiTheme="minorHAnsi" w:eastAsiaTheme="minorEastAsia" w:hAnsiTheme="minorHAnsi"/>
                <w:noProof/>
                <w:sz w:val="22"/>
                <w:szCs w:val="22"/>
                <w:lang w:eastAsia="en-AU"/>
              </w:rPr>
              <w:tab/>
            </w:r>
            <w:r w:rsidRPr="0042093B">
              <w:rPr>
                <w:rStyle w:val="Hyperlink"/>
                <w:noProof/>
              </w:rPr>
              <w:t>Microbiological sampling</w:t>
            </w:r>
            <w:r>
              <w:rPr>
                <w:noProof/>
                <w:webHidden/>
              </w:rPr>
              <w:tab/>
            </w:r>
            <w:r>
              <w:rPr>
                <w:noProof/>
                <w:webHidden/>
              </w:rPr>
              <w:fldChar w:fldCharType="begin"/>
            </w:r>
            <w:r>
              <w:rPr>
                <w:noProof/>
                <w:webHidden/>
              </w:rPr>
              <w:instrText xml:space="preserve"> PAGEREF _Toc112836801 \h </w:instrText>
            </w:r>
            <w:r>
              <w:rPr>
                <w:noProof/>
                <w:webHidden/>
              </w:rPr>
            </w:r>
            <w:r>
              <w:rPr>
                <w:noProof/>
                <w:webHidden/>
              </w:rPr>
              <w:fldChar w:fldCharType="separate"/>
            </w:r>
            <w:r>
              <w:rPr>
                <w:noProof/>
                <w:webHidden/>
              </w:rPr>
              <w:t>23</w:t>
            </w:r>
            <w:r>
              <w:rPr>
                <w:noProof/>
                <w:webHidden/>
              </w:rPr>
              <w:fldChar w:fldCharType="end"/>
            </w:r>
          </w:hyperlink>
        </w:p>
        <w:p w14:paraId="20F4A602" w14:textId="01F7D266"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802" w:history="1">
            <w:r w:rsidRPr="0042093B">
              <w:rPr>
                <w:rStyle w:val="Hyperlink"/>
                <w:noProof/>
              </w:rPr>
              <w:t>6.4.2.</w:t>
            </w:r>
            <w:r>
              <w:rPr>
                <w:rFonts w:asciiTheme="minorHAnsi" w:eastAsiaTheme="minorEastAsia" w:hAnsiTheme="minorHAnsi"/>
                <w:noProof/>
                <w:sz w:val="22"/>
                <w:szCs w:val="22"/>
                <w:lang w:eastAsia="en-AU"/>
              </w:rPr>
              <w:tab/>
            </w:r>
            <w:r w:rsidRPr="0042093B">
              <w:rPr>
                <w:rStyle w:val="Hyperlink"/>
                <w:noProof/>
              </w:rPr>
              <w:t>Heterotrophic colony count</w:t>
            </w:r>
            <w:r>
              <w:rPr>
                <w:noProof/>
                <w:webHidden/>
              </w:rPr>
              <w:tab/>
            </w:r>
            <w:r>
              <w:rPr>
                <w:noProof/>
                <w:webHidden/>
              </w:rPr>
              <w:fldChar w:fldCharType="begin"/>
            </w:r>
            <w:r>
              <w:rPr>
                <w:noProof/>
                <w:webHidden/>
              </w:rPr>
              <w:instrText xml:space="preserve"> PAGEREF _Toc112836802 \h </w:instrText>
            </w:r>
            <w:r>
              <w:rPr>
                <w:noProof/>
                <w:webHidden/>
              </w:rPr>
            </w:r>
            <w:r>
              <w:rPr>
                <w:noProof/>
                <w:webHidden/>
              </w:rPr>
              <w:fldChar w:fldCharType="separate"/>
            </w:r>
            <w:r>
              <w:rPr>
                <w:noProof/>
                <w:webHidden/>
              </w:rPr>
              <w:t>24</w:t>
            </w:r>
            <w:r>
              <w:rPr>
                <w:noProof/>
                <w:webHidden/>
              </w:rPr>
              <w:fldChar w:fldCharType="end"/>
            </w:r>
          </w:hyperlink>
        </w:p>
        <w:p w14:paraId="64915C83" w14:textId="4B89A7DF"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803" w:history="1">
            <w:r w:rsidRPr="0042093B">
              <w:rPr>
                <w:rStyle w:val="Hyperlink"/>
                <w:noProof/>
              </w:rPr>
              <w:t>6.4.3.</w:t>
            </w:r>
            <w:r>
              <w:rPr>
                <w:rFonts w:asciiTheme="minorHAnsi" w:eastAsiaTheme="minorEastAsia" w:hAnsiTheme="minorHAnsi"/>
                <w:noProof/>
                <w:sz w:val="22"/>
                <w:szCs w:val="22"/>
                <w:lang w:eastAsia="en-AU"/>
              </w:rPr>
              <w:tab/>
            </w:r>
            <w:r w:rsidRPr="0042093B">
              <w:rPr>
                <w:rStyle w:val="Hyperlink"/>
                <w:i/>
                <w:noProof/>
              </w:rPr>
              <w:t>Escherichia</w:t>
            </w:r>
            <w:r w:rsidRPr="0042093B">
              <w:rPr>
                <w:rStyle w:val="Hyperlink"/>
                <w:noProof/>
              </w:rPr>
              <w:t xml:space="preserve"> </w:t>
            </w:r>
            <w:r w:rsidRPr="0042093B">
              <w:rPr>
                <w:rStyle w:val="Hyperlink"/>
                <w:i/>
                <w:noProof/>
              </w:rPr>
              <w:t>coli</w:t>
            </w:r>
            <w:r>
              <w:rPr>
                <w:noProof/>
                <w:webHidden/>
              </w:rPr>
              <w:tab/>
            </w:r>
            <w:r>
              <w:rPr>
                <w:noProof/>
                <w:webHidden/>
              </w:rPr>
              <w:fldChar w:fldCharType="begin"/>
            </w:r>
            <w:r>
              <w:rPr>
                <w:noProof/>
                <w:webHidden/>
              </w:rPr>
              <w:instrText xml:space="preserve"> PAGEREF _Toc112836803 \h </w:instrText>
            </w:r>
            <w:r>
              <w:rPr>
                <w:noProof/>
                <w:webHidden/>
              </w:rPr>
            </w:r>
            <w:r>
              <w:rPr>
                <w:noProof/>
                <w:webHidden/>
              </w:rPr>
              <w:fldChar w:fldCharType="separate"/>
            </w:r>
            <w:r>
              <w:rPr>
                <w:noProof/>
                <w:webHidden/>
              </w:rPr>
              <w:t>24</w:t>
            </w:r>
            <w:r>
              <w:rPr>
                <w:noProof/>
                <w:webHidden/>
              </w:rPr>
              <w:fldChar w:fldCharType="end"/>
            </w:r>
          </w:hyperlink>
        </w:p>
        <w:p w14:paraId="3796F9DD" w14:textId="45474849"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804" w:history="1">
            <w:r w:rsidRPr="0042093B">
              <w:rPr>
                <w:rStyle w:val="Hyperlink"/>
                <w:noProof/>
              </w:rPr>
              <w:t>6.4.4.</w:t>
            </w:r>
            <w:r>
              <w:rPr>
                <w:rFonts w:asciiTheme="minorHAnsi" w:eastAsiaTheme="minorEastAsia" w:hAnsiTheme="minorHAnsi"/>
                <w:noProof/>
                <w:sz w:val="22"/>
                <w:szCs w:val="22"/>
                <w:lang w:eastAsia="en-AU"/>
              </w:rPr>
              <w:tab/>
            </w:r>
            <w:r w:rsidRPr="0042093B">
              <w:rPr>
                <w:rStyle w:val="Hyperlink"/>
                <w:i/>
                <w:noProof/>
              </w:rPr>
              <w:t>Pseudomonas aeruginosa</w:t>
            </w:r>
            <w:r>
              <w:rPr>
                <w:noProof/>
                <w:webHidden/>
              </w:rPr>
              <w:tab/>
            </w:r>
            <w:r>
              <w:rPr>
                <w:noProof/>
                <w:webHidden/>
              </w:rPr>
              <w:fldChar w:fldCharType="begin"/>
            </w:r>
            <w:r>
              <w:rPr>
                <w:noProof/>
                <w:webHidden/>
              </w:rPr>
              <w:instrText xml:space="preserve"> PAGEREF _Toc112836804 \h </w:instrText>
            </w:r>
            <w:r>
              <w:rPr>
                <w:noProof/>
                <w:webHidden/>
              </w:rPr>
            </w:r>
            <w:r>
              <w:rPr>
                <w:noProof/>
                <w:webHidden/>
              </w:rPr>
              <w:fldChar w:fldCharType="separate"/>
            </w:r>
            <w:r>
              <w:rPr>
                <w:noProof/>
                <w:webHidden/>
              </w:rPr>
              <w:t>24</w:t>
            </w:r>
            <w:r>
              <w:rPr>
                <w:noProof/>
                <w:webHidden/>
              </w:rPr>
              <w:fldChar w:fldCharType="end"/>
            </w:r>
          </w:hyperlink>
        </w:p>
        <w:p w14:paraId="35FC58D2" w14:textId="4E252AE8" w:rsidR="00D316E0" w:rsidRDefault="00D316E0">
          <w:pPr>
            <w:pStyle w:val="TOC1"/>
            <w:tabs>
              <w:tab w:val="left" w:pos="1701"/>
              <w:tab w:val="right" w:leader="dot" w:pos="9736"/>
            </w:tabs>
            <w:rPr>
              <w:rFonts w:asciiTheme="minorHAnsi" w:eastAsiaTheme="minorEastAsia" w:hAnsiTheme="minorHAnsi"/>
              <w:noProof/>
              <w:sz w:val="22"/>
              <w:szCs w:val="22"/>
              <w:lang w:eastAsia="en-AU"/>
            </w:rPr>
          </w:pPr>
          <w:hyperlink w:anchor="_Toc112836805" w:history="1">
            <w:r w:rsidRPr="0042093B">
              <w:rPr>
                <w:rStyle w:val="Hyperlink"/>
                <w:noProof/>
              </w:rPr>
              <w:t>Chapter 7:</w:t>
            </w:r>
            <w:r>
              <w:rPr>
                <w:rFonts w:asciiTheme="minorHAnsi" w:eastAsiaTheme="minorEastAsia" w:hAnsiTheme="minorHAnsi"/>
                <w:noProof/>
                <w:sz w:val="22"/>
                <w:szCs w:val="22"/>
                <w:lang w:eastAsia="en-AU"/>
              </w:rPr>
              <w:tab/>
            </w:r>
            <w:r w:rsidRPr="0042093B">
              <w:rPr>
                <w:rStyle w:val="Hyperlink"/>
                <w:noProof/>
              </w:rPr>
              <w:t>Managing Water Balance</w:t>
            </w:r>
            <w:r>
              <w:rPr>
                <w:noProof/>
                <w:webHidden/>
              </w:rPr>
              <w:tab/>
            </w:r>
            <w:r>
              <w:rPr>
                <w:noProof/>
                <w:webHidden/>
              </w:rPr>
              <w:fldChar w:fldCharType="begin"/>
            </w:r>
            <w:r>
              <w:rPr>
                <w:noProof/>
                <w:webHidden/>
              </w:rPr>
              <w:instrText xml:space="preserve"> PAGEREF _Toc112836805 \h </w:instrText>
            </w:r>
            <w:r>
              <w:rPr>
                <w:noProof/>
                <w:webHidden/>
              </w:rPr>
            </w:r>
            <w:r>
              <w:rPr>
                <w:noProof/>
                <w:webHidden/>
              </w:rPr>
              <w:fldChar w:fldCharType="separate"/>
            </w:r>
            <w:r>
              <w:rPr>
                <w:noProof/>
                <w:webHidden/>
              </w:rPr>
              <w:t>25</w:t>
            </w:r>
            <w:r>
              <w:rPr>
                <w:noProof/>
                <w:webHidden/>
              </w:rPr>
              <w:fldChar w:fldCharType="end"/>
            </w:r>
          </w:hyperlink>
        </w:p>
        <w:p w14:paraId="2CE83958" w14:textId="7836EC07"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10" w:history="1">
            <w:r w:rsidRPr="0042093B">
              <w:rPr>
                <w:rStyle w:val="Hyperlink"/>
                <w:noProof/>
              </w:rPr>
              <w:t>7.1.</w:t>
            </w:r>
            <w:r>
              <w:rPr>
                <w:rFonts w:asciiTheme="minorHAnsi" w:eastAsiaTheme="minorEastAsia" w:hAnsiTheme="minorHAnsi"/>
                <w:noProof/>
                <w:sz w:val="22"/>
                <w:szCs w:val="22"/>
                <w:lang w:eastAsia="en-AU"/>
              </w:rPr>
              <w:tab/>
            </w:r>
            <w:r w:rsidRPr="0042093B">
              <w:rPr>
                <w:rStyle w:val="Hyperlink"/>
                <w:noProof/>
              </w:rPr>
              <w:t>pH</w:t>
            </w:r>
            <w:r>
              <w:rPr>
                <w:noProof/>
                <w:webHidden/>
              </w:rPr>
              <w:tab/>
            </w:r>
            <w:r>
              <w:rPr>
                <w:noProof/>
                <w:webHidden/>
              </w:rPr>
              <w:fldChar w:fldCharType="begin"/>
            </w:r>
            <w:r>
              <w:rPr>
                <w:noProof/>
                <w:webHidden/>
              </w:rPr>
              <w:instrText xml:space="preserve"> PAGEREF _Toc112836810 \h </w:instrText>
            </w:r>
            <w:r>
              <w:rPr>
                <w:noProof/>
                <w:webHidden/>
              </w:rPr>
            </w:r>
            <w:r>
              <w:rPr>
                <w:noProof/>
                <w:webHidden/>
              </w:rPr>
              <w:fldChar w:fldCharType="separate"/>
            </w:r>
            <w:r>
              <w:rPr>
                <w:noProof/>
                <w:webHidden/>
              </w:rPr>
              <w:t>25</w:t>
            </w:r>
            <w:r>
              <w:rPr>
                <w:noProof/>
                <w:webHidden/>
              </w:rPr>
              <w:fldChar w:fldCharType="end"/>
            </w:r>
          </w:hyperlink>
        </w:p>
        <w:p w14:paraId="63ECC2A1" w14:textId="6E827109"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11" w:history="1">
            <w:r w:rsidRPr="0042093B">
              <w:rPr>
                <w:rStyle w:val="Hyperlink"/>
                <w:noProof/>
              </w:rPr>
              <w:t>7.2.</w:t>
            </w:r>
            <w:r>
              <w:rPr>
                <w:rFonts w:asciiTheme="minorHAnsi" w:eastAsiaTheme="minorEastAsia" w:hAnsiTheme="minorHAnsi"/>
                <w:noProof/>
                <w:sz w:val="22"/>
                <w:szCs w:val="22"/>
                <w:lang w:eastAsia="en-AU"/>
              </w:rPr>
              <w:tab/>
            </w:r>
            <w:r w:rsidRPr="0042093B">
              <w:rPr>
                <w:rStyle w:val="Hyperlink"/>
                <w:noProof/>
              </w:rPr>
              <w:t>Total alkalinity</w:t>
            </w:r>
            <w:r>
              <w:rPr>
                <w:noProof/>
                <w:webHidden/>
              </w:rPr>
              <w:tab/>
            </w:r>
            <w:r>
              <w:rPr>
                <w:noProof/>
                <w:webHidden/>
              </w:rPr>
              <w:fldChar w:fldCharType="begin"/>
            </w:r>
            <w:r>
              <w:rPr>
                <w:noProof/>
                <w:webHidden/>
              </w:rPr>
              <w:instrText xml:space="preserve"> PAGEREF _Toc112836811 \h </w:instrText>
            </w:r>
            <w:r>
              <w:rPr>
                <w:noProof/>
                <w:webHidden/>
              </w:rPr>
            </w:r>
            <w:r>
              <w:rPr>
                <w:noProof/>
                <w:webHidden/>
              </w:rPr>
              <w:fldChar w:fldCharType="separate"/>
            </w:r>
            <w:r>
              <w:rPr>
                <w:noProof/>
                <w:webHidden/>
              </w:rPr>
              <w:t>25</w:t>
            </w:r>
            <w:r>
              <w:rPr>
                <w:noProof/>
                <w:webHidden/>
              </w:rPr>
              <w:fldChar w:fldCharType="end"/>
            </w:r>
          </w:hyperlink>
        </w:p>
        <w:p w14:paraId="0CF37647" w14:textId="3CC2B7BC"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12" w:history="1">
            <w:r w:rsidRPr="0042093B">
              <w:rPr>
                <w:rStyle w:val="Hyperlink"/>
                <w:noProof/>
              </w:rPr>
              <w:t>7.3.</w:t>
            </w:r>
            <w:r>
              <w:rPr>
                <w:rFonts w:asciiTheme="minorHAnsi" w:eastAsiaTheme="minorEastAsia" w:hAnsiTheme="minorHAnsi"/>
                <w:noProof/>
                <w:sz w:val="22"/>
                <w:szCs w:val="22"/>
                <w:lang w:eastAsia="en-AU"/>
              </w:rPr>
              <w:tab/>
            </w:r>
            <w:r w:rsidRPr="0042093B">
              <w:rPr>
                <w:rStyle w:val="Hyperlink"/>
                <w:noProof/>
              </w:rPr>
              <w:t>Calcium hardness</w:t>
            </w:r>
            <w:r>
              <w:rPr>
                <w:noProof/>
                <w:webHidden/>
              </w:rPr>
              <w:tab/>
            </w:r>
            <w:r>
              <w:rPr>
                <w:noProof/>
                <w:webHidden/>
              </w:rPr>
              <w:fldChar w:fldCharType="begin"/>
            </w:r>
            <w:r>
              <w:rPr>
                <w:noProof/>
                <w:webHidden/>
              </w:rPr>
              <w:instrText xml:space="preserve"> PAGEREF _Toc112836812 \h </w:instrText>
            </w:r>
            <w:r>
              <w:rPr>
                <w:noProof/>
                <w:webHidden/>
              </w:rPr>
            </w:r>
            <w:r>
              <w:rPr>
                <w:noProof/>
                <w:webHidden/>
              </w:rPr>
              <w:fldChar w:fldCharType="separate"/>
            </w:r>
            <w:r>
              <w:rPr>
                <w:noProof/>
                <w:webHidden/>
              </w:rPr>
              <w:t>25</w:t>
            </w:r>
            <w:r>
              <w:rPr>
                <w:noProof/>
                <w:webHidden/>
              </w:rPr>
              <w:fldChar w:fldCharType="end"/>
            </w:r>
          </w:hyperlink>
        </w:p>
        <w:p w14:paraId="730D48D2" w14:textId="0B7F6F12"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13" w:history="1">
            <w:r w:rsidRPr="0042093B">
              <w:rPr>
                <w:rStyle w:val="Hyperlink"/>
                <w:noProof/>
              </w:rPr>
              <w:t>7.4.</w:t>
            </w:r>
            <w:r>
              <w:rPr>
                <w:rFonts w:asciiTheme="minorHAnsi" w:eastAsiaTheme="minorEastAsia" w:hAnsiTheme="minorHAnsi"/>
                <w:noProof/>
                <w:sz w:val="22"/>
                <w:szCs w:val="22"/>
                <w:lang w:eastAsia="en-AU"/>
              </w:rPr>
              <w:tab/>
            </w:r>
            <w:r w:rsidRPr="0042093B">
              <w:rPr>
                <w:rStyle w:val="Hyperlink"/>
                <w:noProof/>
              </w:rPr>
              <w:t>Total dissolved solids</w:t>
            </w:r>
            <w:r>
              <w:rPr>
                <w:noProof/>
                <w:webHidden/>
              </w:rPr>
              <w:tab/>
            </w:r>
            <w:r>
              <w:rPr>
                <w:noProof/>
                <w:webHidden/>
              </w:rPr>
              <w:fldChar w:fldCharType="begin"/>
            </w:r>
            <w:r>
              <w:rPr>
                <w:noProof/>
                <w:webHidden/>
              </w:rPr>
              <w:instrText xml:space="preserve"> PAGEREF _Toc112836813 \h </w:instrText>
            </w:r>
            <w:r>
              <w:rPr>
                <w:noProof/>
                <w:webHidden/>
              </w:rPr>
            </w:r>
            <w:r>
              <w:rPr>
                <w:noProof/>
                <w:webHidden/>
              </w:rPr>
              <w:fldChar w:fldCharType="separate"/>
            </w:r>
            <w:r>
              <w:rPr>
                <w:noProof/>
                <w:webHidden/>
              </w:rPr>
              <w:t>25</w:t>
            </w:r>
            <w:r>
              <w:rPr>
                <w:noProof/>
                <w:webHidden/>
              </w:rPr>
              <w:fldChar w:fldCharType="end"/>
            </w:r>
          </w:hyperlink>
        </w:p>
        <w:p w14:paraId="5FAFA7FC" w14:textId="7DB9300A"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14" w:history="1">
            <w:r w:rsidRPr="0042093B">
              <w:rPr>
                <w:rStyle w:val="Hyperlink"/>
                <w:noProof/>
              </w:rPr>
              <w:t>7.5.</w:t>
            </w:r>
            <w:r>
              <w:rPr>
                <w:rFonts w:asciiTheme="minorHAnsi" w:eastAsiaTheme="minorEastAsia" w:hAnsiTheme="minorHAnsi"/>
                <w:noProof/>
                <w:sz w:val="22"/>
                <w:szCs w:val="22"/>
                <w:lang w:eastAsia="en-AU"/>
              </w:rPr>
              <w:tab/>
            </w:r>
            <w:r w:rsidRPr="0042093B">
              <w:rPr>
                <w:rStyle w:val="Hyperlink"/>
                <w:noProof/>
              </w:rPr>
              <w:t>Temperature</w:t>
            </w:r>
            <w:r>
              <w:rPr>
                <w:noProof/>
                <w:webHidden/>
              </w:rPr>
              <w:tab/>
            </w:r>
            <w:r>
              <w:rPr>
                <w:noProof/>
                <w:webHidden/>
              </w:rPr>
              <w:fldChar w:fldCharType="begin"/>
            </w:r>
            <w:r>
              <w:rPr>
                <w:noProof/>
                <w:webHidden/>
              </w:rPr>
              <w:instrText xml:space="preserve"> PAGEREF _Toc112836814 \h </w:instrText>
            </w:r>
            <w:r>
              <w:rPr>
                <w:noProof/>
                <w:webHidden/>
              </w:rPr>
            </w:r>
            <w:r>
              <w:rPr>
                <w:noProof/>
                <w:webHidden/>
              </w:rPr>
              <w:fldChar w:fldCharType="separate"/>
            </w:r>
            <w:r>
              <w:rPr>
                <w:noProof/>
                <w:webHidden/>
              </w:rPr>
              <w:t>26</w:t>
            </w:r>
            <w:r>
              <w:rPr>
                <w:noProof/>
                <w:webHidden/>
              </w:rPr>
              <w:fldChar w:fldCharType="end"/>
            </w:r>
          </w:hyperlink>
        </w:p>
        <w:p w14:paraId="70CC4696" w14:textId="48617F20" w:rsidR="00D316E0" w:rsidRDefault="00D316E0">
          <w:pPr>
            <w:pStyle w:val="TOC1"/>
            <w:tabs>
              <w:tab w:val="left" w:pos="1701"/>
              <w:tab w:val="right" w:leader="dot" w:pos="9736"/>
            </w:tabs>
            <w:rPr>
              <w:rFonts w:asciiTheme="minorHAnsi" w:eastAsiaTheme="minorEastAsia" w:hAnsiTheme="minorHAnsi"/>
              <w:noProof/>
              <w:sz w:val="22"/>
              <w:szCs w:val="22"/>
              <w:lang w:eastAsia="en-AU"/>
            </w:rPr>
          </w:pPr>
          <w:hyperlink w:anchor="_Toc112836815" w:history="1">
            <w:r w:rsidRPr="0042093B">
              <w:rPr>
                <w:rStyle w:val="Hyperlink"/>
                <w:noProof/>
              </w:rPr>
              <w:t>Chapter 8:</w:t>
            </w:r>
            <w:r>
              <w:rPr>
                <w:rFonts w:asciiTheme="minorHAnsi" w:eastAsiaTheme="minorEastAsia" w:hAnsiTheme="minorHAnsi"/>
                <w:noProof/>
                <w:sz w:val="22"/>
                <w:szCs w:val="22"/>
                <w:lang w:eastAsia="en-AU"/>
              </w:rPr>
              <w:tab/>
            </w:r>
            <w:r w:rsidRPr="0042093B">
              <w:rPr>
                <w:rStyle w:val="Hyperlink"/>
                <w:noProof/>
              </w:rPr>
              <w:t>Healthy Swimming</w:t>
            </w:r>
            <w:r>
              <w:rPr>
                <w:noProof/>
                <w:webHidden/>
              </w:rPr>
              <w:tab/>
            </w:r>
            <w:r>
              <w:rPr>
                <w:noProof/>
                <w:webHidden/>
              </w:rPr>
              <w:fldChar w:fldCharType="begin"/>
            </w:r>
            <w:r>
              <w:rPr>
                <w:noProof/>
                <w:webHidden/>
              </w:rPr>
              <w:instrText xml:space="preserve"> PAGEREF _Toc112836815 \h </w:instrText>
            </w:r>
            <w:r>
              <w:rPr>
                <w:noProof/>
                <w:webHidden/>
              </w:rPr>
            </w:r>
            <w:r>
              <w:rPr>
                <w:noProof/>
                <w:webHidden/>
              </w:rPr>
              <w:fldChar w:fldCharType="separate"/>
            </w:r>
            <w:r>
              <w:rPr>
                <w:noProof/>
                <w:webHidden/>
              </w:rPr>
              <w:t>27</w:t>
            </w:r>
            <w:r>
              <w:rPr>
                <w:noProof/>
                <w:webHidden/>
              </w:rPr>
              <w:fldChar w:fldCharType="end"/>
            </w:r>
          </w:hyperlink>
        </w:p>
        <w:p w14:paraId="67BCD2BD" w14:textId="6F7C63EE"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16" w:history="1">
            <w:r w:rsidRPr="0042093B">
              <w:rPr>
                <w:rStyle w:val="Hyperlink"/>
                <w:noProof/>
              </w:rPr>
              <w:t>8.1.</w:t>
            </w:r>
            <w:r>
              <w:rPr>
                <w:rFonts w:asciiTheme="minorHAnsi" w:eastAsiaTheme="minorEastAsia" w:hAnsiTheme="minorHAnsi"/>
                <w:noProof/>
                <w:sz w:val="22"/>
                <w:szCs w:val="22"/>
                <w:lang w:eastAsia="en-AU"/>
              </w:rPr>
              <w:tab/>
            </w:r>
            <w:r w:rsidRPr="0042093B">
              <w:rPr>
                <w:rStyle w:val="Hyperlink"/>
                <w:noProof/>
              </w:rPr>
              <w:t>Exclusion periods following illness</w:t>
            </w:r>
            <w:r>
              <w:rPr>
                <w:noProof/>
                <w:webHidden/>
              </w:rPr>
              <w:tab/>
            </w:r>
            <w:r>
              <w:rPr>
                <w:noProof/>
                <w:webHidden/>
              </w:rPr>
              <w:fldChar w:fldCharType="begin"/>
            </w:r>
            <w:r>
              <w:rPr>
                <w:noProof/>
                <w:webHidden/>
              </w:rPr>
              <w:instrText xml:space="preserve"> PAGEREF _Toc112836816 \h </w:instrText>
            </w:r>
            <w:r>
              <w:rPr>
                <w:noProof/>
                <w:webHidden/>
              </w:rPr>
            </w:r>
            <w:r>
              <w:rPr>
                <w:noProof/>
                <w:webHidden/>
              </w:rPr>
              <w:fldChar w:fldCharType="separate"/>
            </w:r>
            <w:r>
              <w:rPr>
                <w:noProof/>
                <w:webHidden/>
              </w:rPr>
              <w:t>27</w:t>
            </w:r>
            <w:r>
              <w:rPr>
                <w:noProof/>
                <w:webHidden/>
              </w:rPr>
              <w:fldChar w:fldCharType="end"/>
            </w:r>
          </w:hyperlink>
        </w:p>
        <w:p w14:paraId="51ED8C61" w14:textId="4D20BF33"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17" w:history="1">
            <w:r w:rsidRPr="0042093B">
              <w:rPr>
                <w:rStyle w:val="Hyperlink"/>
                <w:noProof/>
              </w:rPr>
              <w:t>8.2.</w:t>
            </w:r>
            <w:r>
              <w:rPr>
                <w:rFonts w:asciiTheme="minorHAnsi" w:eastAsiaTheme="minorEastAsia" w:hAnsiTheme="minorHAnsi"/>
                <w:noProof/>
                <w:sz w:val="22"/>
                <w:szCs w:val="22"/>
                <w:lang w:eastAsia="en-AU"/>
              </w:rPr>
              <w:tab/>
            </w:r>
            <w:r w:rsidRPr="0042093B">
              <w:rPr>
                <w:rStyle w:val="Hyperlink"/>
                <w:noProof/>
              </w:rPr>
              <w:t>Showering</w:t>
            </w:r>
            <w:r>
              <w:rPr>
                <w:noProof/>
                <w:webHidden/>
              </w:rPr>
              <w:tab/>
            </w:r>
            <w:r>
              <w:rPr>
                <w:noProof/>
                <w:webHidden/>
              </w:rPr>
              <w:fldChar w:fldCharType="begin"/>
            </w:r>
            <w:r>
              <w:rPr>
                <w:noProof/>
                <w:webHidden/>
              </w:rPr>
              <w:instrText xml:space="preserve"> PAGEREF _Toc112836817 \h </w:instrText>
            </w:r>
            <w:r>
              <w:rPr>
                <w:noProof/>
                <w:webHidden/>
              </w:rPr>
            </w:r>
            <w:r>
              <w:rPr>
                <w:noProof/>
                <w:webHidden/>
              </w:rPr>
              <w:fldChar w:fldCharType="separate"/>
            </w:r>
            <w:r>
              <w:rPr>
                <w:noProof/>
                <w:webHidden/>
              </w:rPr>
              <w:t>27</w:t>
            </w:r>
            <w:r>
              <w:rPr>
                <w:noProof/>
                <w:webHidden/>
              </w:rPr>
              <w:fldChar w:fldCharType="end"/>
            </w:r>
          </w:hyperlink>
        </w:p>
        <w:p w14:paraId="212F3869" w14:textId="6F327462"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18" w:history="1">
            <w:r w:rsidRPr="0042093B">
              <w:rPr>
                <w:rStyle w:val="Hyperlink"/>
                <w:noProof/>
              </w:rPr>
              <w:t>8.3.</w:t>
            </w:r>
            <w:r>
              <w:rPr>
                <w:rFonts w:asciiTheme="minorHAnsi" w:eastAsiaTheme="minorEastAsia" w:hAnsiTheme="minorHAnsi"/>
                <w:noProof/>
                <w:sz w:val="22"/>
                <w:szCs w:val="22"/>
                <w:lang w:eastAsia="en-AU"/>
              </w:rPr>
              <w:tab/>
            </w:r>
            <w:r w:rsidRPr="0042093B">
              <w:rPr>
                <w:rStyle w:val="Hyperlink"/>
                <w:noProof/>
              </w:rPr>
              <w:t>Toileting and handwashing</w:t>
            </w:r>
            <w:r>
              <w:rPr>
                <w:noProof/>
                <w:webHidden/>
              </w:rPr>
              <w:tab/>
            </w:r>
            <w:r>
              <w:rPr>
                <w:noProof/>
                <w:webHidden/>
              </w:rPr>
              <w:fldChar w:fldCharType="begin"/>
            </w:r>
            <w:r>
              <w:rPr>
                <w:noProof/>
                <w:webHidden/>
              </w:rPr>
              <w:instrText xml:space="preserve"> PAGEREF _Toc112836818 \h </w:instrText>
            </w:r>
            <w:r>
              <w:rPr>
                <w:noProof/>
                <w:webHidden/>
              </w:rPr>
            </w:r>
            <w:r>
              <w:rPr>
                <w:noProof/>
                <w:webHidden/>
              </w:rPr>
              <w:fldChar w:fldCharType="separate"/>
            </w:r>
            <w:r>
              <w:rPr>
                <w:noProof/>
                <w:webHidden/>
              </w:rPr>
              <w:t>28</w:t>
            </w:r>
            <w:r>
              <w:rPr>
                <w:noProof/>
                <w:webHidden/>
              </w:rPr>
              <w:fldChar w:fldCharType="end"/>
            </w:r>
          </w:hyperlink>
        </w:p>
        <w:p w14:paraId="2B93DF73" w14:textId="62ECC7F5"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19" w:history="1">
            <w:r w:rsidRPr="0042093B">
              <w:rPr>
                <w:rStyle w:val="Hyperlink"/>
                <w:noProof/>
              </w:rPr>
              <w:t>8.4.</w:t>
            </w:r>
            <w:r>
              <w:rPr>
                <w:rFonts w:asciiTheme="minorHAnsi" w:eastAsiaTheme="minorEastAsia" w:hAnsiTheme="minorHAnsi"/>
                <w:noProof/>
                <w:sz w:val="22"/>
                <w:szCs w:val="22"/>
                <w:lang w:eastAsia="en-AU"/>
              </w:rPr>
              <w:tab/>
            </w:r>
            <w:r w:rsidRPr="0042093B">
              <w:rPr>
                <w:rStyle w:val="Hyperlink"/>
                <w:noProof/>
              </w:rPr>
              <w:t>Changing nappies</w:t>
            </w:r>
            <w:r>
              <w:rPr>
                <w:noProof/>
                <w:webHidden/>
              </w:rPr>
              <w:tab/>
            </w:r>
            <w:r>
              <w:rPr>
                <w:noProof/>
                <w:webHidden/>
              </w:rPr>
              <w:fldChar w:fldCharType="begin"/>
            </w:r>
            <w:r>
              <w:rPr>
                <w:noProof/>
                <w:webHidden/>
              </w:rPr>
              <w:instrText xml:space="preserve"> PAGEREF _Toc112836819 \h </w:instrText>
            </w:r>
            <w:r>
              <w:rPr>
                <w:noProof/>
                <w:webHidden/>
              </w:rPr>
            </w:r>
            <w:r>
              <w:rPr>
                <w:noProof/>
                <w:webHidden/>
              </w:rPr>
              <w:fldChar w:fldCharType="separate"/>
            </w:r>
            <w:r>
              <w:rPr>
                <w:noProof/>
                <w:webHidden/>
              </w:rPr>
              <w:t>28</w:t>
            </w:r>
            <w:r>
              <w:rPr>
                <w:noProof/>
                <w:webHidden/>
              </w:rPr>
              <w:fldChar w:fldCharType="end"/>
            </w:r>
          </w:hyperlink>
        </w:p>
        <w:p w14:paraId="62F0074E" w14:textId="68C58F47"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20" w:history="1">
            <w:r w:rsidRPr="0042093B">
              <w:rPr>
                <w:rStyle w:val="Hyperlink"/>
                <w:noProof/>
              </w:rPr>
              <w:t>8.5.</w:t>
            </w:r>
            <w:r>
              <w:rPr>
                <w:rFonts w:asciiTheme="minorHAnsi" w:eastAsiaTheme="minorEastAsia" w:hAnsiTheme="minorHAnsi"/>
                <w:noProof/>
                <w:sz w:val="22"/>
                <w:szCs w:val="22"/>
                <w:lang w:eastAsia="en-AU"/>
              </w:rPr>
              <w:tab/>
            </w:r>
            <w:r w:rsidRPr="0042093B">
              <w:rPr>
                <w:rStyle w:val="Hyperlink"/>
                <w:noProof/>
              </w:rPr>
              <w:t>Avoid swallowing pool water</w:t>
            </w:r>
            <w:r>
              <w:rPr>
                <w:noProof/>
                <w:webHidden/>
              </w:rPr>
              <w:tab/>
            </w:r>
            <w:r>
              <w:rPr>
                <w:noProof/>
                <w:webHidden/>
              </w:rPr>
              <w:fldChar w:fldCharType="begin"/>
            </w:r>
            <w:r>
              <w:rPr>
                <w:noProof/>
                <w:webHidden/>
              </w:rPr>
              <w:instrText xml:space="preserve"> PAGEREF _Toc112836820 \h </w:instrText>
            </w:r>
            <w:r>
              <w:rPr>
                <w:noProof/>
                <w:webHidden/>
              </w:rPr>
            </w:r>
            <w:r>
              <w:rPr>
                <w:noProof/>
                <w:webHidden/>
              </w:rPr>
              <w:fldChar w:fldCharType="separate"/>
            </w:r>
            <w:r>
              <w:rPr>
                <w:noProof/>
                <w:webHidden/>
              </w:rPr>
              <w:t>28</w:t>
            </w:r>
            <w:r>
              <w:rPr>
                <w:noProof/>
                <w:webHidden/>
              </w:rPr>
              <w:fldChar w:fldCharType="end"/>
            </w:r>
          </w:hyperlink>
        </w:p>
        <w:p w14:paraId="2D5534F2" w14:textId="17B5B26A"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21" w:history="1">
            <w:r w:rsidRPr="0042093B">
              <w:rPr>
                <w:rStyle w:val="Hyperlink"/>
                <w:noProof/>
              </w:rPr>
              <w:t>8.6.</w:t>
            </w:r>
            <w:r>
              <w:rPr>
                <w:rFonts w:asciiTheme="minorHAnsi" w:eastAsiaTheme="minorEastAsia" w:hAnsiTheme="minorHAnsi"/>
                <w:noProof/>
                <w:sz w:val="22"/>
                <w:szCs w:val="22"/>
                <w:lang w:eastAsia="en-AU"/>
              </w:rPr>
              <w:tab/>
            </w:r>
            <w:r w:rsidRPr="0042093B">
              <w:rPr>
                <w:rStyle w:val="Hyperlink"/>
                <w:noProof/>
              </w:rPr>
              <w:t>Signs</w:t>
            </w:r>
            <w:r>
              <w:rPr>
                <w:noProof/>
                <w:webHidden/>
              </w:rPr>
              <w:tab/>
            </w:r>
            <w:r>
              <w:rPr>
                <w:noProof/>
                <w:webHidden/>
              </w:rPr>
              <w:fldChar w:fldCharType="begin"/>
            </w:r>
            <w:r>
              <w:rPr>
                <w:noProof/>
                <w:webHidden/>
              </w:rPr>
              <w:instrText xml:space="preserve"> PAGEREF _Toc112836821 \h </w:instrText>
            </w:r>
            <w:r>
              <w:rPr>
                <w:noProof/>
                <w:webHidden/>
              </w:rPr>
            </w:r>
            <w:r>
              <w:rPr>
                <w:noProof/>
                <w:webHidden/>
              </w:rPr>
              <w:fldChar w:fldCharType="separate"/>
            </w:r>
            <w:r>
              <w:rPr>
                <w:noProof/>
                <w:webHidden/>
              </w:rPr>
              <w:t>28</w:t>
            </w:r>
            <w:r>
              <w:rPr>
                <w:noProof/>
                <w:webHidden/>
              </w:rPr>
              <w:fldChar w:fldCharType="end"/>
            </w:r>
          </w:hyperlink>
        </w:p>
        <w:p w14:paraId="38DCFA30" w14:textId="62BF24C5"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22" w:history="1">
            <w:r w:rsidRPr="0042093B">
              <w:rPr>
                <w:rStyle w:val="Hyperlink"/>
                <w:noProof/>
              </w:rPr>
              <w:t>8.7.</w:t>
            </w:r>
            <w:r>
              <w:rPr>
                <w:rFonts w:asciiTheme="minorHAnsi" w:eastAsiaTheme="minorEastAsia" w:hAnsiTheme="minorHAnsi"/>
                <w:noProof/>
                <w:sz w:val="22"/>
                <w:szCs w:val="22"/>
                <w:lang w:eastAsia="en-AU"/>
              </w:rPr>
              <w:tab/>
            </w:r>
            <w:r w:rsidRPr="0042093B">
              <w:rPr>
                <w:rStyle w:val="Hyperlink"/>
                <w:noProof/>
              </w:rPr>
              <w:t>Minimising the likelihood of environmental contamination</w:t>
            </w:r>
            <w:r>
              <w:rPr>
                <w:noProof/>
                <w:webHidden/>
              </w:rPr>
              <w:tab/>
            </w:r>
            <w:r>
              <w:rPr>
                <w:noProof/>
                <w:webHidden/>
              </w:rPr>
              <w:fldChar w:fldCharType="begin"/>
            </w:r>
            <w:r>
              <w:rPr>
                <w:noProof/>
                <w:webHidden/>
              </w:rPr>
              <w:instrText xml:space="preserve"> PAGEREF _Toc112836822 \h </w:instrText>
            </w:r>
            <w:r>
              <w:rPr>
                <w:noProof/>
                <w:webHidden/>
              </w:rPr>
            </w:r>
            <w:r>
              <w:rPr>
                <w:noProof/>
                <w:webHidden/>
              </w:rPr>
              <w:fldChar w:fldCharType="separate"/>
            </w:r>
            <w:r>
              <w:rPr>
                <w:noProof/>
                <w:webHidden/>
              </w:rPr>
              <w:t>29</w:t>
            </w:r>
            <w:r>
              <w:rPr>
                <w:noProof/>
                <w:webHidden/>
              </w:rPr>
              <w:fldChar w:fldCharType="end"/>
            </w:r>
          </w:hyperlink>
        </w:p>
        <w:p w14:paraId="1076C7DA" w14:textId="29EAD501"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23" w:history="1">
            <w:r w:rsidRPr="0042093B">
              <w:rPr>
                <w:rStyle w:val="Hyperlink"/>
                <w:noProof/>
              </w:rPr>
              <w:t>8.8.</w:t>
            </w:r>
            <w:r>
              <w:rPr>
                <w:rFonts w:asciiTheme="minorHAnsi" w:eastAsiaTheme="minorEastAsia" w:hAnsiTheme="minorHAnsi"/>
                <w:noProof/>
                <w:sz w:val="22"/>
                <w:szCs w:val="22"/>
                <w:lang w:eastAsia="en-AU"/>
              </w:rPr>
              <w:tab/>
            </w:r>
            <w:r w:rsidRPr="0042093B">
              <w:rPr>
                <w:rStyle w:val="Hyperlink"/>
                <w:noProof/>
              </w:rPr>
              <w:t>Assistance animals</w:t>
            </w:r>
            <w:r>
              <w:rPr>
                <w:noProof/>
                <w:webHidden/>
              </w:rPr>
              <w:tab/>
            </w:r>
            <w:r>
              <w:rPr>
                <w:noProof/>
                <w:webHidden/>
              </w:rPr>
              <w:fldChar w:fldCharType="begin"/>
            </w:r>
            <w:r>
              <w:rPr>
                <w:noProof/>
                <w:webHidden/>
              </w:rPr>
              <w:instrText xml:space="preserve"> PAGEREF _Toc112836823 \h </w:instrText>
            </w:r>
            <w:r>
              <w:rPr>
                <w:noProof/>
                <w:webHidden/>
              </w:rPr>
            </w:r>
            <w:r>
              <w:rPr>
                <w:noProof/>
                <w:webHidden/>
              </w:rPr>
              <w:fldChar w:fldCharType="separate"/>
            </w:r>
            <w:r>
              <w:rPr>
                <w:noProof/>
                <w:webHidden/>
              </w:rPr>
              <w:t>29</w:t>
            </w:r>
            <w:r>
              <w:rPr>
                <w:noProof/>
                <w:webHidden/>
              </w:rPr>
              <w:fldChar w:fldCharType="end"/>
            </w:r>
          </w:hyperlink>
        </w:p>
        <w:p w14:paraId="37DDA374" w14:textId="1D69D9F8" w:rsidR="00D316E0" w:rsidRDefault="00D316E0">
          <w:pPr>
            <w:pStyle w:val="TOC1"/>
            <w:tabs>
              <w:tab w:val="left" w:pos="1701"/>
              <w:tab w:val="right" w:leader="dot" w:pos="9736"/>
            </w:tabs>
            <w:rPr>
              <w:rFonts w:asciiTheme="minorHAnsi" w:eastAsiaTheme="minorEastAsia" w:hAnsiTheme="minorHAnsi"/>
              <w:noProof/>
              <w:sz w:val="22"/>
              <w:szCs w:val="22"/>
              <w:lang w:eastAsia="en-AU"/>
            </w:rPr>
          </w:pPr>
          <w:hyperlink w:anchor="_Toc112836824" w:history="1">
            <w:r w:rsidRPr="0042093B">
              <w:rPr>
                <w:rStyle w:val="Hyperlink"/>
                <w:noProof/>
              </w:rPr>
              <w:t>Chapter 9:</w:t>
            </w:r>
            <w:r>
              <w:rPr>
                <w:rFonts w:asciiTheme="minorHAnsi" w:eastAsiaTheme="minorEastAsia" w:hAnsiTheme="minorHAnsi"/>
                <w:noProof/>
                <w:sz w:val="22"/>
                <w:szCs w:val="22"/>
                <w:lang w:eastAsia="en-AU"/>
              </w:rPr>
              <w:tab/>
            </w:r>
            <w:r w:rsidRPr="0042093B">
              <w:rPr>
                <w:rStyle w:val="Hyperlink"/>
                <w:noProof/>
              </w:rPr>
              <w:t>Incident Response</w:t>
            </w:r>
            <w:r>
              <w:rPr>
                <w:noProof/>
                <w:webHidden/>
              </w:rPr>
              <w:tab/>
            </w:r>
            <w:r>
              <w:rPr>
                <w:noProof/>
                <w:webHidden/>
              </w:rPr>
              <w:fldChar w:fldCharType="begin"/>
            </w:r>
            <w:r>
              <w:rPr>
                <w:noProof/>
                <w:webHidden/>
              </w:rPr>
              <w:instrText xml:space="preserve"> PAGEREF _Toc112836824 \h </w:instrText>
            </w:r>
            <w:r>
              <w:rPr>
                <w:noProof/>
                <w:webHidden/>
              </w:rPr>
            </w:r>
            <w:r>
              <w:rPr>
                <w:noProof/>
                <w:webHidden/>
              </w:rPr>
              <w:fldChar w:fldCharType="separate"/>
            </w:r>
            <w:r>
              <w:rPr>
                <w:noProof/>
                <w:webHidden/>
              </w:rPr>
              <w:t>30</w:t>
            </w:r>
            <w:r>
              <w:rPr>
                <w:noProof/>
                <w:webHidden/>
              </w:rPr>
              <w:fldChar w:fldCharType="end"/>
            </w:r>
          </w:hyperlink>
        </w:p>
        <w:p w14:paraId="4CD467E4" w14:textId="2DB8E99F"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25" w:history="1">
            <w:r w:rsidRPr="0042093B">
              <w:rPr>
                <w:rStyle w:val="Hyperlink"/>
                <w:noProof/>
              </w:rPr>
              <w:t>9.1.</w:t>
            </w:r>
            <w:r>
              <w:rPr>
                <w:rFonts w:asciiTheme="minorHAnsi" w:eastAsiaTheme="minorEastAsia" w:hAnsiTheme="minorHAnsi"/>
                <w:noProof/>
                <w:sz w:val="22"/>
                <w:szCs w:val="22"/>
                <w:lang w:eastAsia="en-AU"/>
              </w:rPr>
              <w:tab/>
            </w:r>
            <w:r w:rsidRPr="0042093B">
              <w:rPr>
                <w:rStyle w:val="Hyperlink"/>
                <w:noProof/>
              </w:rPr>
              <w:t>Response procedures</w:t>
            </w:r>
            <w:r>
              <w:rPr>
                <w:noProof/>
                <w:webHidden/>
              </w:rPr>
              <w:tab/>
            </w:r>
            <w:r>
              <w:rPr>
                <w:noProof/>
                <w:webHidden/>
              </w:rPr>
              <w:fldChar w:fldCharType="begin"/>
            </w:r>
            <w:r>
              <w:rPr>
                <w:noProof/>
                <w:webHidden/>
              </w:rPr>
              <w:instrText xml:space="preserve"> PAGEREF _Toc112836825 \h </w:instrText>
            </w:r>
            <w:r>
              <w:rPr>
                <w:noProof/>
                <w:webHidden/>
              </w:rPr>
            </w:r>
            <w:r>
              <w:rPr>
                <w:noProof/>
                <w:webHidden/>
              </w:rPr>
              <w:fldChar w:fldCharType="separate"/>
            </w:r>
            <w:r>
              <w:rPr>
                <w:noProof/>
                <w:webHidden/>
              </w:rPr>
              <w:t>30</w:t>
            </w:r>
            <w:r>
              <w:rPr>
                <w:noProof/>
                <w:webHidden/>
              </w:rPr>
              <w:fldChar w:fldCharType="end"/>
            </w:r>
          </w:hyperlink>
        </w:p>
        <w:p w14:paraId="0BA26C00" w14:textId="46E26AA6"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26" w:history="1">
            <w:r w:rsidRPr="0042093B">
              <w:rPr>
                <w:rStyle w:val="Hyperlink"/>
                <w:noProof/>
              </w:rPr>
              <w:t>9.2.</w:t>
            </w:r>
            <w:r>
              <w:rPr>
                <w:rFonts w:asciiTheme="minorHAnsi" w:eastAsiaTheme="minorEastAsia" w:hAnsiTheme="minorHAnsi"/>
                <w:noProof/>
                <w:sz w:val="22"/>
                <w:szCs w:val="22"/>
                <w:lang w:eastAsia="en-AU"/>
              </w:rPr>
              <w:tab/>
            </w:r>
            <w:r w:rsidRPr="0042093B">
              <w:rPr>
                <w:rStyle w:val="Hyperlink"/>
                <w:noProof/>
              </w:rPr>
              <w:t>CT value (disinfection effectiveness)</w:t>
            </w:r>
            <w:r>
              <w:rPr>
                <w:noProof/>
                <w:webHidden/>
              </w:rPr>
              <w:tab/>
            </w:r>
            <w:r>
              <w:rPr>
                <w:noProof/>
                <w:webHidden/>
              </w:rPr>
              <w:fldChar w:fldCharType="begin"/>
            </w:r>
            <w:r>
              <w:rPr>
                <w:noProof/>
                <w:webHidden/>
              </w:rPr>
              <w:instrText xml:space="preserve"> PAGEREF _Toc112836826 \h </w:instrText>
            </w:r>
            <w:r>
              <w:rPr>
                <w:noProof/>
                <w:webHidden/>
              </w:rPr>
            </w:r>
            <w:r>
              <w:rPr>
                <w:noProof/>
                <w:webHidden/>
              </w:rPr>
              <w:fldChar w:fldCharType="separate"/>
            </w:r>
            <w:r>
              <w:rPr>
                <w:noProof/>
                <w:webHidden/>
              </w:rPr>
              <w:t>30</w:t>
            </w:r>
            <w:r>
              <w:rPr>
                <w:noProof/>
                <w:webHidden/>
              </w:rPr>
              <w:fldChar w:fldCharType="end"/>
            </w:r>
          </w:hyperlink>
        </w:p>
        <w:p w14:paraId="7115EB21" w14:textId="046CFE9F" w:rsidR="00D316E0" w:rsidRDefault="00D316E0">
          <w:pPr>
            <w:pStyle w:val="TOC3"/>
            <w:tabs>
              <w:tab w:val="left" w:pos="1701"/>
              <w:tab w:val="right" w:leader="dot" w:pos="9736"/>
            </w:tabs>
            <w:rPr>
              <w:rFonts w:asciiTheme="minorHAnsi" w:eastAsiaTheme="minorEastAsia" w:hAnsiTheme="minorHAnsi"/>
              <w:noProof/>
              <w:sz w:val="22"/>
              <w:szCs w:val="22"/>
              <w:lang w:eastAsia="en-AU"/>
            </w:rPr>
          </w:pPr>
          <w:hyperlink w:anchor="_Toc112836827" w:history="1">
            <w:r w:rsidRPr="0042093B">
              <w:rPr>
                <w:rStyle w:val="Hyperlink"/>
                <w:noProof/>
              </w:rPr>
              <w:t>9.2.1.</w:t>
            </w:r>
            <w:r>
              <w:rPr>
                <w:rFonts w:asciiTheme="minorHAnsi" w:eastAsiaTheme="minorEastAsia" w:hAnsiTheme="minorHAnsi"/>
                <w:noProof/>
                <w:sz w:val="22"/>
                <w:szCs w:val="22"/>
                <w:lang w:eastAsia="en-AU"/>
              </w:rPr>
              <w:tab/>
            </w:r>
            <w:r w:rsidRPr="0042093B">
              <w:rPr>
                <w:rStyle w:val="Hyperlink"/>
                <w:noProof/>
              </w:rPr>
              <w:t xml:space="preserve">CT calculation to inactivate </w:t>
            </w:r>
            <w:r w:rsidRPr="0042093B">
              <w:rPr>
                <w:rStyle w:val="Hyperlink"/>
                <w:i/>
                <w:noProof/>
              </w:rPr>
              <w:t>Cryptosporidium</w:t>
            </w:r>
            <w:r>
              <w:rPr>
                <w:noProof/>
                <w:webHidden/>
              </w:rPr>
              <w:tab/>
            </w:r>
            <w:r>
              <w:rPr>
                <w:noProof/>
                <w:webHidden/>
              </w:rPr>
              <w:fldChar w:fldCharType="begin"/>
            </w:r>
            <w:r>
              <w:rPr>
                <w:noProof/>
                <w:webHidden/>
              </w:rPr>
              <w:instrText xml:space="preserve"> PAGEREF _Toc112836827 \h </w:instrText>
            </w:r>
            <w:r>
              <w:rPr>
                <w:noProof/>
                <w:webHidden/>
              </w:rPr>
            </w:r>
            <w:r>
              <w:rPr>
                <w:noProof/>
                <w:webHidden/>
              </w:rPr>
              <w:fldChar w:fldCharType="separate"/>
            </w:r>
            <w:r>
              <w:rPr>
                <w:noProof/>
                <w:webHidden/>
              </w:rPr>
              <w:t>31</w:t>
            </w:r>
            <w:r>
              <w:rPr>
                <w:noProof/>
                <w:webHidden/>
              </w:rPr>
              <w:fldChar w:fldCharType="end"/>
            </w:r>
          </w:hyperlink>
        </w:p>
        <w:p w14:paraId="70EA347E" w14:textId="4F571EB9" w:rsidR="00D316E0" w:rsidRDefault="00D316E0">
          <w:pPr>
            <w:pStyle w:val="TOC1"/>
            <w:tabs>
              <w:tab w:val="left" w:pos="1701"/>
              <w:tab w:val="right" w:leader="dot" w:pos="9736"/>
            </w:tabs>
            <w:rPr>
              <w:rFonts w:asciiTheme="minorHAnsi" w:eastAsiaTheme="minorEastAsia" w:hAnsiTheme="minorHAnsi"/>
              <w:noProof/>
              <w:sz w:val="22"/>
              <w:szCs w:val="22"/>
              <w:lang w:eastAsia="en-AU"/>
            </w:rPr>
          </w:pPr>
          <w:hyperlink w:anchor="_Toc112836828" w:history="1">
            <w:r w:rsidRPr="0042093B">
              <w:rPr>
                <w:rStyle w:val="Hyperlink"/>
                <w:noProof/>
              </w:rPr>
              <w:t>Chapter 10:</w:t>
            </w:r>
            <w:r>
              <w:rPr>
                <w:rFonts w:asciiTheme="minorHAnsi" w:eastAsiaTheme="minorEastAsia" w:hAnsiTheme="minorHAnsi"/>
                <w:noProof/>
                <w:sz w:val="22"/>
                <w:szCs w:val="22"/>
                <w:lang w:eastAsia="en-AU"/>
              </w:rPr>
              <w:tab/>
            </w:r>
            <w:r w:rsidRPr="0042093B">
              <w:rPr>
                <w:rStyle w:val="Hyperlink"/>
                <w:noProof/>
              </w:rPr>
              <w:t>Operator Training</w:t>
            </w:r>
            <w:r>
              <w:rPr>
                <w:noProof/>
                <w:webHidden/>
              </w:rPr>
              <w:tab/>
            </w:r>
            <w:r>
              <w:rPr>
                <w:noProof/>
                <w:webHidden/>
              </w:rPr>
              <w:fldChar w:fldCharType="begin"/>
            </w:r>
            <w:r>
              <w:rPr>
                <w:noProof/>
                <w:webHidden/>
              </w:rPr>
              <w:instrText xml:space="preserve"> PAGEREF _Toc112836828 \h </w:instrText>
            </w:r>
            <w:r>
              <w:rPr>
                <w:noProof/>
                <w:webHidden/>
              </w:rPr>
            </w:r>
            <w:r>
              <w:rPr>
                <w:noProof/>
                <w:webHidden/>
              </w:rPr>
              <w:fldChar w:fldCharType="separate"/>
            </w:r>
            <w:r>
              <w:rPr>
                <w:noProof/>
                <w:webHidden/>
              </w:rPr>
              <w:t>32</w:t>
            </w:r>
            <w:r>
              <w:rPr>
                <w:noProof/>
                <w:webHidden/>
              </w:rPr>
              <w:fldChar w:fldCharType="end"/>
            </w:r>
          </w:hyperlink>
        </w:p>
        <w:p w14:paraId="63ECA801" w14:textId="493B8499" w:rsidR="00D316E0" w:rsidRDefault="00D316E0">
          <w:pPr>
            <w:pStyle w:val="TOC1"/>
            <w:tabs>
              <w:tab w:val="left" w:pos="1701"/>
              <w:tab w:val="right" w:leader="dot" w:pos="9736"/>
            </w:tabs>
            <w:rPr>
              <w:rFonts w:asciiTheme="minorHAnsi" w:eastAsiaTheme="minorEastAsia" w:hAnsiTheme="minorHAnsi"/>
              <w:noProof/>
              <w:sz w:val="22"/>
              <w:szCs w:val="22"/>
              <w:lang w:eastAsia="en-AU"/>
            </w:rPr>
          </w:pPr>
          <w:hyperlink w:anchor="_Toc112836829" w:history="1">
            <w:r w:rsidRPr="0042093B">
              <w:rPr>
                <w:rStyle w:val="Hyperlink"/>
                <w:noProof/>
              </w:rPr>
              <w:t>Appendix 1:</w:t>
            </w:r>
            <w:r>
              <w:rPr>
                <w:rFonts w:asciiTheme="minorHAnsi" w:eastAsiaTheme="minorEastAsia" w:hAnsiTheme="minorHAnsi"/>
                <w:noProof/>
                <w:sz w:val="22"/>
                <w:szCs w:val="22"/>
                <w:lang w:eastAsia="en-AU"/>
              </w:rPr>
              <w:tab/>
            </w:r>
            <w:r w:rsidRPr="0042093B">
              <w:rPr>
                <w:rStyle w:val="Hyperlink"/>
                <w:noProof/>
              </w:rPr>
              <w:t>Water Quality Risk Management Plan</w:t>
            </w:r>
            <w:r>
              <w:rPr>
                <w:noProof/>
                <w:webHidden/>
              </w:rPr>
              <w:tab/>
            </w:r>
            <w:r>
              <w:rPr>
                <w:noProof/>
                <w:webHidden/>
              </w:rPr>
              <w:fldChar w:fldCharType="begin"/>
            </w:r>
            <w:r>
              <w:rPr>
                <w:noProof/>
                <w:webHidden/>
              </w:rPr>
              <w:instrText xml:space="preserve"> PAGEREF _Toc112836829 \h </w:instrText>
            </w:r>
            <w:r>
              <w:rPr>
                <w:noProof/>
                <w:webHidden/>
              </w:rPr>
            </w:r>
            <w:r>
              <w:rPr>
                <w:noProof/>
                <w:webHidden/>
              </w:rPr>
              <w:fldChar w:fldCharType="separate"/>
            </w:r>
            <w:r>
              <w:rPr>
                <w:noProof/>
                <w:webHidden/>
              </w:rPr>
              <w:t>33</w:t>
            </w:r>
            <w:r>
              <w:rPr>
                <w:noProof/>
                <w:webHidden/>
              </w:rPr>
              <w:fldChar w:fldCharType="end"/>
            </w:r>
          </w:hyperlink>
        </w:p>
        <w:p w14:paraId="08F60D4D" w14:textId="43F18C8B" w:rsidR="00D316E0" w:rsidRDefault="00D316E0">
          <w:pPr>
            <w:pStyle w:val="TOC1"/>
            <w:tabs>
              <w:tab w:val="left" w:pos="1701"/>
              <w:tab w:val="right" w:leader="dot" w:pos="9736"/>
            </w:tabs>
            <w:rPr>
              <w:rFonts w:asciiTheme="minorHAnsi" w:eastAsiaTheme="minorEastAsia" w:hAnsiTheme="minorHAnsi"/>
              <w:noProof/>
              <w:sz w:val="22"/>
              <w:szCs w:val="22"/>
              <w:lang w:eastAsia="en-AU"/>
            </w:rPr>
          </w:pPr>
          <w:hyperlink w:anchor="_Toc112836830" w:history="1">
            <w:r w:rsidRPr="0042093B">
              <w:rPr>
                <w:rStyle w:val="Hyperlink"/>
                <w:noProof/>
              </w:rPr>
              <w:t>Appendix 2:</w:t>
            </w:r>
            <w:r>
              <w:rPr>
                <w:rFonts w:asciiTheme="minorHAnsi" w:eastAsiaTheme="minorEastAsia" w:hAnsiTheme="minorHAnsi"/>
                <w:noProof/>
                <w:sz w:val="22"/>
                <w:szCs w:val="22"/>
                <w:lang w:eastAsia="en-AU"/>
              </w:rPr>
              <w:tab/>
            </w:r>
            <w:r w:rsidRPr="0042093B">
              <w:rPr>
                <w:rStyle w:val="Hyperlink"/>
                <w:noProof/>
              </w:rPr>
              <w:t>Interactive Water Features (water play parks and recreational aquatic structures)</w:t>
            </w:r>
            <w:r>
              <w:rPr>
                <w:noProof/>
                <w:webHidden/>
              </w:rPr>
              <w:tab/>
            </w:r>
            <w:r>
              <w:rPr>
                <w:noProof/>
                <w:webHidden/>
              </w:rPr>
              <w:fldChar w:fldCharType="begin"/>
            </w:r>
            <w:r>
              <w:rPr>
                <w:noProof/>
                <w:webHidden/>
              </w:rPr>
              <w:instrText xml:space="preserve"> PAGEREF _Toc112836830 \h </w:instrText>
            </w:r>
            <w:r>
              <w:rPr>
                <w:noProof/>
                <w:webHidden/>
              </w:rPr>
            </w:r>
            <w:r>
              <w:rPr>
                <w:noProof/>
                <w:webHidden/>
              </w:rPr>
              <w:fldChar w:fldCharType="separate"/>
            </w:r>
            <w:r>
              <w:rPr>
                <w:noProof/>
                <w:webHidden/>
              </w:rPr>
              <w:t>34</w:t>
            </w:r>
            <w:r>
              <w:rPr>
                <w:noProof/>
                <w:webHidden/>
              </w:rPr>
              <w:fldChar w:fldCharType="end"/>
            </w:r>
          </w:hyperlink>
        </w:p>
        <w:p w14:paraId="6268FBC4" w14:textId="132E833E"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31" w:history="1">
            <w:r w:rsidRPr="0042093B">
              <w:rPr>
                <w:rStyle w:val="Hyperlink"/>
                <w:noProof/>
              </w:rPr>
              <w:t>A.2.1.</w:t>
            </w:r>
            <w:r>
              <w:rPr>
                <w:rFonts w:asciiTheme="minorHAnsi" w:eastAsiaTheme="minorEastAsia" w:hAnsiTheme="minorHAnsi"/>
                <w:noProof/>
                <w:sz w:val="22"/>
                <w:szCs w:val="22"/>
                <w:lang w:eastAsia="en-AU"/>
              </w:rPr>
              <w:tab/>
            </w:r>
            <w:r w:rsidRPr="0042093B">
              <w:rPr>
                <w:rStyle w:val="Hyperlink"/>
                <w:noProof/>
              </w:rPr>
              <w:t>Risk management</w:t>
            </w:r>
            <w:r>
              <w:rPr>
                <w:noProof/>
                <w:webHidden/>
              </w:rPr>
              <w:tab/>
            </w:r>
            <w:r>
              <w:rPr>
                <w:noProof/>
                <w:webHidden/>
              </w:rPr>
              <w:fldChar w:fldCharType="begin"/>
            </w:r>
            <w:r>
              <w:rPr>
                <w:noProof/>
                <w:webHidden/>
              </w:rPr>
              <w:instrText xml:space="preserve"> PAGEREF _Toc112836831 \h </w:instrText>
            </w:r>
            <w:r>
              <w:rPr>
                <w:noProof/>
                <w:webHidden/>
              </w:rPr>
            </w:r>
            <w:r>
              <w:rPr>
                <w:noProof/>
                <w:webHidden/>
              </w:rPr>
              <w:fldChar w:fldCharType="separate"/>
            </w:r>
            <w:r>
              <w:rPr>
                <w:noProof/>
                <w:webHidden/>
              </w:rPr>
              <w:t>34</w:t>
            </w:r>
            <w:r>
              <w:rPr>
                <w:noProof/>
                <w:webHidden/>
              </w:rPr>
              <w:fldChar w:fldCharType="end"/>
            </w:r>
          </w:hyperlink>
        </w:p>
        <w:p w14:paraId="708F8244" w14:textId="18C1BF8D"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32" w:history="1">
            <w:r w:rsidRPr="0042093B">
              <w:rPr>
                <w:rStyle w:val="Hyperlink"/>
                <w:noProof/>
              </w:rPr>
              <w:t>A.2.2.</w:t>
            </w:r>
            <w:r>
              <w:rPr>
                <w:rFonts w:asciiTheme="minorHAnsi" w:eastAsiaTheme="minorEastAsia" w:hAnsiTheme="minorHAnsi"/>
                <w:noProof/>
                <w:sz w:val="22"/>
                <w:szCs w:val="22"/>
                <w:lang w:eastAsia="en-AU"/>
              </w:rPr>
              <w:tab/>
            </w:r>
            <w:r w:rsidRPr="0042093B">
              <w:rPr>
                <w:rStyle w:val="Hyperlink"/>
                <w:noProof/>
              </w:rPr>
              <w:t>Location</w:t>
            </w:r>
            <w:r>
              <w:rPr>
                <w:noProof/>
                <w:webHidden/>
              </w:rPr>
              <w:tab/>
            </w:r>
            <w:r>
              <w:rPr>
                <w:noProof/>
                <w:webHidden/>
              </w:rPr>
              <w:fldChar w:fldCharType="begin"/>
            </w:r>
            <w:r>
              <w:rPr>
                <w:noProof/>
                <w:webHidden/>
              </w:rPr>
              <w:instrText xml:space="preserve"> PAGEREF _Toc112836832 \h </w:instrText>
            </w:r>
            <w:r>
              <w:rPr>
                <w:noProof/>
                <w:webHidden/>
              </w:rPr>
            </w:r>
            <w:r>
              <w:rPr>
                <w:noProof/>
                <w:webHidden/>
              </w:rPr>
              <w:fldChar w:fldCharType="separate"/>
            </w:r>
            <w:r>
              <w:rPr>
                <w:noProof/>
                <w:webHidden/>
              </w:rPr>
              <w:t>34</w:t>
            </w:r>
            <w:r>
              <w:rPr>
                <w:noProof/>
                <w:webHidden/>
              </w:rPr>
              <w:fldChar w:fldCharType="end"/>
            </w:r>
          </w:hyperlink>
        </w:p>
        <w:p w14:paraId="4C855267" w14:textId="04756B60"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33" w:history="1">
            <w:r w:rsidRPr="0042093B">
              <w:rPr>
                <w:rStyle w:val="Hyperlink"/>
                <w:noProof/>
              </w:rPr>
              <w:t>A.2.3.</w:t>
            </w:r>
            <w:r>
              <w:rPr>
                <w:rFonts w:asciiTheme="minorHAnsi" w:eastAsiaTheme="minorEastAsia" w:hAnsiTheme="minorHAnsi"/>
                <w:noProof/>
                <w:sz w:val="22"/>
                <w:szCs w:val="22"/>
                <w:lang w:eastAsia="en-AU"/>
              </w:rPr>
              <w:tab/>
            </w:r>
            <w:r w:rsidRPr="0042093B">
              <w:rPr>
                <w:rStyle w:val="Hyperlink"/>
                <w:noProof/>
              </w:rPr>
              <w:t>System design</w:t>
            </w:r>
            <w:r>
              <w:rPr>
                <w:noProof/>
                <w:webHidden/>
              </w:rPr>
              <w:tab/>
            </w:r>
            <w:r>
              <w:rPr>
                <w:noProof/>
                <w:webHidden/>
              </w:rPr>
              <w:fldChar w:fldCharType="begin"/>
            </w:r>
            <w:r>
              <w:rPr>
                <w:noProof/>
                <w:webHidden/>
              </w:rPr>
              <w:instrText xml:space="preserve"> PAGEREF _Toc112836833 \h </w:instrText>
            </w:r>
            <w:r>
              <w:rPr>
                <w:noProof/>
                <w:webHidden/>
              </w:rPr>
            </w:r>
            <w:r>
              <w:rPr>
                <w:noProof/>
                <w:webHidden/>
              </w:rPr>
              <w:fldChar w:fldCharType="separate"/>
            </w:r>
            <w:r>
              <w:rPr>
                <w:noProof/>
                <w:webHidden/>
              </w:rPr>
              <w:t>34</w:t>
            </w:r>
            <w:r>
              <w:rPr>
                <w:noProof/>
                <w:webHidden/>
              </w:rPr>
              <w:fldChar w:fldCharType="end"/>
            </w:r>
          </w:hyperlink>
        </w:p>
        <w:p w14:paraId="31B7223E" w14:textId="1A86AA15"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34" w:history="1">
            <w:r w:rsidRPr="0042093B">
              <w:rPr>
                <w:rStyle w:val="Hyperlink"/>
                <w:noProof/>
              </w:rPr>
              <w:t>A.2.4.</w:t>
            </w:r>
            <w:r>
              <w:rPr>
                <w:rFonts w:asciiTheme="minorHAnsi" w:eastAsiaTheme="minorEastAsia" w:hAnsiTheme="minorHAnsi"/>
                <w:noProof/>
                <w:sz w:val="22"/>
                <w:szCs w:val="22"/>
                <w:lang w:eastAsia="en-AU"/>
              </w:rPr>
              <w:tab/>
            </w:r>
            <w:r w:rsidRPr="0042093B">
              <w:rPr>
                <w:rStyle w:val="Hyperlink"/>
                <w:noProof/>
              </w:rPr>
              <w:t>Recirculating systems</w:t>
            </w:r>
            <w:r>
              <w:rPr>
                <w:noProof/>
                <w:webHidden/>
              </w:rPr>
              <w:tab/>
            </w:r>
            <w:r>
              <w:rPr>
                <w:noProof/>
                <w:webHidden/>
              </w:rPr>
              <w:fldChar w:fldCharType="begin"/>
            </w:r>
            <w:r>
              <w:rPr>
                <w:noProof/>
                <w:webHidden/>
              </w:rPr>
              <w:instrText xml:space="preserve"> PAGEREF _Toc112836834 \h </w:instrText>
            </w:r>
            <w:r>
              <w:rPr>
                <w:noProof/>
                <w:webHidden/>
              </w:rPr>
            </w:r>
            <w:r>
              <w:rPr>
                <w:noProof/>
                <w:webHidden/>
              </w:rPr>
              <w:fldChar w:fldCharType="separate"/>
            </w:r>
            <w:r>
              <w:rPr>
                <w:noProof/>
                <w:webHidden/>
              </w:rPr>
              <w:t>34</w:t>
            </w:r>
            <w:r>
              <w:rPr>
                <w:noProof/>
                <w:webHidden/>
              </w:rPr>
              <w:fldChar w:fldCharType="end"/>
            </w:r>
          </w:hyperlink>
        </w:p>
        <w:p w14:paraId="59A982C8" w14:textId="150D640A"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35" w:history="1">
            <w:r w:rsidRPr="0042093B">
              <w:rPr>
                <w:rStyle w:val="Hyperlink"/>
                <w:noProof/>
                <w14:scene3d>
                  <w14:camera w14:prst="orthographicFront"/>
                  <w14:lightRig w14:rig="threePt" w14:dir="t">
                    <w14:rot w14:lat="0" w14:lon="0" w14:rev="0"/>
                  </w14:lightRig>
                </w14:scene3d>
              </w:rPr>
              <w:t>A.2.4.1.</w:t>
            </w:r>
            <w:r>
              <w:rPr>
                <w:rFonts w:asciiTheme="minorHAnsi" w:eastAsiaTheme="minorEastAsia" w:hAnsiTheme="minorHAnsi"/>
                <w:noProof/>
                <w:sz w:val="22"/>
                <w:szCs w:val="22"/>
                <w:lang w:eastAsia="en-AU"/>
              </w:rPr>
              <w:tab/>
            </w:r>
            <w:r w:rsidRPr="0042093B">
              <w:rPr>
                <w:rStyle w:val="Hyperlink"/>
                <w:noProof/>
              </w:rPr>
              <w:t>Water storage and circulation</w:t>
            </w:r>
            <w:r>
              <w:rPr>
                <w:noProof/>
                <w:webHidden/>
              </w:rPr>
              <w:tab/>
            </w:r>
            <w:r>
              <w:rPr>
                <w:noProof/>
                <w:webHidden/>
              </w:rPr>
              <w:fldChar w:fldCharType="begin"/>
            </w:r>
            <w:r>
              <w:rPr>
                <w:noProof/>
                <w:webHidden/>
              </w:rPr>
              <w:instrText xml:space="preserve"> PAGEREF _Toc112836835 \h </w:instrText>
            </w:r>
            <w:r>
              <w:rPr>
                <w:noProof/>
                <w:webHidden/>
              </w:rPr>
            </w:r>
            <w:r>
              <w:rPr>
                <w:noProof/>
                <w:webHidden/>
              </w:rPr>
              <w:fldChar w:fldCharType="separate"/>
            </w:r>
            <w:r>
              <w:rPr>
                <w:noProof/>
                <w:webHidden/>
              </w:rPr>
              <w:t>34</w:t>
            </w:r>
            <w:r>
              <w:rPr>
                <w:noProof/>
                <w:webHidden/>
              </w:rPr>
              <w:fldChar w:fldCharType="end"/>
            </w:r>
          </w:hyperlink>
        </w:p>
        <w:p w14:paraId="570B1FD3" w14:textId="038D63EA"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36" w:history="1">
            <w:r w:rsidRPr="0042093B">
              <w:rPr>
                <w:rStyle w:val="Hyperlink"/>
                <w:noProof/>
                <w14:scene3d>
                  <w14:camera w14:prst="orthographicFront"/>
                  <w14:lightRig w14:rig="threePt" w14:dir="t">
                    <w14:rot w14:lat="0" w14:lon="0" w14:rev="0"/>
                  </w14:lightRig>
                </w14:scene3d>
              </w:rPr>
              <w:t>A.2.4.2.</w:t>
            </w:r>
            <w:r>
              <w:rPr>
                <w:rFonts w:asciiTheme="minorHAnsi" w:eastAsiaTheme="minorEastAsia" w:hAnsiTheme="minorHAnsi"/>
                <w:noProof/>
                <w:sz w:val="22"/>
                <w:szCs w:val="22"/>
                <w:lang w:eastAsia="en-AU"/>
              </w:rPr>
              <w:tab/>
            </w:r>
            <w:r w:rsidRPr="0042093B">
              <w:rPr>
                <w:rStyle w:val="Hyperlink"/>
                <w:noProof/>
              </w:rPr>
              <w:t>Treatment</w:t>
            </w:r>
            <w:r>
              <w:rPr>
                <w:noProof/>
                <w:webHidden/>
              </w:rPr>
              <w:tab/>
            </w:r>
            <w:r>
              <w:rPr>
                <w:noProof/>
                <w:webHidden/>
              </w:rPr>
              <w:fldChar w:fldCharType="begin"/>
            </w:r>
            <w:r>
              <w:rPr>
                <w:noProof/>
                <w:webHidden/>
              </w:rPr>
              <w:instrText xml:space="preserve"> PAGEREF _Toc112836836 \h </w:instrText>
            </w:r>
            <w:r>
              <w:rPr>
                <w:noProof/>
                <w:webHidden/>
              </w:rPr>
            </w:r>
            <w:r>
              <w:rPr>
                <w:noProof/>
                <w:webHidden/>
              </w:rPr>
              <w:fldChar w:fldCharType="separate"/>
            </w:r>
            <w:r>
              <w:rPr>
                <w:noProof/>
                <w:webHidden/>
              </w:rPr>
              <w:t>35</w:t>
            </w:r>
            <w:r>
              <w:rPr>
                <w:noProof/>
                <w:webHidden/>
              </w:rPr>
              <w:fldChar w:fldCharType="end"/>
            </w:r>
          </w:hyperlink>
        </w:p>
        <w:p w14:paraId="60D0D471" w14:textId="025C1991" w:rsidR="00D316E0" w:rsidRDefault="00D316E0">
          <w:pPr>
            <w:pStyle w:val="TOC2"/>
            <w:tabs>
              <w:tab w:val="left" w:pos="1833"/>
              <w:tab w:val="right" w:leader="dot" w:pos="9736"/>
            </w:tabs>
            <w:rPr>
              <w:rFonts w:asciiTheme="minorHAnsi" w:eastAsiaTheme="minorEastAsia" w:hAnsiTheme="minorHAnsi"/>
              <w:noProof/>
              <w:sz w:val="22"/>
              <w:szCs w:val="22"/>
              <w:lang w:eastAsia="en-AU"/>
            </w:rPr>
          </w:pPr>
          <w:hyperlink w:anchor="_Toc112836837" w:history="1">
            <w:r w:rsidRPr="0042093B">
              <w:rPr>
                <w:rStyle w:val="Hyperlink"/>
                <w:noProof/>
              </w:rPr>
              <w:t>A.2.4.2.1</w:t>
            </w:r>
            <w:r>
              <w:rPr>
                <w:rFonts w:asciiTheme="minorHAnsi" w:eastAsiaTheme="minorEastAsia" w:hAnsiTheme="minorHAnsi"/>
                <w:noProof/>
                <w:sz w:val="22"/>
                <w:szCs w:val="22"/>
                <w:lang w:eastAsia="en-AU"/>
              </w:rPr>
              <w:tab/>
            </w:r>
            <w:r w:rsidRPr="0042093B">
              <w:rPr>
                <w:rStyle w:val="Hyperlink"/>
                <w:noProof/>
              </w:rPr>
              <w:t>Filtration</w:t>
            </w:r>
            <w:r>
              <w:rPr>
                <w:noProof/>
                <w:webHidden/>
              </w:rPr>
              <w:tab/>
            </w:r>
            <w:r>
              <w:rPr>
                <w:noProof/>
                <w:webHidden/>
              </w:rPr>
              <w:fldChar w:fldCharType="begin"/>
            </w:r>
            <w:r>
              <w:rPr>
                <w:noProof/>
                <w:webHidden/>
              </w:rPr>
              <w:instrText xml:space="preserve"> PAGEREF _Toc112836837 \h </w:instrText>
            </w:r>
            <w:r>
              <w:rPr>
                <w:noProof/>
                <w:webHidden/>
              </w:rPr>
            </w:r>
            <w:r>
              <w:rPr>
                <w:noProof/>
                <w:webHidden/>
              </w:rPr>
              <w:fldChar w:fldCharType="separate"/>
            </w:r>
            <w:r>
              <w:rPr>
                <w:noProof/>
                <w:webHidden/>
              </w:rPr>
              <w:t>35</w:t>
            </w:r>
            <w:r>
              <w:rPr>
                <w:noProof/>
                <w:webHidden/>
              </w:rPr>
              <w:fldChar w:fldCharType="end"/>
            </w:r>
          </w:hyperlink>
        </w:p>
        <w:p w14:paraId="4672D761" w14:textId="166C5348" w:rsidR="00D316E0" w:rsidRDefault="00D316E0">
          <w:pPr>
            <w:pStyle w:val="TOC2"/>
            <w:tabs>
              <w:tab w:val="left" w:pos="1833"/>
              <w:tab w:val="right" w:leader="dot" w:pos="9736"/>
            </w:tabs>
            <w:rPr>
              <w:rFonts w:asciiTheme="minorHAnsi" w:eastAsiaTheme="minorEastAsia" w:hAnsiTheme="minorHAnsi"/>
              <w:noProof/>
              <w:sz w:val="22"/>
              <w:szCs w:val="22"/>
              <w:lang w:eastAsia="en-AU"/>
            </w:rPr>
          </w:pPr>
          <w:hyperlink w:anchor="_Toc112836838" w:history="1">
            <w:r w:rsidRPr="0042093B">
              <w:rPr>
                <w:rStyle w:val="Hyperlink"/>
                <w:noProof/>
              </w:rPr>
              <w:t>A.2.4.2.2</w:t>
            </w:r>
            <w:r>
              <w:rPr>
                <w:rFonts w:asciiTheme="minorHAnsi" w:eastAsiaTheme="minorEastAsia" w:hAnsiTheme="minorHAnsi"/>
                <w:noProof/>
                <w:sz w:val="22"/>
                <w:szCs w:val="22"/>
                <w:lang w:eastAsia="en-AU"/>
              </w:rPr>
              <w:tab/>
            </w:r>
            <w:r w:rsidRPr="0042093B">
              <w:rPr>
                <w:rStyle w:val="Hyperlink"/>
                <w:noProof/>
              </w:rPr>
              <w:t>Disinfection</w:t>
            </w:r>
            <w:r>
              <w:rPr>
                <w:noProof/>
                <w:webHidden/>
              </w:rPr>
              <w:tab/>
            </w:r>
            <w:r>
              <w:rPr>
                <w:noProof/>
                <w:webHidden/>
              </w:rPr>
              <w:fldChar w:fldCharType="begin"/>
            </w:r>
            <w:r>
              <w:rPr>
                <w:noProof/>
                <w:webHidden/>
              </w:rPr>
              <w:instrText xml:space="preserve"> PAGEREF _Toc112836838 \h </w:instrText>
            </w:r>
            <w:r>
              <w:rPr>
                <w:noProof/>
                <w:webHidden/>
              </w:rPr>
            </w:r>
            <w:r>
              <w:rPr>
                <w:noProof/>
                <w:webHidden/>
              </w:rPr>
              <w:fldChar w:fldCharType="separate"/>
            </w:r>
            <w:r>
              <w:rPr>
                <w:noProof/>
                <w:webHidden/>
              </w:rPr>
              <w:t>35</w:t>
            </w:r>
            <w:r>
              <w:rPr>
                <w:noProof/>
                <w:webHidden/>
              </w:rPr>
              <w:fldChar w:fldCharType="end"/>
            </w:r>
          </w:hyperlink>
        </w:p>
        <w:p w14:paraId="3EBD8665" w14:textId="150F43B3"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39" w:history="1">
            <w:r w:rsidRPr="0042093B">
              <w:rPr>
                <w:rStyle w:val="Hyperlink"/>
                <w:noProof/>
                <w14:scene3d>
                  <w14:camera w14:prst="orthographicFront"/>
                  <w14:lightRig w14:rig="threePt" w14:dir="t">
                    <w14:rot w14:lat="0" w14:lon="0" w14:rev="0"/>
                  </w14:lightRig>
                </w14:scene3d>
              </w:rPr>
              <w:t>A.2.4.3.</w:t>
            </w:r>
            <w:r>
              <w:rPr>
                <w:rFonts w:asciiTheme="minorHAnsi" w:eastAsiaTheme="minorEastAsia" w:hAnsiTheme="minorHAnsi"/>
                <w:noProof/>
                <w:sz w:val="22"/>
                <w:szCs w:val="22"/>
                <w:lang w:eastAsia="en-AU"/>
              </w:rPr>
              <w:tab/>
            </w:r>
            <w:r w:rsidRPr="0042093B">
              <w:rPr>
                <w:rStyle w:val="Hyperlink"/>
                <w:noProof/>
              </w:rPr>
              <w:t>Monitoring</w:t>
            </w:r>
            <w:r>
              <w:rPr>
                <w:noProof/>
                <w:webHidden/>
              </w:rPr>
              <w:tab/>
            </w:r>
            <w:r>
              <w:rPr>
                <w:noProof/>
                <w:webHidden/>
              </w:rPr>
              <w:fldChar w:fldCharType="begin"/>
            </w:r>
            <w:r>
              <w:rPr>
                <w:noProof/>
                <w:webHidden/>
              </w:rPr>
              <w:instrText xml:space="preserve"> PAGEREF _Toc112836839 \h </w:instrText>
            </w:r>
            <w:r>
              <w:rPr>
                <w:noProof/>
                <w:webHidden/>
              </w:rPr>
            </w:r>
            <w:r>
              <w:rPr>
                <w:noProof/>
                <w:webHidden/>
              </w:rPr>
              <w:fldChar w:fldCharType="separate"/>
            </w:r>
            <w:r>
              <w:rPr>
                <w:noProof/>
                <w:webHidden/>
              </w:rPr>
              <w:t>35</w:t>
            </w:r>
            <w:r>
              <w:rPr>
                <w:noProof/>
                <w:webHidden/>
              </w:rPr>
              <w:fldChar w:fldCharType="end"/>
            </w:r>
          </w:hyperlink>
        </w:p>
        <w:p w14:paraId="07D9A896" w14:textId="0C6A5D48" w:rsidR="00D316E0" w:rsidRDefault="00D316E0">
          <w:pPr>
            <w:pStyle w:val="TOC2"/>
            <w:tabs>
              <w:tab w:val="left" w:pos="1833"/>
              <w:tab w:val="right" w:leader="dot" w:pos="9736"/>
            </w:tabs>
            <w:rPr>
              <w:rFonts w:asciiTheme="minorHAnsi" w:eastAsiaTheme="minorEastAsia" w:hAnsiTheme="minorHAnsi"/>
              <w:noProof/>
              <w:sz w:val="22"/>
              <w:szCs w:val="22"/>
              <w:lang w:eastAsia="en-AU"/>
            </w:rPr>
          </w:pPr>
          <w:hyperlink w:anchor="_Toc112836840" w:history="1">
            <w:r w:rsidRPr="0042093B">
              <w:rPr>
                <w:rStyle w:val="Hyperlink"/>
                <w:noProof/>
              </w:rPr>
              <w:t>A.2.4.3.1</w:t>
            </w:r>
            <w:r>
              <w:rPr>
                <w:rFonts w:asciiTheme="minorHAnsi" w:eastAsiaTheme="minorEastAsia" w:hAnsiTheme="minorHAnsi"/>
                <w:noProof/>
                <w:sz w:val="22"/>
                <w:szCs w:val="22"/>
                <w:lang w:eastAsia="en-AU"/>
              </w:rPr>
              <w:tab/>
            </w:r>
            <w:r w:rsidRPr="0042093B">
              <w:rPr>
                <w:rStyle w:val="Hyperlink"/>
                <w:noProof/>
              </w:rPr>
              <w:t>On-site monitoring</w:t>
            </w:r>
            <w:r>
              <w:rPr>
                <w:noProof/>
                <w:webHidden/>
              </w:rPr>
              <w:tab/>
            </w:r>
            <w:r>
              <w:rPr>
                <w:noProof/>
                <w:webHidden/>
              </w:rPr>
              <w:fldChar w:fldCharType="begin"/>
            </w:r>
            <w:r>
              <w:rPr>
                <w:noProof/>
                <w:webHidden/>
              </w:rPr>
              <w:instrText xml:space="preserve"> PAGEREF _Toc112836840 \h </w:instrText>
            </w:r>
            <w:r>
              <w:rPr>
                <w:noProof/>
                <w:webHidden/>
              </w:rPr>
            </w:r>
            <w:r>
              <w:rPr>
                <w:noProof/>
                <w:webHidden/>
              </w:rPr>
              <w:fldChar w:fldCharType="separate"/>
            </w:r>
            <w:r>
              <w:rPr>
                <w:noProof/>
                <w:webHidden/>
              </w:rPr>
              <w:t>35</w:t>
            </w:r>
            <w:r>
              <w:rPr>
                <w:noProof/>
                <w:webHidden/>
              </w:rPr>
              <w:fldChar w:fldCharType="end"/>
            </w:r>
          </w:hyperlink>
        </w:p>
        <w:p w14:paraId="44253871" w14:textId="69B67BB6" w:rsidR="00D316E0" w:rsidRDefault="00D316E0">
          <w:pPr>
            <w:pStyle w:val="TOC2"/>
            <w:tabs>
              <w:tab w:val="left" w:pos="1833"/>
              <w:tab w:val="right" w:leader="dot" w:pos="9736"/>
            </w:tabs>
            <w:rPr>
              <w:rFonts w:asciiTheme="minorHAnsi" w:eastAsiaTheme="minorEastAsia" w:hAnsiTheme="minorHAnsi"/>
              <w:noProof/>
              <w:sz w:val="22"/>
              <w:szCs w:val="22"/>
              <w:lang w:eastAsia="en-AU"/>
            </w:rPr>
          </w:pPr>
          <w:hyperlink w:anchor="_Toc112836841" w:history="1">
            <w:r w:rsidRPr="0042093B">
              <w:rPr>
                <w:rStyle w:val="Hyperlink"/>
                <w:noProof/>
              </w:rPr>
              <w:t>A.2.4.3.2</w:t>
            </w:r>
            <w:r>
              <w:rPr>
                <w:rFonts w:asciiTheme="minorHAnsi" w:eastAsiaTheme="minorEastAsia" w:hAnsiTheme="minorHAnsi"/>
                <w:noProof/>
                <w:sz w:val="22"/>
                <w:szCs w:val="22"/>
                <w:lang w:eastAsia="en-AU"/>
              </w:rPr>
              <w:tab/>
            </w:r>
            <w:r w:rsidRPr="0042093B">
              <w:rPr>
                <w:rStyle w:val="Hyperlink"/>
                <w:noProof/>
              </w:rPr>
              <w:t>Online monitoring</w:t>
            </w:r>
            <w:r>
              <w:rPr>
                <w:noProof/>
                <w:webHidden/>
              </w:rPr>
              <w:tab/>
            </w:r>
            <w:r>
              <w:rPr>
                <w:noProof/>
                <w:webHidden/>
              </w:rPr>
              <w:fldChar w:fldCharType="begin"/>
            </w:r>
            <w:r>
              <w:rPr>
                <w:noProof/>
                <w:webHidden/>
              </w:rPr>
              <w:instrText xml:space="preserve"> PAGEREF _Toc112836841 \h </w:instrText>
            </w:r>
            <w:r>
              <w:rPr>
                <w:noProof/>
                <w:webHidden/>
              </w:rPr>
            </w:r>
            <w:r>
              <w:rPr>
                <w:noProof/>
                <w:webHidden/>
              </w:rPr>
              <w:fldChar w:fldCharType="separate"/>
            </w:r>
            <w:r>
              <w:rPr>
                <w:noProof/>
                <w:webHidden/>
              </w:rPr>
              <w:t>35</w:t>
            </w:r>
            <w:r>
              <w:rPr>
                <w:noProof/>
                <w:webHidden/>
              </w:rPr>
              <w:fldChar w:fldCharType="end"/>
            </w:r>
          </w:hyperlink>
        </w:p>
        <w:p w14:paraId="62F3187F" w14:textId="3B5877C3"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42" w:history="1">
            <w:r w:rsidRPr="0042093B">
              <w:rPr>
                <w:rStyle w:val="Hyperlink"/>
                <w:noProof/>
              </w:rPr>
              <w:t>A.2.5.</w:t>
            </w:r>
            <w:r>
              <w:rPr>
                <w:rFonts w:asciiTheme="minorHAnsi" w:eastAsiaTheme="minorEastAsia" w:hAnsiTheme="minorHAnsi"/>
                <w:noProof/>
                <w:sz w:val="22"/>
                <w:szCs w:val="22"/>
                <w:lang w:eastAsia="en-AU"/>
              </w:rPr>
              <w:tab/>
            </w:r>
            <w:r w:rsidRPr="0042093B">
              <w:rPr>
                <w:rStyle w:val="Hyperlink"/>
                <w:noProof/>
              </w:rPr>
              <w:t>Signage</w:t>
            </w:r>
            <w:r>
              <w:rPr>
                <w:noProof/>
                <w:webHidden/>
              </w:rPr>
              <w:tab/>
            </w:r>
            <w:r>
              <w:rPr>
                <w:noProof/>
                <w:webHidden/>
              </w:rPr>
              <w:fldChar w:fldCharType="begin"/>
            </w:r>
            <w:r>
              <w:rPr>
                <w:noProof/>
                <w:webHidden/>
              </w:rPr>
              <w:instrText xml:space="preserve"> PAGEREF _Toc112836842 \h </w:instrText>
            </w:r>
            <w:r>
              <w:rPr>
                <w:noProof/>
                <w:webHidden/>
              </w:rPr>
            </w:r>
            <w:r>
              <w:rPr>
                <w:noProof/>
                <w:webHidden/>
              </w:rPr>
              <w:fldChar w:fldCharType="separate"/>
            </w:r>
            <w:r>
              <w:rPr>
                <w:noProof/>
                <w:webHidden/>
              </w:rPr>
              <w:t>35</w:t>
            </w:r>
            <w:r>
              <w:rPr>
                <w:noProof/>
                <w:webHidden/>
              </w:rPr>
              <w:fldChar w:fldCharType="end"/>
            </w:r>
          </w:hyperlink>
        </w:p>
        <w:p w14:paraId="22FFAAFD" w14:textId="52AA4ADB"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43" w:history="1">
            <w:r w:rsidRPr="0042093B">
              <w:rPr>
                <w:rStyle w:val="Hyperlink"/>
                <w:noProof/>
              </w:rPr>
              <w:t>A.2.6.</w:t>
            </w:r>
            <w:r>
              <w:rPr>
                <w:rFonts w:asciiTheme="minorHAnsi" w:eastAsiaTheme="minorEastAsia" w:hAnsiTheme="minorHAnsi"/>
                <w:noProof/>
                <w:sz w:val="22"/>
                <w:szCs w:val="22"/>
                <w:lang w:eastAsia="en-AU"/>
              </w:rPr>
              <w:tab/>
            </w:r>
            <w:r w:rsidRPr="0042093B">
              <w:rPr>
                <w:rStyle w:val="Hyperlink"/>
                <w:noProof/>
              </w:rPr>
              <w:t>Seasonal operation</w:t>
            </w:r>
            <w:r>
              <w:rPr>
                <w:noProof/>
                <w:webHidden/>
              </w:rPr>
              <w:tab/>
            </w:r>
            <w:r>
              <w:rPr>
                <w:noProof/>
                <w:webHidden/>
              </w:rPr>
              <w:fldChar w:fldCharType="begin"/>
            </w:r>
            <w:r>
              <w:rPr>
                <w:noProof/>
                <w:webHidden/>
              </w:rPr>
              <w:instrText xml:space="preserve"> PAGEREF _Toc112836843 \h </w:instrText>
            </w:r>
            <w:r>
              <w:rPr>
                <w:noProof/>
                <w:webHidden/>
              </w:rPr>
            </w:r>
            <w:r>
              <w:rPr>
                <w:noProof/>
                <w:webHidden/>
              </w:rPr>
              <w:fldChar w:fldCharType="separate"/>
            </w:r>
            <w:r>
              <w:rPr>
                <w:noProof/>
                <w:webHidden/>
              </w:rPr>
              <w:t>36</w:t>
            </w:r>
            <w:r>
              <w:rPr>
                <w:noProof/>
                <w:webHidden/>
              </w:rPr>
              <w:fldChar w:fldCharType="end"/>
            </w:r>
          </w:hyperlink>
        </w:p>
        <w:p w14:paraId="454F6023" w14:textId="5BF38FA4"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44" w:history="1">
            <w:r w:rsidRPr="0042093B">
              <w:rPr>
                <w:rStyle w:val="Hyperlink"/>
                <w:noProof/>
              </w:rPr>
              <w:t>A.2.7.</w:t>
            </w:r>
            <w:r>
              <w:rPr>
                <w:rFonts w:asciiTheme="minorHAnsi" w:eastAsiaTheme="minorEastAsia" w:hAnsiTheme="minorHAnsi"/>
                <w:noProof/>
                <w:sz w:val="22"/>
                <w:szCs w:val="22"/>
                <w:lang w:eastAsia="en-AU"/>
              </w:rPr>
              <w:tab/>
            </w:r>
            <w:r w:rsidRPr="0042093B">
              <w:rPr>
                <w:rStyle w:val="Hyperlink"/>
                <w:noProof/>
              </w:rPr>
              <w:t>Operator skills and knowledge</w:t>
            </w:r>
            <w:r>
              <w:rPr>
                <w:noProof/>
                <w:webHidden/>
              </w:rPr>
              <w:tab/>
            </w:r>
            <w:r>
              <w:rPr>
                <w:noProof/>
                <w:webHidden/>
              </w:rPr>
              <w:fldChar w:fldCharType="begin"/>
            </w:r>
            <w:r>
              <w:rPr>
                <w:noProof/>
                <w:webHidden/>
              </w:rPr>
              <w:instrText xml:space="preserve"> PAGEREF _Toc112836844 \h </w:instrText>
            </w:r>
            <w:r>
              <w:rPr>
                <w:noProof/>
                <w:webHidden/>
              </w:rPr>
            </w:r>
            <w:r>
              <w:rPr>
                <w:noProof/>
                <w:webHidden/>
              </w:rPr>
              <w:fldChar w:fldCharType="separate"/>
            </w:r>
            <w:r>
              <w:rPr>
                <w:noProof/>
                <w:webHidden/>
              </w:rPr>
              <w:t>36</w:t>
            </w:r>
            <w:r>
              <w:rPr>
                <w:noProof/>
                <w:webHidden/>
              </w:rPr>
              <w:fldChar w:fldCharType="end"/>
            </w:r>
          </w:hyperlink>
        </w:p>
        <w:p w14:paraId="1127E959" w14:textId="7CFE7A3B" w:rsidR="00D316E0" w:rsidRDefault="00D316E0">
          <w:pPr>
            <w:pStyle w:val="TOC1"/>
            <w:tabs>
              <w:tab w:val="left" w:pos="1701"/>
              <w:tab w:val="right" w:leader="dot" w:pos="9736"/>
            </w:tabs>
            <w:rPr>
              <w:rFonts w:asciiTheme="minorHAnsi" w:eastAsiaTheme="minorEastAsia" w:hAnsiTheme="minorHAnsi"/>
              <w:noProof/>
              <w:sz w:val="22"/>
              <w:szCs w:val="22"/>
              <w:lang w:eastAsia="en-AU"/>
            </w:rPr>
          </w:pPr>
          <w:hyperlink w:anchor="_Toc112836845" w:history="1">
            <w:r w:rsidRPr="0042093B">
              <w:rPr>
                <w:rStyle w:val="Hyperlink"/>
                <w:noProof/>
              </w:rPr>
              <w:t>Appendix 3:</w:t>
            </w:r>
            <w:r>
              <w:rPr>
                <w:rFonts w:asciiTheme="minorHAnsi" w:eastAsiaTheme="minorEastAsia" w:hAnsiTheme="minorHAnsi"/>
                <w:noProof/>
                <w:sz w:val="22"/>
                <w:szCs w:val="22"/>
                <w:lang w:eastAsia="en-AU"/>
              </w:rPr>
              <w:tab/>
            </w:r>
            <w:r w:rsidRPr="0042093B">
              <w:rPr>
                <w:rStyle w:val="Hyperlink"/>
                <w:noProof/>
              </w:rPr>
              <w:t>Natural Swimming Pools</w:t>
            </w:r>
            <w:r>
              <w:rPr>
                <w:noProof/>
                <w:webHidden/>
              </w:rPr>
              <w:tab/>
            </w:r>
            <w:r>
              <w:rPr>
                <w:noProof/>
                <w:webHidden/>
              </w:rPr>
              <w:fldChar w:fldCharType="begin"/>
            </w:r>
            <w:r>
              <w:rPr>
                <w:noProof/>
                <w:webHidden/>
              </w:rPr>
              <w:instrText xml:space="preserve"> PAGEREF _Toc112836845 \h </w:instrText>
            </w:r>
            <w:r>
              <w:rPr>
                <w:noProof/>
                <w:webHidden/>
              </w:rPr>
            </w:r>
            <w:r>
              <w:rPr>
                <w:noProof/>
                <w:webHidden/>
              </w:rPr>
              <w:fldChar w:fldCharType="separate"/>
            </w:r>
            <w:r>
              <w:rPr>
                <w:noProof/>
                <w:webHidden/>
              </w:rPr>
              <w:t>37</w:t>
            </w:r>
            <w:r>
              <w:rPr>
                <w:noProof/>
                <w:webHidden/>
              </w:rPr>
              <w:fldChar w:fldCharType="end"/>
            </w:r>
          </w:hyperlink>
        </w:p>
        <w:p w14:paraId="432FAB83" w14:textId="21D8055B"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46" w:history="1">
            <w:r w:rsidRPr="0042093B">
              <w:rPr>
                <w:rStyle w:val="Hyperlink"/>
                <w:noProof/>
              </w:rPr>
              <w:t>A.3.1.</w:t>
            </w:r>
            <w:r>
              <w:rPr>
                <w:rFonts w:asciiTheme="minorHAnsi" w:eastAsiaTheme="minorEastAsia" w:hAnsiTheme="minorHAnsi"/>
                <w:noProof/>
                <w:sz w:val="22"/>
                <w:szCs w:val="22"/>
                <w:lang w:eastAsia="en-AU"/>
              </w:rPr>
              <w:tab/>
            </w:r>
            <w:r w:rsidRPr="0042093B">
              <w:rPr>
                <w:rStyle w:val="Hyperlink"/>
                <w:noProof/>
              </w:rPr>
              <w:t>Hazards specific to natural swimming pools</w:t>
            </w:r>
            <w:r>
              <w:rPr>
                <w:noProof/>
                <w:webHidden/>
              </w:rPr>
              <w:tab/>
            </w:r>
            <w:r>
              <w:rPr>
                <w:noProof/>
                <w:webHidden/>
              </w:rPr>
              <w:fldChar w:fldCharType="begin"/>
            </w:r>
            <w:r>
              <w:rPr>
                <w:noProof/>
                <w:webHidden/>
              </w:rPr>
              <w:instrText xml:space="preserve"> PAGEREF _Toc112836846 \h </w:instrText>
            </w:r>
            <w:r>
              <w:rPr>
                <w:noProof/>
                <w:webHidden/>
              </w:rPr>
            </w:r>
            <w:r>
              <w:rPr>
                <w:noProof/>
                <w:webHidden/>
              </w:rPr>
              <w:fldChar w:fldCharType="separate"/>
            </w:r>
            <w:r>
              <w:rPr>
                <w:noProof/>
                <w:webHidden/>
              </w:rPr>
              <w:t>37</w:t>
            </w:r>
            <w:r>
              <w:rPr>
                <w:noProof/>
                <w:webHidden/>
              </w:rPr>
              <w:fldChar w:fldCharType="end"/>
            </w:r>
          </w:hyperlink>
        </w:p>
        <w:p w14:paraId="16D39290" w14:textId="2D56245B"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47" w:history="1">
            <w:r w:rsidRPr="0042093B">
              <w:rPr>
                <w:rStyle w:val="Hyperlink"/>
                <w:noProof/>
              </w:rPr>
              <w:t>A.3.2.</w:t>
            </w:r>
            <w:r>
              <w:rPr>
                <w:rFonts w:asciiTheme="minorHAnsi" w:eastAsiaTheme="minorEastAsia" w:hAnsiTheme="minorHAnsi"/>
                <w:noProof/>
                <w:sz w:val="22"/>
                <w:szCs w:val="22"/>
                <w:lang w:eastAsia="en-AU"/>
              </w:rPr>
              <w:tab/>
            </w:r>
            <w:r w:rsidRPr="0042093B">
              <w:rPr>
                <w:rStyle w:val="Hyperlink"/>
                <w:noProof/>
              </w:rPr>
              <w:t>Risk management</w:t>
            </w:r>
            <w:r>
              <w:rPr>
                <w:noProof/>
                <w:webHidden/>
              </w:rPr>
              <w:tab/>
            </w:r>
            <w:r>
              <w:rPr>
                <w:noProof/>
                <w:webHidden/>
              </w:rPr>
              <w:fldChar w:fldCharType="begin"/>
            </w:r>
            <w:r>
              <w:rPr>
                <w:noProof/>
                <w:webHidden/>
              </w:rPr>
              <w:instrText xml:space="preserve"> PAGEREF _Toc112836847 \h </w:instrText>
            </w:r>
            <w:r>
              <w:rPr>
                <w:noProof/>
                <w:webHidden/>
              </w:rPr>
            </w:r>
            <w:r>
              <w:rPr>
                <w:noProof/>
                <w:webHidden/>
              </w:rPr>
              <w:fldChar w:fldCharType="separate"/>
            </w:r>
            <w:r>
              <w:rPr>
                <w:noProof/>
                <w:webHidden/>
              </w:rPr>
              <w:t>37</w:t>
            </w:r>
            <w:r>
              <w:rPr>
                <w:noProof/>
                <w:webHidden/>
              </w:rPr>
              <w:fldChar w:fldCharType="end"/>
            </w:r>
          </w:hyperlink>
        </w:p>
        <w:p w14:paraId="4DAA6D36" w14:textId="5F3A2807"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48" w:history="1">
            <w:r w:rsidRPr="0042093B">
              <w:rPr>
                <w:rStyle w:val="Hyperlink"/>
                <w:noProof/>
              </w:rPr>
              <w:t>A.3.3.</w:t>
            </w:r>
            <w:r>
              <w:rPr>
                <w:rFonts w:asciiTheme="minorHAnsi" w:eastAsiaTheme="minorEastAsia" w:hAnsiTheme="minorHAnsi"/>
                <w:noProof/>
                <w:sz w:val="22"/>
                <w:szCs w:val="22"/>
                <w:lang w:eastAsia="en-AU"/>
              </w:rPr>
              <w:tab/>
            </w:r>
            <w:r w:rsidRPr="0042093B">
              <w:rPr>
                <w:rStyle w:val="Hyperlink"/>
                <w:noProof/>
              </w:rPr>
              <w:t>Incident response</w:t>
            </w:r>
            <w:r>
              <w:rPr>
                <w:noProof/>
                <w:webHidden/>
              </w:rPr>
              <w:tab/>
            </w:r>
            <w:r>
              <w:rPr>
                <w:noProof/>
                <w:webHidden/>
              </w:rPr>
              <w:fldChar w:fldCharType="begin"/>
            </w:r>
            <w:r>
              <w:rPr>
                <w:noProof/>
                <w:webHidden/>
              </w:rPr>
              <w:instrText xml:space="preserve"> PAGEREF _Toc112836848 \h </w:instrText>
            </w:r>
            <w:r>
              <w:rPr>
                <w:noProof/>
                <w:webHidden/>
              </w:rPr>
            </w:r>
            <w:r>
              <w:rPr>
                <w:noProof/>
                <w:webHidden/>
              </w:rPr>
              <w:fldChar w:fldCharType="separate"/>
            </w:r>
            <w:r>
              <w:rPr>
                <w:noProof/>
                <w:webHidden/>
              </w:rPr>
              <w:t>37</w:t>
            </w:r>
            <w:r>
              <w:rPr>
                <w:noProof/>
                <w:webHidden/>
              </w:rPr>
              <w:fldChar w:fldCharType="end"/>
            </w:r>
          </w:hyperlink>
        </w:p>
        <w:p w14:paraId="1E2C94B9" w14:textId="58EF27BB" w:rsidR="00D316E0" w:rsidRDefault="00D316E0">
          <w:pPr>
            <w:pStyle w:val="TOC1"/>
            <w:tabs>
              <w:tab w:val="left" w:pos="1701"/>
              <w:tab w:val="right" w:leader="dot" w:pos="9736"/>
            </w:tabs>
            <w:rPr>
              <w:rFonts w:asciiTheme="minorHAnsi" w:eastAsiaTheme="minorEastAsia" w:hAnsiTheme="minorHAnsi"/>
              <w:noProof/>
              <w:sz w:val="22"/>
              <w:szCs w:val="22"/>
              <w:lang w:eastAsia="en-AU"/>
            </w:rPr>
          </w:pPr>
          <w:hyperlink w:anchor="_Toc112836849" w:history="1">
            <w:r w:rsidRPr="0042093B">
              <w:rPr>
                <w:rStyle w:val="Hyperlink"/>
                <w:noProof/>
              </w:rPr>
              <w:t>Appendix 4:</w:t>
            </w:r>
            <w:r>
              <w:rPr>
                <w:rFonts w:asciiTheme="minorHAnsi" w:eastAsiaTheme="minorEastAsia" w:hAnsiTheme="minorHAnsi"/>
                <w:noProof/>
                <w:sz w:val="22"/>
                <w:szCs w:val="22"/>
                <w:lang w:eastAsia="en-AU"/>
              </w:rPr>
              <w:tab/>
            </w:r>
            <w:r w:rsidRPr="0042093B">
              <w:rPr>
                <w:rStyle w:val="Hyperlink"/>
                <w:noProof/>
              </w:rPr>
              <w:t>Langelier Saturation Index</w:t>
            </w:r>
            <w:r>
              <w:rPr>
                <w:noProof/>
                <w:webHidden/>
              </w:rPr>
              <w:tab/>
            </w:r>
            <w:r>
              <w:rPr>
                <w:noProof/>
                <w:webHidden/>
              </w:rPr>
              <w:fldChar w:fldCharType="begin"/>
            </w:r>
            <w:r>
              <w:rPr>
                <w:noProof/>
                <w:webHidden/>
              </w:rPr>
              <w:instrText xml:space="preserve"> PAGEREF _Toc112836849 \h </w:instrText>
            </w:r>
            <w:r>
              <w:rPr>
                <w:noProof/>
                <w:webHidden/>
              </w:rPr>
            </w:r>
            <w:r>
              <w:rPr>
                <w:noProof/>
                <w:webHidden/>
              </w:rPr>
              <w:fldChar w:fldCharType="separate"/>
            </w:r>
            <w:r>
              <w:rPr>
                <w:noProof/>
                <w:webHidden/>
              </w:rPr>
              <w:t>38</w:t>
            </w:r>
            <w:r>
              <w:rPr>
                <w:noProof/>
                <w:webHidden/>
              </w:rPr>
              <w:fldChar w:fldCharType="end"/>
            </w:r>
          </w:hyperlink>
        </w:p>
        <w:p w14:paraId="2F524A76" w14:textId="37BBACA9"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50" w:history="1">
            <w:r w:rsidRPr="0042093B">
              <w:rPr>
                <w:rStyle w:val="Hyperlink"/>
                <w:noProof/>
              </w:rPr>
              <w:t>A.4.1.</w:t>
            </w:r>
            <w:r>
              <w:rPr>
                <w:rFonts w:asciiTheme="minorHAnsi" w:eastAsiaTheme="minorEastAsia" w:hAnsiTheme="minorHAnsi"/>
                <w:noProof/>
                <w:sz w:val="22"/>
                <w:szCs w:val="22"/>
                <w:lang w:eastAsia="en-AU"/>
              </w:rPr>
              <w:tab/>
            </w:r>
            <w:r w:rsidRPr="0042093B">
              <w:rPr>
                <w:rStyle w:val="Hyperlink"/>
                <w:noProof/>
              </w:rPr>
              <w:t>Example calculation</w:t>
            </w:r>
            <w:r>
              <w:rPr>
                <w:noProof/>
                <w:webHidden/>
              </w:rPr>
              <w:tab/>
            </w:r>
            <w:r>
              <w:rPr>
                <w:noProof/>
                <w:webHidden/>
              </w:rPr>
              <w:fldChar w:fldCharType="begin"/>
            </w:r>
            <w:r>
              <w:rPr>
                <w:noProof/>
                <w:webHidden/>
              </w:rPr>
              <w:instrText xml:space="preserve"> PAGEREF _Toc112836850 \h </w:instrText>
            </w:r>
            <w:r>
              <w:rPr>
                <w:noProof/>
                <w:webHidden/>
              </w:rPr>
            </w:r>
            <w:r>
              <w:rPr>
                <w:noProof/>
                <w:webHidden/>
              </w:rPr>
              <w:fldChar w:fldCharType="separate"/>
            </w:r>
            <w:r>
              <w:rPr>
                <w:noProof/>
                <w:webHidden/>
              </w:rPr>
              <w:t>38</w:t>
            </w:r>
            <w:r>
              <w:rPr>
                <w:noProof/>
                <w:webHidden/>
              </w:rPr>
              <w:fldChar w:fldCharType="end"/>
            </w:r>
          </w:hyperlink>
        </w:p>
        <w:p w14:paraId="02FF4EC3" w14:textId="25A3769A"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51" w:history="1">
            <w:r w:rsidRPr="0042093B">
              <w:rPr>
                <w:rStyle w:val="Hyperlink"/>
                <w:noProof/>
                <w:w w:val="110"/>
              </w:rPr>
              <w:t>A.4.2.</w:t>
            </w:r>
            <w:r>
              <w:rPr>
                <w:rFonts w:asciiTheme="minorHAnsi" w:eastAsiaTheme="minorEastAsia" w:hAnsiTheme="minorHAnsi"/>
                <w:noProof/>
                <w:sz w:val="22"/>
                <w:szCs w:val="22"/>
                <w:lang w:eastAsia="en-AU"/>
              </w:rPr>
              <w:tab/>
            </w:r>
            <w:r w:rsidRPr="0042093B">
              <w:rPr>
                <w:rStyle w:val="Hyperlink"/>
                <w:noProof/>
                <w:w w:val="110"/>
              </w:rPr>
              <w:t>Corrections to the LSI</w:t>
            </w:r>
            <w:r>
              <w:rPr>
                <w:noProof/>
                <w:webHidden/>
              </w:rPr>
              <w:tab/>
            </w:r>
            <w:r>
              <w:rPr>
                <w:noProof/>
                <w:webHidden/>
              </w:rPr>
              <w:fldChar w:fldCharType="begin"/>
            </w:r>
            <w:r>
              <w:rPr>
                <w:noProof/>
                <w:webHidden/>
              </w:rPr>
              <w:instrText xml:space="preserve"> PAGEREF _Toc112836851 \h </w:instrText>
            </w:r>
            <w:r>
              <w:rPr>
                <w:noProof/>
                <w:webHidden/>
              </w:rPr>
            </w:r>
            <w:r>
              <w:rPr>
                <w:noProof/>
                <w:webHidden/>
              </w:rPr>
              <w:fldChar w:fldCharType="separate"/>
            </w:r>
            <w:r>
              <w:rPr>
                <w:noProof/>
                <w:webHidden/>
              </w:rPr>
              <w:t>38</w:t>
            </w:r>
            <w:r>
              <w:rPr>
                <w:noProof/>
                <w:webHidden/>
              </w:rPr>
              <w:fldChar w:fldCharType="end"/>
            </w:r>
          </w:hyperlink>
        </w:p>
        <w:p w14:paraId="177D43AB" w14:textId="7C77785A" w:rsidR="00D316E0" w:rsidRDefault="00D316E0">
          <w:pPr>
            <w:pStyle w:val="TOC1"/>
            <w:tabs>
              <w:tab w:val="left" w:pos="1701"/>
              <w:tab w:val="right" w:leader="dot" w:pos="9736"/>
            </w:tabs>
            <w:rPr>
              <w:rFonts w:asciiTheme="minorHAnsi" w:eastAsiaTheme="minorEastAsia" w:hAnsiTheme="minorHAnsi"/>
              <w:noProof/>
              <w:sz w:val="22"/>
              <w:szCs w:val="22"/>
              <w:lang w:eastAsia="en-AU"/>
            </w:rPr>
          </w:pPr>
          <w:hyperlink w:anchor="_Toc112836852" w:history="1">
            <w:r w:rsidRPr="0042093B">
              <w:rPr>
                <w:rStyle w:val="Hyperlink"/>
                <w:noProof/>
              </w:rPr>
              <w:t>Appendix 5:</w:t>
            </w:r>
            <w:r>
              <w:rPr>
                <w:rFonts w:asciiTheme="minorHAnsi" w:eastAsiaTheme="minorEastAsia" w:hAnsiTheme="minorHAnsi"/>
                <w:noProof/>
                <w:sz w:val="22"/>
                <w:szCs w:val="22"/>
                <w:lang w:eastAsia="en-AU"/>
              </w:rPr>
              <w:tab/>
            </w:r>
            <w:r w:rsidRPr="0042093B">
              <w:rPr>
                <w:rStyle w:val="Hyperlink"/>
                <w:noProof/>
              </w:rPr>
              <w:t>Troubleshooting Guide</w:t>
            </w:r>
            <w:r>
              <w:rPr>
                <w:noProof/>
                <w:webHidden/>
              </w:rPr>
              <w:tab/>
            </w:r>
            <w:r>
              <w:rPr>
                <w:noProof/>
                <w:webHidden/>
              </w:rPr>
              <w:fldChar w:fldCharType="begin"/>
            </w:r>
            <w:r>
              <w:rPr>
                <w:noProof/>
                <w:webHidden/>
              </w:rPr>
              <w:instrText xml:space="preserve"> PAGEREF _Toc112836852 \h </w:instrText>
            </w:r>
            <w:r>
              <w:rPr>
                <w:noProof/>
                <w:webHidden/>
              </w:rPr>
            </w:r>
            <w:r>
              <w:rPr>
                <w:noProof/>
                <w:webHidden/>
              </w:rPr>
              <w:fldChar w:fldCharType="separate"/>
            </w:r>
            <w:r>
              <w:rPr>
                <w:noProof/>
                <w:webHidden/>
              </w:rPr>
              <w:t>39</w:t>
            </w:r>
            <w:r>
              <w:rPr>
                <w:noProof/>
                <w:webHidden/>
              </w:rPr>
              <w:fldChar w:fldCharType="end"/>
            </w:r>
          </w:hyperlink>
        </w:p>
        <w:p w14:paraId="3B99ACC6" w14:textId="67F7BB49" w:rsidR="00D316E0" w:rsidRDefault="00D316E0">
          <w:pPr>
            <w:pStyle w:val="TOC1"/>
            <w:tabs>
              <w:tab w:val="left" w:pos="1701"/>
              <w:tab w:val="right" w:leader="dot" w:pos="9736"/>
            </w:tabs>
            <w:rPr>
              <w:rFonts w:asciiTheme="minorHAnsi" w:eastAsiaTheme="minorEastAsia" w:hAnsiTheme="minorHAnsi"/>
              <w:noProof/>
              <w:sz w:val="22"/>
              <w:szCs w:val="22"/>
              <w:lang w:eastAsia="en-AU"/>
            </w:rPr>
          </w:pPr>
          <w:hyperlink w:anchor="_Toc112836853" w:history="1">
            <w:r w:rsidRPr="0042093B">
              <w:rPr>
                <w:rStyle w:val="Hyperlink"/>
                <w:noProof/>
              </w:rPr>
              <w:t>Appendix 6:</w:t>
            </w:r>
            <w:r>
              <w:rPr>
                <w:rFonts w:asciiTheme="minorHAnsi" w:eastAsiaTheme="minorEastAsia" w:hAnsiTheme="minorHAnsi"/>
                <w:noProof/>
                <w:sz w:val="22"/>
                <w:szCs w:val="22"/>
                <w:lang w:eastAsia="en-AU"/>
              </w:rPr>
              <w:tab/>
            </w:r>
            <w:r w:rsidRPr="0042093B">
              <w:rPr>
                <w:rStyle w:val="Hyperlink"/>
                <w:noProof/>
              </w:rPr>
              <w:t>Incident Response</w:t>
            </w:r>
            <w:r>
              <w:rPr>
                <w:noProof/>
                <w:webHidden/>
              </w:rPr>
              <w:tab/>
            </w:r>
            <w:r>
              <w:rPr>
                <w:noProof/>
                <w:webHidden/>
              </w:rPr>
              <w:fldChar w:fldCharType="begin"/>
            </w:r>
            <w:r>
              <w:rPr>
                <w:noProof/>
                <w:webHidden/>
              </w:rPr>
              <w:instrText xml:space="preserve"> PAGEREF _Toc112836853 \h </w:instrText>
            </w:r>
            <w:r>
              <w:rPr>
                <w:noProof/>
                <w:webHidden/>
              </w:rPr>
            </w:r>
            <w:r>
              <w:rPr>
                <w:noProof/>
                <w:webHidden/>
              </w:rPr>
              <w:fldChar w:fldCharType="separate"/>
            </w:r>
            <w:r>
              <w:rPr>
                <w:noProof/>
                <w:webHidden/>
              </w:rPr>
              <w:t>41</w:t>
            </w:r>
            <w:r>
              <w:rPr>
                <w:noProof/>
                <w:webHidden/>
              </w:rPr>
              <w:fldChar w:fldCharType="end"/>
            </w:r>
          </w:hyperlink>
        </w:p>
        <w:p w14:paraId="1185F482" w14:textId="6BEF3523"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54" w:history="1">
            <w:r w:rsidRPr="0042093B">
              <w:rPr>
                <w:rStyle w:val="Hyperlink"/>
                <w:noProof/>
              </w:rPr>
              <w:t>A.6.1.</w:t>
            </w:r>
            <w:r>
              <w:rPr>
                <w:rFonts w:asciiTheme="minorHAnsi" w:eastAsiaTheme="minorEastAsia" w:hAnsiTheme="minorHAnsi"/>
                <w:noProof/>
                <w:sz w:val="22"/>
                <w:szCs w:val="22"/>
                <w:lang w:eastAsia="en-AU"/>
              </w:rPr>
              <w:tab/>
            </w:r>
            <w:r w:rsidRPr="0042093B">
              <w:rPr>
                <w:rStyle w:val="Hyperlink"/>
                <w:noProof/>
              </w:rPr>
              <w:t>Diarrhoeal incident – public swimming pools and spa pools that use chlorine without cyanuric acid</w:t>
            </w:r>
            <w:r>
              <w:rPr>
                <w:noProof/>
                <w:webHidden/>
              </w:rPr>
              <w:tab/>
            </w:r>
            <w:r>
              <w:rPr>
                <w:noProof/>
                <w:webHidden/>
              </w:rPr>
              <w:fldChar w:fldCharType="begin"/>
            </w:r>
            <w:r>
              <w:rPr>
                <w:noProof/>
                <w:webHidden/>
              </w:rPr>
              <w:instrText xml:space="preserve"> PAGEREF _Toc112836854 \h </w:instrText>
            </w:r>
            <w:r>
              <w:rPr>
                <w:noProof/>
                <w:webHidden/>
              </w:rPr>
            </w:r>
            <w:r>
              <w:rPr>
                <w:noProof/>
                <w:webHidden/>
              </w:rPr>
              <w:fldChar w:fldCharType="separate"/>
            </w:r>
            <w:r>
              <w:rPr>
                <w:noProof/>
                <w:webHidden/>
              </w:rPr>
              <w:t>41</w:t>
            </w:r>
            <w:r>
              <w:rPr>
                <w:noProof/>
                <w:webHidden/>
              </w:rPr>
              <w:fldChar w:fldCharType="end"/>
            </w:r>
          </w:hyperlink>
        </w:p>
        <w:p w14:paraId="5B01EB21" w14:textId="41967464"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55" w:history="1">
            <w:r w:rsidRPr="0042093B">
              <w:rPr>
                <w:rStyle w:val="Hyperlink"/>
                <w:noProof/>
                <w14:scene3d>
                  <w14:camera w14:prst="orthographicFront"/>
                  <w14:lightRig w14:rig="threePt" w14:dir="t">
                    <w14:rot w14:lat="0" w14:lon="0" w14:rev="0"/>
                  </w14:lightRig>
                </w14:scene3d>
              </w:rPr>
              <w:t>A.6.1.1.</w:t>
            </w:r>
            <w:r>
              <w:rPr>
                <w:rFonts w:asciiTheme="minorHAnsi" w:eastAsiaTheme="minorEastAsia" w:hAnsiTheme="minorHAnsi"/>
                <w:noProof/>
                <w:sz w:val="22"/>
                <w:szCs w:val="22"/>
                <w:lang w:eastAsia="en-AU"/>
              </w:rPr>
              <w:tab/>
            </w:r>
            <w:r w:rsidRPr="0042093B">
              <w:rPr>
                <w:rStyle w:val="Hyperlink"/>
                <w:noProof/>
                <w:w w:val="110"/>
              </w:rPr>
              <w:t>Recommended remedial steps</w:t>
            </w:r>
            <w:r>
              <w:rPr>
                <w:noProof/>
                <w:webHidden/>
              </w:rPr>
              <w:tab/>
            </w:r>
            <w:r>
              <w:rPr>
                <w:noProof/>
                <w:webHidden/>
              </w:rPr>
              <w:fldChar w:fldCharType="begin"/>
            </w:r>
            <w:r>
              <w:rPr>
                <w:noProof/>
                <w:webHidden/>
              </w:rPr>
              <w:instrText xml:space="preserve"> PAGEREF _Toc112836855 \h </w:instrText>
            </w:r>
            <w:r>
              <w:rPr>
                <w:noProof/>
                <w:webHidden/>
              </w:rPr>
            </w:r>
            <w:r>
              <w:rPr>
                <w:noProof/>
                <w:webHidden/>
              </w:rPr>
              <w:fldChar w:fldCharType="separate"/>
            </w:r>
            <w:r>
              <w:rPr>
                <w:noProof/>
                <w:webHidden/>
              </w:rPr>
              <w:t>41</w:t>
            </w:r>
            <w:r>
              <w:rPr>
                <w:noProof/>
                <w:webHidden/>
              </w:rPr>
              <w:fldChar w:fldCharType="end"/>
            </w:r>
          </w:hyperlink>
        </w:p>
        <w:p w14:paraId="73A62AE6" w14:textId="0144A378" w:rsidR="00D316E0" w:rsidRDefault="00D316E0">
          <w:pPr>
            <w:pStyle w:val="TOC2"/>
            <w:tabs>
              <w:tab w:val="left" w:pos="1833"/>
              <w:tab w:val="right" w:leader="dot" w:pos="9736"/>
            </w:tabs>
            <w:rPr>
              <w:rFonts w:asciiTheme="minorHAnsi" w:eastAsiaTheme="minorEastAsia" w:hAnsiTheme="minorHAnsi"/>
              <w:noProof/>
              <w:sz w:val="22"/>
              <w:szCs w:val="22"/>
              <w:lang w:eastAsia="en-AU"/>
            </w:rPr>
          </w:pPr>
          <w:hyperlink w:anchor="_Toc112836856" w:history="1">
            <w:r w:rsidRPr="0042093B">
              <w:rPr>
                <w:rStyle w:val="Hyperlink"/>
                <w:noProof/>
                <w:w w:val="110"/>
                <w14:scene3d>
                  <w14:camera w14:prst="orthographicFront"/>
                  <w14:lightRig w14:rig="threePt" w14:dir="t">
                    <w14:rot w14:lat="0" w14:lon="0" w14:rev="0"/>
                  </w14:lightRig>
                </w14:scene3d>
              </w:rPr>
              <w:t>A.6.1.2.</w:t>
            </w:r>
            <w:r>
              <w:rPr>
                <w:rFonts w:asciiTheme="minorHAnsi" w:eastAsiaTheme="minorEastAsia" w:hAnsiTheme="minorHAnsi"/>
                <w:noProof/>
                <w:sz w:val="22"/>
                <w:szCs w:val="22"/>
                <w:lang w:eastAsia="en-AU"/>
              </w:rPr>
              <w:tab/>
            </w:r>
            <w:r w:rsidRPr="0042093B">
              <w:rPr>
                <w:rStyle w:val="Hyperlink"/>
                <w:i/>
                <w:iCs/>
                <w:noProof/>
                <w:w w:val="110"/>
              </w:rPr>
              <w:t>Cryptosporidium</w:t>
            </w:r>
            <w:r w:rsidRPr="0042093B">
              <w:rPr>
                <w:rStyle w:val="Hyperlink"/>
                <w:noProof/>
                <w:w w:val="110"/>
              </w:rPr>
              <w:t xml:space="preserve"> and/or general suspected illness or possible outbreak</w:t>
            </w:r>
            <w:r>
              <w:rPr>
                <w:noProof/>
                <w:webHidden/>
              </w:rPr>
              <w:tab/>
            </w:r>
            <w:r>
              <w:rPr>
                <w:noProof/>
                <w:webHidden/>
              </w:rPr>
              <w:fldChar w:fldCharType="begin"/>
            </w:r>
            <w:r>
              <w:rPr>
                <w:noProof/>
                <w:webHidden/>
              </w:rPr>
              <w:instrText xml:space="preserve"> PAGEREF _Toc112836856 \h </w:instrText>
            </w:r>
            <w:r>
              <w:rPr>
                <w:noProof/>
                <w:webHidden/>
              </w:rPr>
            </w:r>
            <w:r>
              <w:rPr>
                <w:noProof/>
                <w:webHidden/>
              </w:rPr>
              <w:fldChar w:fldCharType="separate"/>
            </w:r>
            <w:r>
              <w:rPr>
                <w:noProof/>
                <w:webHidden/>
              </w:rPr>
              <w:t>41</w:t>
            </w:r>
            <w:r>
              <w:rPr>
                <w:noProof/>
                <w:webHidden/>
              </w:rPr>
              <w:fldChar w:fldCharType="end"/>
            </w:r>
          </w:hyperlink>
        </w:p>
        <w:p w14:paraId="48C8B88F" w14:textId="7E65AAA9"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57" w:history="1">
            <w:r w:rsidRPr="0042093B">
              <w:rPr>
                <w:rStyle w:val="Hyperlink"/>
                <w:noProof/>
              </w:rPr>
              <w:t>A.6.2.</w:t>
            </w:r>
            <w:r>
              <w:rPr>
                <w:rFonts w:asciiTheme="minorHAnsi" w:eastAsiaTheme="minorEastAsia" w:hAnsiTheme="minorHAnsi"/>
                <w:noProof/>
                <w:sz w:val="22"/>
                <w:szCs w:val="22"/>
                <w:lang w:eastAsia="en-AU"/>
              </w:rPr>
              <w:tab/>
            </w:r>
            <w:r w:rsidRPr="0042093B">
              <w:rPr>
                <w:rStyle w:val="Hyperlink"/>
                <w:noProof/>
              </w:rPr>
              <w:t>Diarrhoeal incident – public swimming pools and spa pools that use chlorine with cyanuric acid</w:t>
            </w:r>
            <w:r>
              <w:rPr>
                <w:noProof/>
                <w:webHidden/>
              </w:rPr>
              <w:tab/>
            </w:r>
            <w:r>
              <w:rPr>
                <w:noProof/>
                <w:webHidden/>
              </w:rPr>
              <w:fldChar w:fldCharType="begin"/>
            </w:r>
            <w:r>
              <w:rPr>
                <w:noProof/>
                <w:webHidden/>
              </w:rPr>
              <w:instrText xml:space="preserve"> PAGEREF _Toc112836857 \h </w:instrText>
            </w:r>
            <w:r>
              <w:rPr>
                <w:noProof/>
                <w:webHidden/>
              </w:rPr>
            </w:r>
            <w:r>
              <w:rPr>
                <w:noProof/>
                <w:webHidden/>
              </w:rPr>
              <w:fldChar w:fldCharType="separate"/>
            </w:r>
            <w:r>
              <w:rPr>
                <w:noProof/>
                <w:webHidden/>
              </w:rPr>
              <w:t>42</w:t>
            </w:r>
            <w:r>
              <w:rPr>
                <w:noProof/>
                <w:webHidden/>
              </w:rPr>
              <w:fldChar w:fldCharType="end"/>
            </w:r>
          </w:hyperlink>
        </w:p>
        <w:p w14:paraId="575D1B4B" w14:textId="3E14E2F3" w:rsidR="00D316E0" w:rsidRDefault="00D316E0">
          <w:pPr>
            <w:pStyle w:val="TOC2"/>
            <w:tabs>
              <w:tab w:val="left" w:pos="1833"/>
              <w:tab w:val="right" w:leader="dot" w:pos="9736"/>
            </w:tabs>
            <w:rPr>
              <w:rFonts w:asciiTheme="minorHAnsi" w:eastAsiaTheme="minorEastAsia" w:hAnsiTheme="minorHAnsi"/>
              <w:noProof/>
              <w:sz w:val="22"/>
              <w:szCs w:val="22"/>
              <w:lang w:eastAsia="en-AU"/>
            </w:rPr>
          </w:pPr>
          <w:hyperlink w:anchor="_Toc112836858" w:history="1">
            <w:r w:rsidRPr="0042093B">
              <w:rPr>
                <w:rStyle w:val="Hyperlink"/>
                <w:noProof/>
                <w:w w:val="110"/>
                <w14:scene3d>
                  <w14:camera w14:prst="orthographicFront"/>
                  <w14:lightRig w14:rig="threePt" w14:dir="t">
                    <w14:rot w14:lat="0" w14:lon="0" w14:rev="0"/>
                  </w14:lightRig>
                </w14:scene3d>
              </w:rPr>
              <w:t>A.6.2.1.</w:t>
            </w:r>
            <w:r>
              <w:rPr>
                <w:rFonts w:asciiTheme="minorHAnsi" w:eastAsiaTheme="minorEastAsia" w:hAnsiTheme="minorHAnsi"/>
                <w:noProof/>
                <w:sz w:val="22"/>
                <w:szCs w:val="22"/>
                <w:lang w:eastAsia="en-AU"/>
              </w:rPr>
              <w:tab/>
            </w:r>
            <w:r w:rsidRPr="0042093B">
              <w:rPr>
                <w:rStyle w:val="Hyperlink"/>
                <w:noProof/>
                <w:w w:val="110"/>
              </w:rPr>
              <w:t>Recommended remedial steps</w:t>
            </w:r>
            <w:r>
              <w:rPr>
                <w:noProof/>
                <w:webHidden/>
              </w:rPr>
              <w:tab/>
            </w:r>
            <w:r>
              <w:rPr>
                <w:noProof/>
                <w:webHidden/>
              </w:rPr>
              <w:fldChar w:fldCharType="begin"/>
            </w:r>
            <w:r>
              <w:rPr>
                <w:noProof/>
                <w:webHidden/>
              </w:rPr>
              <w:instrText xml:space="preserve"> PAGEREF _Toc112836858 \h </w:instrText>
            </w:r>
            <w:r>
              <w:rPr>
                <w:noProof/>
                <w:webHidden/>
              </w:rPr>
            </w:r>
            <w:r>
              <w:rPr>
                <w:noProof/>
                <w:webHidden/>
              </w:rPr>
              <w:fldChar w:fldCharType="separate"/>
            </w:r>
            <w:r>
              <w:rPr>
                <w:noProof/>
                <w:webHidden/>
              </w:rPr>
              <w:t>42</w:t>
            </w:r>
            <w:r>
              <w:rPr>
                <w:noProof/>
                <w:webHidden/>
              </w:rPr>
              <w:fldChar w:fldCharType="end"/>
            </w:r>
          </w:hyperlink>
        </w:p>
        <w:p w14:paraId="29ECE1D1" w14:textId="12A59CA6"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59" w:history="1">
            <w:r w:rsidRPr="0042093B">
              <w:rPr>
                <w:rStyle w:val="Hyperlink"/>
                <w:noProof/>
              </w:rPr>
              <w:t>A.6.3.</w:t>
            </w:r>
            <w:r>
              <w:rPr>
                <w:rFonts w:asciiTheme="minorHAnsi" w:eastAsiaTheme="minorEastAsia" w:hAnsiTheme="minorHAnsi"/>
                <w:noProof/>
                <w:sz w:val="22"/>
                <w:szCs w:val="22"/>
                <w:lang w:eastAsia="en-AU"/>
              </w:rPr>
              <w:tab/>
            </w:r>
            <w:r w:rsidRPr="0042093B">
              <w:rPr>
                <w:rStyle w:val="Hyperlink"/>
                <w:noProof/>
              </w:rPr>
              <w:t>Formed stool and vomit contamination – public swimming pools and spa pools that use chlorine with or without cyanuric acid</w:t>
            </w:r>
            <w:r>
              <w:rPr>
                <w:noProof/>
                <w:webHidden/>
              </w:rPr>
              <w:tab/>
            </w:r>
            <w:r>
              <w:rPr>
                <w:noProof/>
                <w:webHidden/>
              </w:rPr>
              <w:fldChar w:fldCharType="begin"/>
            </w:r>
            <w:r>
              <w:rPr>
                <w:noProof/>
                <w:webHidden/>
              </w:rPr>
              <w:instrText xml:space="preserve"> PAGEREF _Toc112836859 \h </w:instrText>
            </w:r>
            <w:r>
              <w:rPr>
                <w:noProof/>
                <w:webHidden/>
              </w:rPr>
            </w:r>
            <w:r>
              <w:rPr>
                <w:noProof/>
                <w:webHidden/>
              </w:rPr>
              <w:fldChar w:fldCharType="separate"/>
            </w:r>
            <w:r>
              <w:rPr>
                <w:noProof/>
                <w:webHidden/>
              </w:rPr>
              <w:t>42</w:t>
            </w:r>
            <w:r>
              <w:rPr>
                <w:noProof/>
                <w:webHidden/>
              </w:rPr>
              <w:fldChar w:fldCharType="end"/>
            </w:r>
          </w:hyperlink>
        </w:p>
        <w:p w14:paraId="7F9FD308" w14:textId="0B945B0E" w:rsidR="00D316E0" w:rsidRDefault="00D316E0">
          <w:pPr>
            <w:pStyle w:val="TOC2"/>
            <w:tabs>
              <w:tab w:val="left" w:pos="1833"/>
              <w:tab w:val="right" w:leader="dot" w:pos="9736"/>
            </w:tabs>
            <w:rPr>
              <w:rFonts w:asciiTheme="minorHAnsi" w:eastAsiaTheme="minorEastAsia" w:hAnsiTheme="minorHAnsi"/>
              <w:noProof/>
              <w:sz w:val="22"/>
              <w:szCs w:val="22"/>
              <w:lang w:eastAsia="en-AU"/>
            </w:rPr>
          </w:pPr>
          <w:hyperlink w:anchor="_Toc112836860" w:history="1">
            <w:r w:rsidRPr="0042093B">
              <w:rPr>
                <w:rStyle w:val="Hyperlink"/>
                <w:noProof/>
                <w:w w:val="110"/>
                <w14:scene3d>
                  <w14:camera w14:prst="orthographicFront"/>
                  <w14:lightRig w14:rig="threePt" w14:dir="t">
                    <w14:rot w14:lat="0" w14:lon="0" w14:rev="0"/>
                  </w14:lightRig>
                </w14:scene3d>
              </w:rPr>
              <w:t>A.6.3.1.</w:t>
            </w:r>
            <w:r>
              <w:rPr>
                <w:rFonts w:asciiTheme="minorHAnsi" w:eastAsiaTheme="minorEastAsia" w:hAnsiTheme="minorHAnsi"/>
                <w:noProof/>
                <w:sz w:val="22"/>
                <w:szCs w:val="22"/>
                <w:lang w:eastAsia="en-AU"/>
              </w:rPr>
              <w:tab/>
            </w:r>
            <w:r w:rsidRPr="0042093B">
              <w:rPr>
                <w:rStyle w:val="Hyperlink"/>
                <w:noProof/>
                <w:w w:val="110"/>
              </w:rPr>
              <w:t>Recommended remedial steps</w:t>
            </w:r>
            <w:r>
              <w:rPr>
                <w:noProof/>
                <w:webHidden/>
              </w:rPr>
              <w:tab/>
            </w:r>
            <w:r>
              <w:rPr>
                <w:noProof/>
                <w:webHidden/>
              </w:rPr>
              <w:fldChar w:fldCharType="begin"/>
            </w:r>
            <w:r>
              <w:rPr>
                <w:noProof/>
                <w:webHidden/>
              </w:rPr>
              <w:instrText xml:space="preserve"> PAGEREF _Toc112836860 \h </w:instrText>
            </w:r>
            <w:r>
              <w:rPr>
                <w:noProof/>
                <w:webHidden/>
              </w:rPr>
            </w:r>
            <w:r>
              <w:rPr>
                <w:noProof/>
                <w:webHidden/>
              </w:rPr>
              <w:fldChar w:fldCharType="separate"/>
            </w:r>
            <w:r>
              <w:rPr>
                <w:noProof/>
                <w:webHidden/>
              </w:rPr>
              <w:t>42</w:t>
            </w:r>
            <w:r>
              <w:rPr>
                <w:noProof/>
                <w:webHidden/>
              </w:rPr>
              <w:fldChar w:fldCharType="end"/>
            </w:r>
          </w:hyperlink>
        </w:p>
        <w:p w14:paraId="316FDE61" w14:textId="16152A03"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61" w:history="1">
            <w:r w:rsidRPr="0042093B">
              <w:rPr>
                <w:rStyle w:val="Hyperlink"/>
                <w:noProof/>
              </w:rPr>
              <w:t>A.6.4.</w:t>
            </w:r>
            <w:r>
              <w:rPr>
                <w:rFonts w:asciiTheme="minorHAnsi" w:eastAsiaTheme="minorEastAsia" w:hAnsiTheme="minorHAnsi"/>
                <w:noProof/>
                <w:sz w:val="22"/>
                <w:szCs w:val="22"/>
                <w:lang w:eastAsia="en-AU"/>
              </w:rPr>
              <w:tab/>
            </w:r>
            <w:r w:rsidRPr="0042093B">
              <w:rPr>
                <w:rStyle w:val="Hyperlink"/>
                <w:noProof/>
              </w:rPr>
              <w:t>Failure to meet microbiological parameters</w:t>
            </w:r>
            <w:r>
              <w:rPr>
                <w:noProof/>
                <w:webHidden/>
              </w:rPr>
              <w:tab/>
            </w:r>
            <w:r>
              <w:rPr>
                <w:noProof/>
                <w:webHidden/>
              </w:rPr>
              <w:fldChar w:fldCharType="begin"/>
            </w:r>
            <w:r>
              <w:rPr>
                <w:noProof/>
                <w:webHidden/>
              </w:rPr>
              <w:instrText xml:space="preserve"> PAGEREF _Toc112836861 \h </w:instrText>
            </w:r>
            <w:r>
              <w:rPr>
                <w:noProof/>
                <w:webHidden/>
              </w:rPr>
            </w:r>
            <w:r>
              <w:rPr>
                <w:noProof/>
                <w:webHidden/>
              </w:rPr>
              <w:fldChar w:fldCharType="separate"/>
            </w:r>
            <w:r>
              <w:rPr>
                <w:noProof/>
                <w:webHidden/>
              </w:rPr>
              <w:t>43</w:t>
            </w:r>
            <w:r>
              <w:rPr>
                <w:noProof/>
                <w:webHidden/>
              </w:rPr>
              <w:fldChar w:fldCharType="end"/>
            </w:r>
          </w:hyperlink>
        </w:p>
        <w:p w14:paraId="2BB30E79" w14:textId="7F3FCFF8" w:rsidR="00D316E0" w:rsidRDefault="00D316E0">
          <w:pPr>
            <w:pStyle w:val="TOC2"/>
            <w:tabs>
              <w:tab w:val="left" w:pos="1833"/>
              <w:tab w:val="right" w:leader="dot" w:pos="9736"/>
            </w:tabs>
            <w:rPr>
              <w:rFonts w:asciiTheme="minorHAnsi" w:eastAsiaTheme="minorEastAsia" w:hAnsiTheme="minorHAnsi"/>
              <w:noProof/>
              <w:sz w:val="22"/>
              <w:szCs w:val="22"/>
              <w:lang w:eastAsia="en-AU"/>
            </w:rPr>
          </w:pPr>
          <w:hyperlink w:anchor="_Toc112836862" w:history="1">
            <w:r w:rsidRPr="0042093B">
              <w:rPr>
                <w:rStyle w:val="Hyperlink"/>
                <w:noProof/>
                <w:w w:val="110"/>
                <w14:scene3d>
                  <w14:camera w14:prst="orthographicFront"/>
                  <w14:lightRig w14:rig="threePt" w14:dir="t">
                    <w14:rot w14:lat="0" w14:lon="0" w14:rev="0"/>
                  </w14:lightRig>
                </w14:scene3d>
              </w:rPr>
              <w:t>A.6.4.1.</w:t>
            </w:r>
            <w:r>
              <w:rPr>
                <w:rFonts w:asciiTheme="minorHAnsi" w:eastAsiaTheme="minorEastAsia" w:hAnsiTheme="minorHAnsi"/>
                <w:noProof/>
                <w:sz w:val="22"/>
                <w:szCs w:val="22"/>
                <w:lang w:eastAsia="en-AU"/>
              </w:rPr>
              <w:tab/>
            </w:r>
            <w:r w:rsidRPr="0042093B">
              <w:rPr>
                <w:rStyle w:val="Hyperlink"/>
                <w:noProof/>
                <w:w w:val="110"/>
              </w:rPr>
              <w:t>Recommended remedial steps (other than for spas)</w:t>
            </w:r>
            <w:r>
              <w:rPr>
                <w:noProof/>
                <w:webHidden/>
              </w:rPr>
              <w:tab/>
            </w:r>
            <w:r>
              <w:rPr>
                <w:noProof/>
                <w:webHidden/>
              </w:rPr>
              <w:fldChar w:fldCharType="begin"/>
            </w:r>
            <w:r>
              <w:rPr>
                <w:noProof/>
                <w:webHidden/>
              </w:rPr>
              <w:instrText xml:space="preserve"> PAGEREF _Toc112836862 \h </w:instrText>
            </w:r>
            <w:r>
              <w:rPr>
                <w:noProof/>
                <w:webHidden/>
              </w:rPr>
            </w:r>
            <w:r>
              <w:rPr>
                <w:noProof/>
                <w:webHidden/>
              </w:rPr>
              <w:fldChar w:fldCharType="separate"/>
            </w:r>
            <w:r>
              <w:rPr>
                <w:noProof/>
                <w:webHidden/>
              </w:rPr>
              <w:t>43</w:t>
            </w:r>
            <w:r>
              <w:rPr>
                <w:noProof/>
                <w:webHidden/>
              </w:rPr>
              <w:fldChar w:fldCharType="end"/>
            </w:r>
          </w:hyperlink>
        </w:p>
        <w:p w14:paraId="0F3F0CA1" w14:textId="728B136E" w:rsidR="00D316E0" w:rsidRDefault="00D316E0">
          <w:pPr>
            <w:pStyle w:val="TOC2"/>
            <w:tabs>
              <w:tab w:val="left" w:pos="1833"/>
              <w:tab w:val="right" w:leader="dot" w:pos="9736"/>
            </w:tabs>
            <w:rPr>
              <w:rFonts w:asciiTheme="minorHAnsi" w:eastAsiaTheme="minorEastAsia" w:hAnsiTheme="minorHAnsi"/>
              <w:noProof/>
              <w:sz w:val="22"/>
              <w:szCs w:val="22"/>
              <w:lang w:eastAsia="en-AU"/>
            </w:rPr>
          </w:pPr>
          <w:hyperlink w:anchor="_Toc112836863" w:history="1">
            <w:r w:rsidRPr="0042093B">
              <w:rPr>
                <w:rStyle w:val="Hyperlink"/>
                <w:noProof/>
                <w:w w:val="110"/>
                <w14:scene3d>
                  <w14:camera w14:prst="orthographicFront"/>
                  <w14:lightRig w14:rig="threePt" w14:dir="t">
                    <w14:rot w14:lat="0" w14:lon="0" w14:rev="0"/>
                  </w14:lightRig>
                </w14:scene3d>
              </w:rPr>
              <w:t>A.6.4.2.</w:t>
            </w:r>
            <w:r>
              <w:rPr>
                <w:rFonts w:asciiTheme="minorHAnsi" w:eastAsiaTheme="minorEastAsia" w:hAnsiTheme="minorHAnsi"/>
                <w:noProof/>
                <w:sz w:val="22"/>
                <w:szCs w:val="22"/>
                <w:lang w:eastAsia="en-AU"/>
              </w:rPr>
              <w:tab/>
            </w:r>
            <w:r w:rsidRPr="0042093B">
              <w:rPr>
                <w:rStyle w:val="Hyperlink"/>
                <w:noProof/>
                <w:w w:val="110"/>
              </w:rPr>
              <w:t>Recommended remedial steps for spas</w:t>
            </w:r>
            <w:r>
              <w:rPr>
                <w:noProof/>
                <w:webHidden/>
              </w:rPr>
              <w:tab/>
            </w:r>
            <w:r>
              <w:rPr>
                <w:noProof/>
                <w:webHidden/>
              </w:rPr>
              <w:fldChar w:fldCharType="begin"/>
            </w:r>
            <w:r>
              <w:rPr>
                <w:noProof/>
                <w:webHidden/>
              </w:rPr>
              <w:instrText xml:space="preserve"> PAGEREF _Toc112836863 \h </w:instrText>
            </w:r>
            <w:r>
              <w:rPr>
                <w:noProof/>
                <w:webHidden/>
              </w:rPr>
            </w:r>
            <w:r>
              <w:rPr>
                <w:noProof/>
                <w:webHidden/>
              </w:rPr>
              <w:fldChar w:fldCharType="separate"/>
            </w:r>
            <w:r>
              <w:rPr>
                <w:noProof/>
                <w:webHidden/>
              </w:rPr>
              <w:t>43</w:t>
            </w:r>
            <w:r>
              <w:rPr>
                <w:noProof/>
                <w:webHidden/>
              </w:rPr>
              <w:fldChar w:fldCharType="end"/>
            </w:r>
          </w:hyperlink>
        </w:p>
        <w:p w14:paraId="00D439B5" w14:textId="427E972C" w:rsidR="00D316E0" w:rsidRDefault="00D316E0">
          <w:pPr>
            <w:pStyle w:val="TOC2"/>
            <w:tabs>
              <w:tab w:val="left" w:pos="1701"/>
              <w:tab w:val="right" w:leader="dot" w:pos="9736"/>
            </w:tabs>
            <w:rPr>
              <w:rFonts w:asciiTheme="minorHAnsi" w:eastAsiaTheme="minorEastAsia" w:hAnsiTheme="minorHAnsi"/>
              <w:noProof/>
              <w:sz w:val="22"/>
              <w:szCs w:val="22"/>
              <w:lang w:eastAsia="en-AU"/>
            </w:rPr>
          </w:pPr>
          <w:hyperlink w:anchor="_Toc112836864" w:history="1">
            <w:r w:rsidRPr="0042093B">
              <w:rPr>
                <w:rStyle w:val="Hyperlink"/>
                <w:noProof/>
              </w:rPr>
              <w:t>A.6.5.</w:t>
            </w:r>
            <w:r>
              <w:rPr>
                <w:rFonts w:asciiTheme="minorHAnsi" w:eastAsiaTheme="minorEastAsia" w:hAnsiTheme="minorHAnsi"/>
                <w:noProof/>
                <w:sz w:val="22"/>
                <w:szCs w:val="22"/>
                <w:lang w:eastAsia="en-AU"/>
              </w:rPr>
              <w:tab/>
            </w:r>
            <w:r w:rsidRPr="0042093B">
              <w:rPr>
                <w:rStyle w:val="Hyperlink"/>
                <w:noProof/>
              </w:rPr>
              <w:t>Contamination of surfaces</w:t>
            </w:r>
            <w:r>
              <w:rPr>
                <w:noProof/>
                <w:webHidden/>
              </w:rPr>
              <w:tab/>
            </w:r>
            <w:r>
              <w:rPr>
                <w:noProof/>
                <w:webHidden/>
              </w:rPr>
              <w:fldChar w:fldCharType="begin"/>
            </w:r>
            <w:r>
              <w:rPr>
                <w:noProof/>
                <w:webHidden/>
              </w:rPr>
              <w:instrText xml:space="preserve"> PAGEREF _Toc112836864 \h </w:instrText>
            </w:r>
            <w:r>
              <w:rPr>
                <w:noProof/>
                <w:webHidden/>
              </w:rPr>
            </w:r>
            <w:r>
              <w:rPr>
                <w:noProof/>
                <w:webHidden/>
              </w:rPr>
              <w:fldChar w:fldCharType="separate"/>
            </w:r>
            <w:r>
              <w:rPr>
                <w:noProof/>
                <w:webHidden/>
              </w:rPr>
              <w:t>44</w:t>
            </w:r>
            <w:r>
              <w:rPr>
                <w:noProof/>
                <w:webHidden/>
              </w:rPr>
              <w:fldChar w:fldCharType="end"/>
            </w:r>
          </w:hyperlink>
        </w:p>
        <w:p w14:paraId="68B69796" w14:textId="19B5DC02" w:rsidR="00D316E0" w:rsidRDefault="00D316E0">
          <w:pPr>
            <w:pStyle w:val="TOC1"/>
            <w:tabs>
              <w:tab w:val="left" w:pos="1701"/>
              <w:tab w:val="right" w:leader="dot" w:pos="9736"/>
            </w:tabs>
            <w:rPr>
              <w:rFonts w:asciiTheme="minorHAnsi" w:eastAsiaTheme="minorEastAsia" w:hAnsiTheme="minorHAnsi"/>
              <w:noProof/>
              <w:sz w:val="22"/>
              <w:szCs w:val="22"/>
              <w:lang w:eastAsia="en-AU"/>
            </w:rPr>
          </w:pPr>
          <w:hyperlink w:anchor="_Toc112836865" w:history="1">
            <w:r w:rsidRPr="0042093B">
              <w:rPr>
                <w:rStyle w:val="Hyperlink"/>
                <w:noProof/>
              </w:rPr>
              <w:t>Appendix 7:</w:t>
            </w:r>
            <w:r>
              <w:rPr>
                <w:rFonts w:asciiTheme="minorHAnsi" w:eastAsiaTheme="minorEastAsia" w:hAnsiTheme="minorHAnsi"/>
                <w:noProof/>
                <w:sz w:val="22"/>
                <w:szCs w:val="22"/>
                <w:lang w:eastAsia="en-AU"/>
              </w:rPr>
              <w:tab/>
            </w:r>
            <w:r w:rsidRPr="0042093B">
              <w:rPr>
                <w:rStyle w:val="Hyperlink"/>
                <w:noProof/>
              </w:rPr>
              <w:t>Daily Sample Log Sheet</w:t>
            </w:r>
            <w:r>
              <w:rPr>
                <w:noProof/>
                <w:webHidden/>
              </w:rPr>
              <w:tab/>
            </w:r>
            <w:r>
              <w:rPr>
                <w:noProof/>
                <w:webHidden/>
              </w:rPr>
              <w:fldChar w:fldCharType="begin"/>
            </w:r>
            <w:r>
              <w:rPr>
                <w:noProof/>
                <w:webHidden/>
              </w:rPr>
              <w:instrText xml:space="preserve"> PAGEREF _Toc112836865 \h </w:instrText>
            </w:r>
            <w:r>
              <w:rPr>
                <w:noProof/>
                <w:webHidden/>
              </w:rPr>
            </w:r>
            <w:r>
              <w:rPr>
                <w:noProof/>
                <w:webHidden/>
              </w:rPr>
              <w:fldChar w:fldCharType="separate"/>
            </w:r>
            <w:r>
              <w:rPr>
                <w:noProof/>
                <w:webHidden/>
              </w:rPr>
              <w:t>45</w:t>
            </w:r>
            <w:r>
              <w:rPr>
                <w:noProof/>
                <w:webHidden/>
              </w:rPr>
              <w:fldChar w:fldCharType="end"/>
            </w:r>
          </w:hyperlink>
        </w:p>
        <w:p w14:paraId="3FE25698" w14:textId="5A4E1D98" w:rsidR="00D316E0" w:rsidRDefault="00D316E0">
          <w:pPr>
            <w:pStyle w:val="TOC1"/>
            <w:tabs>
              <w:tab w:val="right" w:leader="dot" w:pos="9736"/>
            </w:tabs>
            <w:rPr>
              <w:rFonts w:asciiTheme="minorHAnsi" w:eastAsiaTheme="minorEastAsia" w:hAnsiTheme="minorHAnsi"/>
              <w:noProof/>
              <w:sz w:val="22"/>
              <w:szCs w:val="22"/>
              <w:lang w:eastAsia="en-AU"/>
            </w:rPr>
          </w:pPr>
          <w:hyperlink w:anchor="_Toc112836866" w:history="1">
            <w:r w:rsidRPr="0042093B">
              <w:rPr>
                <w:rStyle w:val="Hyperlink"/>
                <w:noProof/>
              </w:rPr>
              <w:t>Glossary</w:t>
            </w:r>
            <w:r>
              <w:rPr>
                <w:noProof/>
                <w:webHidden/>
              </w:rPr>
              <w:tab/>
            </w:r>
            <w:r>
              <w:rPr>
                <w:noProof/>
                <w:webHidden/>
              </w:rPr>
              <w:fldChar w:fldCharType="begin"/>
            </w:r>
            <w:r>
              <w:rPr>
                <w:noProof/>
                <w:webHidden/>
              </w:rPr>
              <w:instrText xml:space="preserve"> PAGEREF _Toc112836866 \h </w:instrText>
            </w:r>
            <w:r>
              <w:rPr>
                <w:noProof/>
                <w:webHidden/>
              </w:rPr>
            </w:r>
            <w:r>
              <w:rPr>
                <w:noProof/>
                <w:webHidden/>
              </w:rPr>
              <w:fldChar w:fldCharType="separate"/>
            </w:r>
            <w:r>
              <w:rPr>
                <w:noProof/>
                <w:webHidden/>
              </w:rPr>
              <w:t>46</w:t>
            </w:r>
            <w:r>
              <w:rPr>
                <w:noProof/>
                <w:webHidden/>
              </w:rPr>
              <w:fldChar w:fldCharType="end"/>
            </w:r>
          </w:hyperlink>
        </w:p>
        <w:p w14:paraId="6920E93F" w14:textId="66FB273A" w:rsidR="00D316E0" w:rsidRDefault="00D316E0">
          <w:pPr>
            <w:pStyle w:val="TOC1"/>
            <w:tabs>
              <w:tab w:val="right" w:leader="dot" w:pos="9736"/>
            </w:tabs>
            <w:rPr>
              <w:rFonts w:asciiTheme="minorHAnsi" w:eastAsiaTheme="minorEastAsia" w:hAnsiTheme="minorHAnsi"/>
              <w:noProof/>
              <w:sz w:val="22"/>
              <w:szCs w:val="22"/>
              <w:lang w:eastAsia="en-AU"/>
            </w:rPr>
          </w:pPr>
          <w:hyperlink w:anchor="_Toc112836867" w:history="1">
            <w:r w:rsidRPr="0042093B">
              <w:rPr>
                <w:rStyle w:val="Hyperlink"/>
                <w:noProof/>
              </w:rPr>
              <w:t>Reference Materials</w:t>
            </w:r>
            <w:r>
              <w:rPr>
                <w:noProof/>
                <w:webHidden/>
              </w:rPr>
              <w:tab/>
            </w:r>
            <w:r>
              <w:rPr>
                <w:noProof/>
                <w:webHidden/>
              </w:rPr>
              <w:fldChar w:fldCharType="begin"/>
            </w:r>
            <w:r>
              <w:rPr>
                <w:noProof/>
                <w:webHidden/>
              </w:rPr>
              <w:instrText xml:space="preserve"> PAGEREF _Toc112836867 \h </w:instrText>
            </w:r>
            <w:r>
              <w:rPr>
                <w:noProof/>
                <w:webHidden/>
              </w:rPr>
            </w:r>
            <w:r>
              <w:rPr>
                <w:noProof/>
                <w:webHidden/>
              </w:rPr>
              <w:fldChar w:fldCharType="separate"/>
            </w:r>
            <w:r>
              <w:rPr>
                <w:noProof/>
                <w:webHidden/>
              </w:rPr>
              <w:t>49</w:t>
            </w:r>
            <w:r>
              <w:rPr>
                <w:noProof/>
                <w:webHidden/>
              </w:rPr>
              <w:fldChar w:fldCharType="end"/>
            </w:r>
          </w:hyperlink>
        </w:p>
        <w:p w14:paraId="2EA10289" w14:textId="71DA7D38" w:rsidR="00D316E0" w:rsidRDefault="00D316E0">
          <w:pPr>
            <w:pStyle w:val="TOC1"/>
            <w:tabs>
              <w:tab w:val="right" w:leader="dot" w:pos="9736"/>
            </w:tabs>
            <w:rPr>
              <w:rFonts w:asciiTheme="minorHAnsi" w:eastAsiaTheme="minorEastAsia" w:hAnsiTheme="minorHAnsi"/>
              <w:noProof/>
              <w:sz w:val="22"/>
              <w:szCs w:val="22"/>
              <w:lang w:eastAsia="en-AU"/>
            </w:rPr>
          </w:pPr>
          <w:hyperlink w:anchor="_Toc112836868" w:history="1">
            <w:r w:rsidRPr="0042093B">
              <w:rPr>
                <w:rStyle w:val="Hyperlink"/>
                <w:noProof/>
              </w:rPr>
              <w:t>Standards</w:t>
            </w:r>
            <w:r>
              <w:rPr>
                <w:noProof/>
                <w:webHidden/>
              </w:rPr>
              <w:tab/>
            </w:r>
            <w:r>
              <w:rPr>
                <w:noProof/>
                <w:webHidden/>
              </w:rPr>
              <w:fldChar w:fldCharType="begin"/>
            </w:r>
            <w:r>
              <w:rPr>
                <w:noProof/>
                <w:webHidden/>
              </w:rPr>
              <w:instrText xml:space="preserve"> PAGEREF _Toc112836868 \h </w:instrText>
            </w:r>
            <w:r>
              <w:rPr>
                <w:noProof/>
                <w:webHidden/>
              </w:rPr>
            </w:r>
            <w:r>
              <w:rPr>
                <w:noProof/>
                <w:webHidden/>
              </w:rPr>
              <w:fldChar w:fldCharType="separate"/>
            </w:r>
            <w:r>
              <w:rPr>
                <w:noProof/>
                <w:webHidden/>
              </w:rPr>
              <w:t>51</w:t>
            </w:r>
            <w:r>
              <w:rPr>
                <w:noProof/>
                <w:webHidden/>
              </w:rPr>
              <w:fldChar w:fldCharType="end"/>
            </w:r>
          </w:hyperlink>
        </w:p>
        <w:p w14:paraId="71EB03C7" w14:textId="2690B290" w:rsidR="00D316E0" w:rsidRDefault="00D316E0">
          <w:pPr>
            <w:pStyle w:val="TOC2"/>
            <w:tabs>
              <w:tab w:val="right" w:leader="dot" w:pos="9736"/>
            </w:tabs>
            <w:rPr>
              <w:rFonts w:asciiTheme="minorHAnsi" w:eastAsiaTheme="minorEastAsia" w:hAnsiTheme="minorHAnsi"/>
              <w:noProof/>
              <w:sz w:val="22"/>
              <w:szCs w:val="22"/>
              <w:lang w:eastAsia="en-AU"/>
            </w:rPr>
          </w:pPr>
          <w:hyperlink w:anchor="_Toc112836869" w:history="1">
            <w:r w:rsidRPr="0042093B">
              <w:rPr>
                <w:rStyle w:val="Hyperlink"/>
                <w:noProof/>
              </w:rPr>
              <w:t>Australian Standards</w:t>
            </w:r>
            <w:r>
              <w:rPr>
                <w:noProof/>
                <w:webHidden/>
              </w:rPr>
              <w:tab/>
            </w:r>
            <w:r>
              <w:rPr>
                <w:noProof/>
                <w:webHidden/>
              </w:rPr>
              <w:fldChar w:fldCharType="begin"/>
            </w:r>
            <w:r>
              <w:rPr>
                <w:noProof/>
                <w:webHidden/>
              </w:rPr>
              <w:instrText xml:space="preserve"> PAGEREF _Toc112836869 \h </w:instrText>
            </w:r>
            <w:r>
              <w:rPr>
                <w:noProof/>
                <w:webHidden/>
              </w:rPr>
            </w:r>
            <w:r>
              <w:rPr>
                <w:noProof/>
                <w:webHidden/>
              </w:rPr>
              <w:fldChar w:fldCharType="separate"/>
            </w:r>
            <w:r>
              <w:rPr>
                <w:noProof/>
                <w:webHidden/>
              </w:rPr>
              <w:t>51</w:t>
            </w:r>
            <w:r>
              <w:rPr>
                <w:noProof/>
                <w:webHidden/>
              </w:rPr>
              <w:fldChar w:fldCharType="end"/>
            </w:r>
          </w:hyperlink>
        </w:p>
        <w:p w14:paraId="5FFCEA78" w14:textId="35D1D73C" w:rsidR="00D316E0" w:rsidRDefault="00D316E0">
          <w:pPr>
            <w:pStyle w:val="TOC2"/>
            <w:tabs>
              <w:tab w:val="right" w:leader="dot" w:pos="9736"/>
            </w:tabs>
            <w:rPr>
              <w:rFonts w:asciiTheme="minorHAnsi" w:eastAsiaTheme="minorEastAsia" w:hAnsiTheme="minorHAnsi"/>
              <w:noProof/>
              <w:sz w:val="22"/>
              <w:szCs w:val="22"/>
              <w:lang w:eastAsia="en-AU"/>
            </w:rPr>
          </w:pPr>
          <w:hyperlink w:anchor="_Toc112836870" w:history="1">
            <w:r w:rsidRPr="0042093B">
              <w:rPr>
                <w:rStyle w:val="Hyperlink"/>
                <w:noProof/>
              </w:rPr>
              <w:t>International Standards</w:t>
            </w:r>
            <w:r>
              <w:rPr>
                <w:noProof/>
                <w:webHidden/>
              </w:rPr>
              <w:tab/>
            </w:r>
            <w:r>
              <w:rPr>
                <w:noProof/>
                <w:webHidden/>
              </w:rPr>
              <w:fldChar w:fldCharType="begin"/>
            </w:r>
            <w:r>
              <w:rPr>
                <w:noProof/>
                <w:webHidden/>
              </w:rPr>
              <w:instrText xml:space="preserve"> PAGEREF _Toc112836870 \h </w:instrText>
            </w:r>
            <w:r>
              <w:rPr>
                <w:noProof/>
                <w:webHidden/>
              </w:rPr>
            </w:r>
            <w:r>
              <w:rPr>
                <w:noProof/>
                <w:webHidden/>
              </w:rPr>
              <w:fldChar w:fldCharType="separate"/>
            </w:r>
            <w:r>
              <w:rPr>
                <w:noProof/>
                <w:webHidden/>
              </w:rPr>
              <w:t>51</w:t>
            </w:r>
            <w:r>
              <w:rPr>
                <w:noProof/>
                <w:webHidden/>
              </w:rPr>
              <w:fldChar w:fldCharType="end"/>
            </w:r>
          </w:hyperlink>
        </w:p>
        <w:p w14:paraId="217EC29D" w14:textId="04BBDD22" w:rsidR="0017064C" w:rsidRDefault="0017064C">
          <w:r w:rsidRPr="00CB59C7">
            <w:rPr>
              <w:b/>
              <w:bCs/>
              <w:noProof/>
              <w:sz w:val="18"/>
              <w:szCs w:val="18"/>
            </w:rPr>
            <w:fldChar w:fldCharType="end"/>
          </w:r>
        </w:p>
      </w:sdtContent>
    </w:sdt>
    <w:p w14:paraId="0FF509D6" w14:textId="349745BA" w:rsidR="00250C7B" w:rsidRDefault="00250C7B"/>
    <w:p w14:paraId="12FA5E0F" w14:textId="4BE6D77F" w:rsidR="00586428" w:rsidRDefault="00586428">
      <w:r>
        <w:br w:type="page"/>
      </w:r>
    </w:p>
    <w:p w14:paraId="20014AAA" w14:textId="77777777" w:rsidR="00586428" w:rsidRDefault="00586428" w:rsidP="008656D5">
      <w:pPr>
        <w:pStyle w:val="Heading1"/>
        <w:sectPr w:rsidR="00586428" w:rsidSect="00911516">
          <w:headerReference w:type="even" r:id="rId16"/>
          <w:headerReference w:type="default" r:id="rId17"/>
          <w:footerReference w:type="even" r:id="rId18"/>
          <w:footerReference w:type="default" r:id="rId19"/>
          <w:headerReference w:type="first" r:id="rId20"/>
          <w:pgSz w:w="11906" w:h="16840"/>
          <w:pgMar w:top="1560" w:right="1420" w:bottom="660" w:left="740" w:header="0" w:footer="461" w:gutter="0"/>
          <w:cols w:space="720"/>
        </w:sectPr>
      </w:pPr>
    </w:p>
    <w:p w14:paraId="72E1A36F" w14:textId="71071378" w:rsidR="001F58D6" w:rsidRPr="004625AB" w:rsidRDefault="00296C4E" w:rsidP="00741499">
      <w:pPr>
        <w:pStyle w:val="Heading1"/>
        <w:numPr>
          <w:ilvl w:val="0"/>
          <w:numId w:val="194"/>
        </w:numPr>
      </w:pPr>
      <w:bookmarkStart w:id="16" w:name="_Toc77257533"/>
      <w:bookmarkStart w:id="17" w:name="_Toc80891176"/>
      <w:bookmarkStart w:id="18" w:name="_Toc112836758"/>
      <w:r w:rsidRPr="00736050">
        <w:lastRenderedPageBreak/>
        <w:t>Introduction</w:t>
      </w:r>
      <w:bookmarkEnd w:id="16"/>
      <w:bookmarkEnd w:id="17"/>
      <w:bookmarkEnd w:id="18"/>
    </w:p>
    <w:p w14:paraId="5ECB5C84" w14:textId="2574059F" w:rsidR="0033458B" w:rsidRDefault="004F43DC" w:rsidP="00CB0DCD">
      <w:pPr>
        <w:pStyle w:val="Heading2"/>
      </w:pPr>
      <w:bookmarkStart w:id="19" w:name="_Ref77257115"/>
      <w:bookmarkStart w:id="20" w:name="_Ref77257127"/>
      <w:bookmarkStart w:id="21" w:name="_Ref77257143"/>
      <w:bookmarkStart w:id="22" w:name="_Ref77257154"/>
      <w:bookmarkStart w:id="23" w:name="_Ref77257160"/>
      <w:bookmarkStart w:id="24" w:name="_Ref77257167"/>
      <w:bookmarkStart w:id="25" w:name="_Ref77257419"/>
      <w:bookmarkStart w:id="26" w:name="_Ref77257431"/>
      <w:bookmarkStart w:id="27" w:name="_Toc77257536"/>
      <w:bookmarkStart w:id="28" w:name="_Toc80891178"/>
      <w:bookmarkStart w:id="29" w:name="_Toc112836759"/>
      <w:r w:rsidRPr="00D528C3">
        <w:t>Scope</w:t>
      </w:r>
      <w:bookmarkEnd w:id="19"/>
      <w:bookmarkEnd w:id="20"/>
      <w:bookmarkEnd w:id="21"/>
      <w:bookmarkEnd w:id="22"/>
      <w:bookmarkEnd w:id="23"/>
      <w:bookmarkEnd w:id="24"/>
      <w:bookmarkEnd w:id="25"/>
      <w:bookmarkEnd w:id="26"/>
      <w:bookmarkEnd w:id="27"/>
      <w:bookmarkEnd w:id="28"/>
      <w:bookmarkEnd w:id="29"/>
    </w:p>
    <w:p w14:paraId="1C25269F" w14:textId="3EEF9BC2" w:rsidR="0004750E" w:rsidRDefault="005C5068" w:rsidP="004F4B2A">
      <w:pPr>
        <w:pStyle w:val="SPBodyText"/>
        <w:spacing w:line="276" w:lineRule="auto"/>
      </w:pPr>
      <w:r>
        <w:t>These guidelines assist organisations and operators of public swimming pools and spa pools</w:t>
      </w:r>
      <w:r w:rsidR="0041192F">
        <w:t xml:space="preserve"> with</w:t>
      </w:r>
      <w:r>
        <w:t xml:space="preserve"> </w:t>
      </w:r>
      <w:r w:rsidR="00122106">
        <w:t xml:space="preserve">managing </w:t>
      </w:r>
      <w:r>
        <w:t>public health risks</w:t>
      </w:r>
      <w:r w:rsidR="0004750E">
        <w:t xml:space="preserve"> </w:t>
      </w:r>
      <w:r w:rsidR="00530680">
        <w:t xml:space="preserve">in accordance with relevant </w:t>
      </w:r>
      <w:hyperlink w:anchor="_Regulatory_framework" w:history="1">
        <w:r w:rsidR="00530680" w:rsidRPr="00530680">
          <w:rPr>
            <w:rStyle w:val="Hyperlink"/>
          </w:rPr>
          <w:t>regulatory frameworks</w:t>
        </w:r>
      </w:hyperlink>
      <w:r w:rsidR="30686627">
        <w:t>.</w:t>
      </w:r>
      <w:r w:rsidR="00CA2B09">
        <w:t xml:space="preserve"> </w:t>
      </w:r>
      <w:r w:rsidR="00FC3CFB">
        <w:t>This document also provides advice to local and state government environmental health officers to help fulfil their regulatory and advisory roles regarding water quality.</w:t>
      </w:r>
    </w:p>
    <w:p w14:paraId="04F97285" w14:textId="306410BB" w:rsidR="00CC2C65" w:rsidRDefault="00B20B58" w:rsidP="004F4B2A">
      <w:pPr>
        <w:pStyle w:val="SPBodyText"/>
        <w:spacing w:line="276" w:lineRule="auto"/>
      </w:pPr>
      <w:r>
        <w:t xml:space="preserve">Specific information about </w:t>
      </w:r>
      <w:r w:rsidR="00792D6D" w:rsidRPr="00792D6D">
        <w:t>interactive water feature</w:t>
      </w:r>
      <w:r w:rsidR="00ED1993">
        <w:t>s</w:t>
      </w:r>
      <w:r w:rsidR="0004750E">
        <w:t xml:space="preserve"> </w:t>
      </w:r>
      <w:r w:rsidR="00122106">
        <w:t>such as w</w:t>
      </w:r>
      <w:r w:rsidR="0067493E">
        <w:t>ater play parks or other recreational aquatic structures</w:t>
      </w:r>
      <w:r w:rsidR="00122106">
        <w:t xml:space="preserve"> (</w:t>
      </w:r>
      <w:r w:rsidR="00ED1993">
        <w:t>splash pads, spray parks and water play areas</w:t>
      </w:r>
      <w:r w:rsidR="0004750E">
        <w:t>)</w:t>
      </w:r>
      <w:r w:rsidR="00ED1993">
        <w:t xml:space="preserve"> is in</w:t>
      </w:r>
      <w:r w:rsidR="00AB6BC3">
        <w:t xml:space="preserve"> </w:t>
      </w:r>
      <w:r w:rsidR="00AB6BC3" w:rsidRPr="00AB6BC3">
        <w:rPr>
          <w:b/>
          <w:bCs/>
        </w:rPr>
        <w:fldChar w:fldCharType="begin"/>
      </w:r>
      <w:r w:rsidR="00AB6BC3" w:rsidRPr="00AB6BC3">
        <w:rPr>
          <w:b/>
          <w:bCs/>
        </w:rPr>
        <w:instrText xml:space="preserve"> REF _Ref109393251 \r \h </w:instrText>
      </w:r>
      <w:r w:rsidR="00AB6BC3">
        <w:rPr>
          <w:b/>
          <w:bCs/>
        </w:rPr>
        <w:instrText xml:space="preserve"> \* MERGEFORMAT </w:instrText>
      </w:r>
      <w:r w:rsidR="00AB6BC3" w:rsidRPr="00AB6BC3">
        <w:rPr>
          <w:b/>
          <w:bCs/>
        </w:rPr>
      </w:r>
      <w:r w:rsidR="00AB6BC3" w:rsidRPr="00AB6BC3">
        <w:rPr>
          <w:b/>
          <w:bCs/>
        </w:rPr>
        <w:fldChar w:fldCharType="separate"/>
      </w:r>
      <w:r w:rsidR="00AB6BC3" w:rsidRPr="00AB6BC3">
        <w:rPr>
          <w:b/>
          <w:bCs/>
        </w:rPr>
        <w:t>Appendix 2:</w:t>
      </w:r>
      <w:r w:rsidR="00AB6BC3" w:rsidRPr="00AB6BC3">
        <w:rPr>
          <w:b/>
          <w:bCs/>
        </w:rPr>
        <w:fldChar w:fldCharType="end"/>
      </w:r>
      <w:r w:rsidR="00AB6BC3" w:rsidRPr="00AB6BC3">
        <w:rPr>
          <w:b/>
          <w:bCs/>
        </w:rPr>
        <w:t> </w:t>
      </w:r>
      <w:r w:rsidR="00AB6BC3" w:rsidRPr="00AB6BC3">
        <w:rPr>
          <w:b/>
          <w:bCs/>
        </w:rPr>
        <w:fldChar w:fldCharType="begin"/>
      </w:r>
      <w:r w:rsidR="00AB6BC3" w:rsidRPr="00AB6BC3">
        <w:rPr>
          <w:b/>
          <w:bCs/>
        </w:rPr>
        <w:instrText xml:space="preserve"> REF _Ref109393251 \h </w:instrText>
      </w:r>
      <w:r w:rsidR="00AB6BC3">
        <w:rPr>
          <w:b/>
          <w:bCs/>
        </w:rPr>
        <w:instrText xml:space="preserve"> \* MERGEFORMAT </w:instrText>
      </w:r>
      <w:r w:rsidR="00AB6BC3" w:rsidRPr="00AB6BC3">
        <w:rPr>
          <w:b/>
          <w:bCs/>
        </w:rPr>
      </w:r>
      <w:r w:rsidR="00AB6BC3" w:rsidRPr="00AB6BC3">
        <w:rPr>
          <w:b/>
          <w:bCs/>
        </w:rPr>
        <w:fldChar w:fldCharType="separate"/>
      </w:r>
      <w:r w:rsidR="006262AF" w:rsidRPr="006262AF">
        <w:rPr>
          <w:b/>
          <w:bCs/>
        </w:rPr>
        <w:t>Interactive Water Features</w:t>
      </w:r>
      <w:r w:rsidR="00AB6BC3" w:rsidRPr="00AB6BC3">
        <w:rPr>
          <w:b/>
          <w:bCs/>
        </w:rPr>
        <w:fldChar w:fldCharType="end"/>
      </w:r>
      <w:r w:rsidR="00CC2C65">
        <w:t>.</w:t>
      </w:r>
    </w:p>
    <w:p w14:paraId="5FAE1D3A" w14:textId="16339009" w:rsidR="16FDAEDC" w:rsidRDefault="00932553" w:rsidP="007C143E">
      <w:pPr>
        <w:pStyle w:val="SPBodyText"/>
        <w:spacing w:line="276" w:lineRule="auto"/>
      </w:pPr>
      <w:r>
        <w:t xml:space="preserve">Organisations that manage natural bodies of </w:t>
      </w:r>
      <w:r w:rsidRPr="00BB6CBA">
        <w:t xml:space="preserve">water for recreational use should refer to the latest edition </w:t>
      </w:r>
      <w:r w:rsidRPr="003D3752">
        <w:rPr>
          <w:i/>
          <w:iCs/>
        </w:rPr>
        <w:t>of Managing Risks in Recreational Water</w:t>
      </w:r>
      <w:r w:rsidRPr="00BB6CBA">
        <w:rPr>
          <w:b/>
          <w:bCs/>
          <w:i/>
          <w:iCs/>
        </w:rPr>
        <w:t xml:space="preserve"> </w:t>
      </w:r>
      <w:r w:rsidRPr="00BB6CBA">
        <w:t>(refer to ‘</w:t>
      </w:r>
      <w:hyperlink w:anchor="Reference" w:history="1">
        <w:r w:rsidRPr="00886EA3">
          <w:rPr>
            <w:rStyle w:val="Hyperlink"/>
          </w:rPr>
          <w:t xml:space="preserve">Reference </w:t>
        </w:r>
        <w:r w:rsidR="00F04AD7" w:rsidRPr="00886EA3">
          <w:rPr>
            <w:rStyle w:val="Hyperlink"/>
          </w:rPr>
          <w:t>M</w:t>
        </w:r>
        <w:r w:rsidRPr="00886EA3">
          <w:rPr>
            <w:rStyle w:val="Hyperlink"/>
          </w:rPr>
          <w:t>aterial</w:t>
        </w:r>
        <w:r w:rsidR="00665E96" w:rsidRPr="00886EA3">
          <w:rPr>
            <w:rStyle w:val="Hyperlink"/>
          </w:rPr>
          <w:t>s</w:t>
        </w:r>
      </w:hyperlink>
      <w:r w:rsidRPr="00BB6CBA">
        <w:t>’)</w:t>
      </w:r>
      <w:r w:rsidR="007C143E">
        <w:t xml:space="preserve"> and</w:t>
      </w:r>
      <w:r w:rsidR="00836466">
        <w:rPr>
          <w:b/>
          <w:bCs/>
        </w:rPr>
        <w:t xml:space="preserve"> </w:t>
      </w:r>
      <w:r w:rsidR="00836466">
        <w:rPr>
          <w:b/>
          <w:bCs/>
        </w:rPr>
        <w:fldChar w:fldCharType="begin"/>
      </w:r>
      <w:r w:rsidR="00836466">
        <w:rPr>
          <w:b/>
          <w:bCs/>
        </w:rPr>
        <w:instrText xml:space="preserve"> REF _Ref109393892 \r \h </w:instrText>
      </w:r>
      <w:r w:rsidR="00836466">
        <w:rPr>
          <w:b/>
          <w:bCs/>
        </w:rPr>
      </w:r>
      <w:r w:rsidR="00836466">
        <w:rPr>
          <w:b/>
          <w:bCs/>
        </w:rPr>
        <w:fldChar w:fldCharType="separate"/>
      </w:r>
      <w:r w:rsidR="00836466">
        <w:rPr>
          <w:b/>
          <w:bCs/>
        </w:rPr>
        <w:t>Appendix 3:</w:t>
      </w:r>
      <w:r w:rsidR="00836466">
        <w:rPr>
          <w:b/>
          <w:bCs/>
        </w:rPr>
        <w:fldChar w:fldCharType="end"/>
      </w:r>
      <w:r w:rsidR="00836466">
        <w:rPr>
          <w:b/>
          <w:bCs/>
        </w:rPr>
        <w:t xml:space="preserve"> </w:t>
      </w:r>
      <w:r w:rsidR="00836466" w:rsidRPr="00397C01">
        <w:rPr>
          <w:b/>
          <w:bCs/>
        </w:rPr>
        <w:fldChar w:fldCharType="begin"/>
      </w:r>
      <w:r w:rsidR="00836466" w:rsidRPr="00397C01">
        <w:rPr>
          <w:b/>
          <w:bCs/>
        </w:rPr>
        <w:instrText xml:space="preserve"> PAGEREF _Ref109393873 \h </w:instrText>
      </w:r>
      <w:r w:rsidR="00836466" w:rsidRPr="00397C01">
        <w:rPr>
          <w:b/>
          <w:bCs/>
        </w:rPr>
      </w:r>
      <w:r w:rsidR="00D316E0">
        <w:rPr>
          <w:b/>
          <w:bCs/>
        </w:rPr>
        <w:fldChar w:fldCharType="separate"/>
      </w:r>
      <w:r w:rsidR="00836466" w:rsidRPr="00397C01">
        <w:rPr>
          <w:b/>
          <w:bCs/>
        </w:rPr>
        <w:fldChar w:fldCharType="end"/>
      </w:r>
      <w:r w:rsidR="00836466" w:rsidRPr="00397C01">
        <w:rPr>
          <w:b/>
          <w:bCs/>
        </w:rPr>
        <w:fldChar w:fldCharType="begin"/>
      </w:r>
      <w:r w:rsidR="00836466" w:rsidRPr="00397C01">
        <w:rPr>
          <w:b/>
          <w:bCs/>
        </w:rPr>
        <w:instrText xml:space="preserve"> REF _Ref109393880 \h  \* MERGEFORMAT </w:instrText>
      </w:r>
      <w:r w:rsidR="00836466" w:rsidRPr="00397C01">
        <w:rPr>
          <w:b/>
          <w:bCs/>
        </w:rPr>
      </w:r>
      <w:r w:rsidR="00836466" w:rsidRPr="00397C01">
        <w:rPr>
          <w:b/>
          <w:bCs/>
        </w:rPr>
        <w:fldChar w:fldCharType="separate"/>
      </w:r>
      <w:r w:rsidR="00836466" w:rsidRPr="00397C01">
        <w:rPr>
          <w:b/>
          <w:bCs/>
        </w:rPr>
        <w:t>Natural Swimming Pools</w:t>
      </w:r>
      <w:r w:rsidR="00836466" w:rsidRPr="00397C01">
        <w:rPr>
          <w:b/>
          <w:bCs/>
        </w:rPr>
        <w:fldChar w:fldCharType="end"/>
      </w:r>
      <w:r w:rsidR="56E81DD7" w:rsidRPr="278BB3BF">
        <w:t>.</w:t>
      </w:r>
    </w:p>
    <w:p w14:paraId="77E4DB69" w14:textId="195FBBAA" w:rsidR="0090153B" w:rsidRDefault="3D73BE0F" w:rsidP="004F4B2A">
      <w:pPr>
        <w:pStyle w:val="SPBodyText"/>
        <w:spacing w:line="276" w:lineRule="auto"/>
      </w:pPr>
      <w:r>
        <w:t xml:space="preserve">Although these </w:t>
      </w:r>
      <w:r w:rsidR="32BE0E86">
        <w:t xml:space="preserve">guidelines may be useful </w:t>
      </w:r>
      <w:r w:rsidR="0092549D">
        <w:t>for</w:t>
      </w:r>
      <w:r w:rsidR="32BE0E86">
        <w:t xml:space="preserve"> domestic swimming and spa pools owner</w:t>
      </w:r>
      <w:r w:rsidR="5AFF2014">
        <w:t>s</w:t>
      </w:r>
      <w:r w:rsidR="32BE0E86">
        <w:t>, questions about water quality or maintaining pools are best directed to</w:t>
      </w:r>
      <w:r w:rsidR="4C395F07">
        <w:t xml:space="preserve"> </w:t>
      </w:r>
      <w:r w:rsidR="32BE0E86">
        <w:t>a pool shop or pool contractor.</w:t>
      </w:r>
    </w:p>
    <w:p w14:paraId="02DB1C20" w14:textId="0EE82D13" w:rsidR="000C42AA" w:rsidRDefault="000C42AA" w:rsidP="004F4B2A">
      <w:pPr>
        <w:pStyle w:val="SPBodyText"/>
        <w:spacing w:line="276" w:lineRule="auto"/>
      </w:pPr>
      <w:r>
        <w:t xml:space="preserve">Outside the scope of this document are risks related to pool design (such as hydraulics), </w:t>
      </w:r>
      <w:r w:rsidR="00FC4BED">
        <w:t xml:space="preserve">fencing, </w:t>
      </w:r>
      <w:r>
        <w:t xml:space="preserve">physical safety (for example, slips and falls), drowning and sun protection. </w:t>
      </w:r>
    </w:p>
    <w:p w14:paraId="45D0ABB5" w14:textId="690E85EA" w:rsidR="00EB5671" w:rsidRDefault="00953FFC" w:rsidP="004F4B2A">
      <w:pPr>
        <w:pStyle w:val="SPBodyText"/>
        <w:spacing w:line="276" w:lineRule="auto"/>
      </w:pPr>
      <w:r>
        <w:t>For operational matters not covered in this document, public swimming pool and spa pool operators should refer to the</w:t>
      </w:r>
      <w:r w:rsidRPr="00CD06C3">
        <w:rPr>
          <w:b/>
        </w:rPr>
        <w:t xml:space="preserve"> </w:t>
      </w:r>
      <w:r w:rsidRPr="00CD06C3">
        <w:rPr>
          <w:bCs/>
          <w:i/>
          <w:iCs/>
        </w:rPr>
        <w:t>Royal Life Saving Society Australia Guidelines for safe pool operations</w:t>
      </w:r>
      <w:r>
        <w:t xml:space="preserve"> (refer to ‘</w:t>
      </w:r>
      <w:hyperlink w:anchor="Reference" w:history="1">
        <w:r w:rsidR="00886EA3" w:rsidRPr="00886EA3">
          <w:rPr>
            <w:rStyle w:val="Hyperlink"/>
          </w:rPr>
          <w:t>Reference Materials</w:t>
        </w:r>
      </w:hyperlink>
      <w:hyperlink w:anchor="_Reference_materials"/>
      <w:r>
        <w:t>’). This is the recognised guidance document for pool managers to safely operate all public swimming pools and spa pools, which also includes guidance for facility design, risk management safety equipment, first aid, asset management and supervision.</w:t>
      </w:r>
    </w:p>
    <w:p w14:paraId="33228A59" w14:textId="77777777" w:rsidR="00EB5671" w:rsidRDefault="00EB5671">
      <w:pPr>
        <w:rPr>
          <w:rFonts w:ascii="Arial" w:eastAsia="Arial" w:hAnsi="Arial"/>
          <w:color w:val="231F20"/>
          <w:spacing w:val="-7"/>
          <w:w w:val="110"/>
          <w:sz w:val="18"/>
          <w:szCs w:val="18"/>
        </w:rPr>
      </w:pPr>
      <w:r>
        <w:br w:type="page"/>
      </w:r>
    </w:p>
    <w:p w14:paraId="51D41073" w14:textId="613AA215" w:rsidR="002C7608" w:rsidRDefault="00523080" w:rsidP="000E47B3">
      <w:pPr>
        <w:pStyle w:val="Heading1"/>
        <w:numPr>
          <w:ilvl w:val="0"/>
          <w:numId w:val="194"/>
        </w:numPr>
      </w:pPr>
      <w:bookmarkStart w:id="30" w:name="_Toc80891180"/>
      <w:bookmarkStart w:id="31" w:name="_Toc112836760"/>
      <w:r>
        <w:lastRenderedPageBreak/>
        <w:t xml:space="preserve">Public </w:t>
      </w:r>
      <w:r w:rsidR="004A4C62">
        <w:t xml:space="preserve">Health </w:t>
      </w:r>
      <w:r w:rsidR="004A4C62" w:rsidRPr="00736050">
        <w:t>Hazards</w:t>
      </w:r>
      <w:bookmarkEnd w:id="30"/>
      <w:bookmarkEnd w:id="31"/>
    </w:p>
    <w:tbl>
      <w:tblPr>
        <w:tblStyle w:val="TableGrid"/>
        <w:tblW w:w="9774" w:type="dxa"/>
        <w:tblInd w:w="-108" w:type="dxa"/>
        <w:tblBorders>
          <w:top w:val="none" w:sz="0" w:space="0" w:color="auto"/>
          <w:left w:val="none" w:sz="0" w:space="0" w:color="auto"/>
          <w:bottom w:val="none" w:sz="0" w:space="0" w:color="auto"/>
          <w:right w:val="none" w:sz="0" w:space="0" w:color="auto"/>
          <w:insideH w:val="single" w:sz="2" w:space="0" w:color="215868" w:themeColor="accent5" w:themeShade="80"/>
          <w:insideV w:val="single" w:sz="2" w:space="0" w:color="215868" w:themeColor="accent5" w:themeShade="80"/>
        </w:tblBorders>
        <w:tblLook w:val="04A0" w:firstRow="1" w:lastRow="0" w:firstColumn="1" w:lastColumn="0" w:noHBand="0" w:noVBand="1"/>
      </w:tblPr>
      <w:tblGrid>
        <w:gridCol w:w="9774"/>
      </w:tblGrid>
      <w:tr w:rsidR="001C6DC7" w14:paraId="42C389BE" w14:textId="77777777" w:rsidTr="00D15D07">
        <w:trPr>
          <w:trHeight w:val="567"/>
        </w:trPr>
        <w:tc>
          <w:tcPr>
            <w:tcW w:w="9774" w:type="dxa"/>
            <w:tcBorders>
              <w:top w:val="nil"/>
              <w:bottom w:val="nil"/>
            </w:tcBorders>
            <w:shd w:val="clear" w:color="auto" w:fill="4BACC6" w:themeFill="accent5"/>
            <w:vAlign w:val="center"/>
          </w:tcPr>
          <w:p w14:paraId="47592A96" w14:textId="77777777" w:rsidR="001C6DC7" w:rsidRPr="00BC1528" w:rsidRDefault="001C6DC7" w:rsidP="00397373">
            <w:pPr>
              <w:rPr>
                <w:b/>
                <w:bCs/>
                <w:sz w:val="24"/>
                <w:szCs w:val="24"/>
              </w:rPr>
            </w:pPr>
            <w:r w:rsidRPr="00BC1528">
              <w:rPr>
                <w:b/>
                <w:bCs/>
                <w:color w:val="FFFFFF" w:themeColor="background1"/>
                <w:sz w:val="24"/>
                <w:szCs w:val="24"/>
              </w:rPr>
              <w:t>Key Points</w:t>
            </w:r>
          </w:p>
        </w:tc>
      </w:tr>
      <w:tr w:rsidR="001C6DC7" w14:paraId="6710E719" w14:textId="77777777" w:rsidTr="00397373">
        <w:trPr>
          <w:trHeight w:val="1352"/>
        </w:trPr>
        <w:tc>
          <w:tcPr>
            <w:tcW w:w="9774" w:type="dxa"/>
            <w:tcBorders>
              <w:top w:val="nil"/>
            </w:tcBorders>
            <w:shd w:val="clear" w:color="auto" w:fill="DAEEF3" w:themeFill="accent5" w:themeFillTint="33"/>
            <w:vAlign w:val="center"/>
          </w:tcPr>
          <w:p w14:paraId="62882247" w14:textId="3F5A85FD" w:rsidR="001C6DC7" w:rsidRPr="00BB6CBA" w:rsidRDefault="0E4089A3" w:rsidP="00397373">
            <w:pPr>
              <w:pStyle w:val="SPBullet"/>
            </w:pPr>
            <w:r w:rsidRPr="00BB6CBA">
              <w:t>Poorly managed</w:t>
            </w:r>
            <w:r w:rsidR="30686627">
              <w:t xml:space="preserve"> public pools </w:t>
            </w:r>
            <w:r w:rsidRPr="00BB6CBA">
              <w:t>can create ideal conditions for spreading disease.</w:t>
            </w:r>
          </w:p>
          <w:p w14:paraId="1B97D8FC" w14:textId="6721FC3B" w:rsidR="001C6DC7" w:rsidRPr="00BB6CBA" w:rsidRDefault="0E4089A3" w:rsidP="00397373">
            <w:pPr>
              <w:pStyle w:val="SPBullet"/>
            </w:pPr>
            <w:r w:rsidRPr="00BB6CBA">
              <w:t>In</w:t>
            </w:r>
            <w:r w:rsidR="30686627">
              <w:t xml:space="preserve"> public pools</w:t>
            </w:r>
            <w:r w:rsidRPr="00BB6CBA">
              <w:t>, microbiological hazards pose the greatest risk to health because they can cause outbreaks of disease.</w:t>
            </w:r>
          </w:p>
          <w:p w14:paraId="2B6BF132" w14:textId="77777777" w:rsidR="001C6DC7" w:rsidRDefault="0E4089A3" w:rsidP="00397373">
            <w:pPr>
              <w:pStyle w:val="SPBullet"/>
            </w:pPr>
            <w:r w:rsidRPr="00BB6CBA">
              <w:t>Chemicals can pose a risk to the health of bathers and staff.</w:t>
            </w:r>
          </w:p>
        </w:tc>
      </w:tr>
    </w:tbl>
    <w:p w14:paraId="170476DA" w14:textId="56479DD4" w:rsidR="00DB540E" w:rsidRDefault="00BF7941" w:rsidP="004F4B2A">
      <w:pPr>
        <w:pStyle w:val="SPBodyText"/>
        <w:spacing w:line="276" w:lineRule="auto"/>
      </w:pPr>
      <w:r>
        <w:t>All public swimming pools and spa pools</w:t>
      </w:r>
      <w:r w:rsidDel="00BF7941">
        <w:t xml:space="preserve"> </w:t>
      </w:r>
      <w:r w:rsidR="00716151">
        <w:t xml:space="preserve">must be </w:t>
      </w:r>
      <w:r w:rsidR="004E6590">
        <w:t>properly managed to reduce the m</w:t>
      </w:r>
      <w:r w:rsidR="005425BE">
        <w:t>icrobiological, chemical, environmental</w:t>
      </w:r>
      <w:r w:rsidR="004E6590">
        <w:t xml:space="preserve">, and water supply hazards </w:t>
      </w:r>
      <w:r w:rsidR="00CA380F">
        <w:t>to the health of</w:t>
      </w:r>
      <w:r w:rsidR="007518BC">
        <w:t xml:space="preserve"> bathers. </w:t>
      </w:r>
      <w:r w:rsidR="006720C0">
        <w:t>This is particularly relevant for vulnerable groups such as young children, the elderly</w:t>
      </w:r>
      <w:r w:rsidR="00B335AB">
        <w:t>,</w:t>
      </w:r>
      <w:r w:rsidR="006720C0">
        <w:t xml:space="preserve"> and people with low immunity.</w:t>
      </w:r>
    </w:p>
    <w:p w14:paraId="27158E56" w14:textId="7962D0D3" w:rsidR="006454D9" w:rsidRDefault="163D4E94" w:rsidP="004F4B2A">
      <w:pPr>
        <w:pStyle w:val="SPBodyText"/>
        <w:spacing w:line="276" w:lineRule="auto"/>
      </w:pPr>
      <w:r>
        <w:t xml:space="preserve">Bathers can be affected by disease-causing </w:t>
      </w:r>
      <w:r w:rsidR="5DABCF1D">
        <w:t>microb</w:t>
      </w:r>
      <w:r w:rsidR="5D63113C">
        <w:t>es</w:t>
      </w:r>
      <w:r w:rsidR="5DABCF1D">
        <w:t xml:space="preserve"> </w:t>
      </w:r>
      <w:r>
        <w:t>that are passed on through contaminated pool water</w:t>
      </w:r>
      <w:r w:rsidR="00EF218D">
        <w:t xml:space="preserve">, </w:t>
      </w:r>
      <w:r>
        <w:t>contaminated surfaces or person-to-person contact.</w:t>
      </w:r>
      <w:r w:rsidR="5DABCF1D">
        <w:t xml:space="preserve"> </w:t>
      </w:r>
      <w:r w:rsidR="1F2586BC">
        <w:t>Similarly, certain chemicals</w:t>
      </w:r>
      <w:r w:rsidR="5DABCF1D">
        <w:t xml:space="preserve">, environmental hazards and </w:t>
      </w:r>
      <w:r w:rsidR="58BF49A0">
        <w:t>water</w:t>
      </w:r>
      <w:r w:rsidR="1F2586BC">
        <w:t xml:space="preserve"> </w:t>
      </w:r>
      <w:r w:rsidR="58BF49A0">
        <w:t xml:space="preserve">supply quality </w:t>
      </w:r>
      <w:r w:rsidR="1F2586BC">
        <w:t>can put the health of bathers at risk.</w:t>
      </w:r>
    </w:p>
    <w:p w14:paraId="236DF03D" w14:textId="54761F07" w:rsidR="005158FB" w:rsidRPr="00403E70" w:rsidRDefault="00FD7FD9" w:rsidP="005158FB">
      <w:pPr>
        <w:pStyle w:val="SPBodyText"/>
        <w:spacing w:line="276" w:lineRule="auto"/>
        <w:rPr>
          <w:color w:val="00ACD2"/>
          <w:spacing w:val="-11"/>
          <w:sz w:val="44"/>
          <w:szCs w:val="44"/>
        </w:rPr>
      </w:pPr>
      <w:bookmarkStart w:id="32" w:name="_Hlk111803706"/>
      <w:r>
        <w:t>NSW Health recommends p</w:t>
      </w:r>
      <w:r w:rsidR="005158FB">
        <w:t xml:space="preserve">ublic swimming pools and spa pools </w:t>
      </w:r>
      <w:r w:rsidR="00AE7CF8">
        <w:t>use</w:t>
      </w:r>
      <w:r w:rsidR="005158FB">
        <w:t xml:space="preserve"> a water quality risk management </w:t>
      </w:r>
      <w:r w:rsidR="00AE7CF8">
        <w:t>plan</w:t>
      </w:r>
      <w:r w:rsidR="005158FB">
        <w:t xml:space="preserve"> to help protect public health</w:t>
      </w:r>
      <w:bookmarkEnd w:id="32"/>
      <w:r w:rsidR="005158FB">
        <w:t xml:space="preserve">. </w:t>
      </w:r>
      <w:r w:rsidR="002D48CC">
        <w:t xml:space="preserve">Refer to </w:t>
      </w:r>
      <w:r w:rsidR="002D48CC" w:rsidRPr="00D5306D">
        <w:rPr>
          <w:b/>
          <w:bCs/>
        </w:rPr>
        <w:fldChar w:fldCharType="begin"/>
      </w:r>
      <w:r w:rsidR="002D48CC" w:rsidRPr="00D5306D">
        <w:rPr>
          <w:b/>
          <w:bCs/>
        </w:rPr>
        <w:instrText xml:space="preserve"> REF _Ref109384763 \w \h </w:instrText>
      </w:r>
      <w:r w:rsidR="002D48CC">
        <w:rPr>
          <w:b/>
          <w:bCs/>
        </w:rPr>
        <w:instrText xml:space="preserve"> \* MERGEFORMAT </w:instrText>
      </w:r>
      <w:r w:rsidR="002D48CC" w:rsidRPr="00D5306D">
        <w:rPr>
          <w:b/>
          <w:bCs/>
        </w:rPr>
      </w:r>
      <w:r w:rsidR="002D48CC" w:rsidRPr="00D5306D">
        <w:rPr>
          <w:b/>
          <w:bCs/>
        </w:rPr>
        <w:fldChar w:fldCharType="separate"/>
      </w:r>
      <w:r w:rsidR="002D48CC" w:rsidRPr="00D5306D">
        <w:rPr>
          <w:b/>
          <w:bCs/>
        </w:rPr>
        <w:t>Appendix</w:t>
      </w:r>
      <w:r w:rsidR="002D48CC">
        <w:rPr>
          <w:b/>
          <w:bCs/>
        </w:rPr>
        <w:t> </w:t>
      </w:r>
      <w:r w:rsidR="002D48CC" w:rsidRPr="00D5306D">
        <w:rPr>
          <w:b/>
          <w:bCs/>
        </w:rPr>
        <w:t>1:</w:t>
      </w:r>
      <w:r w:rsidR="002D48CC" w:rsidRPr="00D5306D">
        <w:rPr>
          <w:b/>
          <w:bCs/>
        </w:rPr>
        <w:fldChar w:fldCharType="end"/>
      </w:r>
      <w:r w:rsidR="002D48CC">
        <w:rPr>
          <w:b/>
          <w:bCs/>
        </w:rPr>
        <w:t xml:space="preserve"> </w:t>
      </w:r>
      <w:r w:rsidR="002D48CC" w:rsidRPr="00D5306D">
        <w:rPr>
          <w:b/>
          <w:bCs/>
        </w:rPr>
        <w:fldChar w:fldCharType="begin"/>
      </w:r>
      <w:r w:rsidR="002D48CC" w:rsidRPr="00D5306D">
        <w:rPr>
          <w:b/>
          <w:bCs/>
        </w:rPr>
        <w:instrText xml:space="preserve"> REF _Ref109384763 \h </w:instrText>
      </w:r>
      <w:r w:rsidR="002D48CC">
        <w:rPr>
          <w:b/>
          <w:bCs/>
        </w:rPr>
        <w:instrText xml:space="preserve"> \* MERGEFORMAT </w:instrText>
      </w:r>
      <w:r w:rsidR="002D48CC" w:rsidRPr="00D5306D">
        <w:rPr>
          <w:b/>
          <w:bCs/>
        </w:rPr>
      </w:r>
      <w:r w:rsidR="002D48CC" w:rsidRPr="00D5306D">
        <w:rPr>
          <w:b/>
          <w:bCs/>
        </w:rPr>
        <w:fldChar w:fldCharType="separate"/>
      </w:r>
      <w:r w:rsidR="002D48CC" w:rsidRPr="00D5306D">
        <w:rPr>
          <w:b/>
          <w:bCs/>
        </w:rPr>
        <w:t>Water Quality Risk Management Plan</w:t>
      </w:r>
      <w:r w:rsidR="002D48CC" w:rsidRPr="00D5306D">
        <w:rPr>
          <w:b/>
          <w:bCs/>
        </w:rPr>
        <w:fldChar w:fldCharType="end"/>
      </w:r>
      <w:r w:rsidR="002D48CC">
        <w:t xml:space="preserve"> for more information regarting </w:t>
      </w:r>
      <w:r w:rsidR="00774115">
        <w:t>risk management plans.</w:t>
      </w:r>
      <w:r w:rsidR="00774115" w:rsidRPr="00403E70">
        <w:rPr>
          <w:color w:val="00ACD2"/>
          <w:spacing w:val="-11"/>
          <w:sz w:val="44"/>
          <w:szCs w:val="44"/>
        </w:rPr>
        <w:t xml:space="preserve"> </w:t>
      </w:r>
    </w:p>
    <w:p w14:paraId="7BB616A5" w14:textId="4C158A4E" w:rsidR="00820061" w:rsidRDefault="00820061" w:rsidP="00AB13F8">
      <w:pPr>
        <w:pStyle w:val="Heading2"/>
      </w:pPr>
      <w:bookmarkStart w:id="33" w:name="_Toc109220840"/>
      <w:bookmarkStart w:id="34" w:name="_Toc109221250"/>
      <w:bookmarkStart w:id="35" w:name="_Toc109221665"/>
      <w:bookmarkStart w:id="36" w:name="_Toc109228275"/>
      <w:bookmarkStart w:id="37" w:name="_Toc109228695"/>
      <w:bookmarkStart w:id="38" w:name="_Toc109282112"/>
      <w:bookmarkStart w:id="39" w:name="_Toc77850407"/>
      <w:bookmarkStart w:id="40" w:name="_Toc77863038"/>
      <w:bookmarkStart w:id="41" w:name="_Toc77863230"/>
      <w:bookmarkStart w:id="42" w:name="_Toc77863407"/>
      <w:bookmarkStart w:id="43" w:name="_Toc77863539"/>
      <w:bookmarkStart w:id="44" w:name="_Toc78468270"/>
      <w:bookmarkStart w:id="45" w:name="_Toc78469847"/>
      <w:bookmarkStart w:id="46" w:name="_Toc78470136"/>
      <w:bookmarkStart w:id="47" w:name="_Toc79055742"/>
      <w:bookmarkStart w:id="48" w:name="_Toc80879253"/>
      <w:bookmarkStart w:id="49" w:name="_Toc80887523"/>
      <w:bookmarkStart w:id="50" w:name="_Toc80888412"/>
      <w:bookmarkStart w:id="51" w:name="_Toc80888583"/>
      <w:bookmarkStart w:id="52" w:name="_Toc80888754"/>
      <w:bookmarkStart w:id="53" w:name="_Toc80891181"/>
      <w:bookmarkStart w:id="54" w:name="_Toc81485951"/>
      <w:bookmarkStart w:id="55" w:name="_Toc81497856"/>
      <w:bookmarkStart w:id="56" w:name="_Toc81498020"/>
      <w:bookmarkStart w:id="57" w:name="_Toc91765959"/>
      <w:bookmarkStart w:id="58" w:name="_Toc91773630"/>
      <w:bookmarkStart w:id="59" w:name="_Toc91773791"/>
      <w:bookmarkStart w:id="60" w:name="_Toc91774080"/>
      <w:bookmarkStart w:id="61" w:name="_Toc91779572"/>
      <w:bookmarkStart w:id="62" w:name="_Toc107499429"/>
      <w:bookmarkStart w:id="63" w:name="_Toc107499579"/>
      <w:bookmarkStart w:id="64" w:name="_Toc107499729"/>
      <w:bookmarkStart w:id="65" w:name="_Toc107499879"/>
      <w:bookmarkStart w:id="66" w:name="_Toc107500028"/>
      <w:bookmarkStart w:id="67" w:name="_Toc109220841"/>
      <w:bookmarkStart w:id="68" w:name="_Toc109221251"/>
      <w:bookmarkStart w:id="69" w:name="_Toc109221666"/>
      <w:bookmarkStart w:id="70" w:name="_Toc109228276"/>
      <w:bookmarkStart w:id="71" w:name="_Toc109228696"/>
      <w:bookmarkStart w:id="72" w:name="_Toc109282113"/>
      <w:bookmarkStart w:id="73" w:name="_Toc77259323"/>
      <w:bookmarkStart w:id="74" w:name="_Toc77259424"/>
      <w:bookmarkStart w:id="75" w:name="_Toc77259610"/>
      <w:bookmarkStart w:id="76" w:name="_Toc77260233"/>
      <w:bookmarkStart w:id="77" w:name="_Toc77850408"/>
      <w:bookmarkStart w:id="78" w:name="_Toc77863039"/>
      <w:bookmarkStart w:id="79" w:name="_Toc77863231"/>
      <w:bookmarkStart w:id="80" w:name="_Toc77863408"/>
      <w:bookmarkStart w:id="81" w:name="_Toc77863540"/>
      <w:bookmarkStart w:id="82" w:name="_Toc78468271"/>
      <w:bookmarkStart w:id="83" w:name="_Toc78469848"/>
      <w:bookmarkStart w:id="84" w:name="_Toc78470137"/>
      <w:bookmarkStart w:id="85" w:name="_Toc79055743"/>
      <w:bookmarkStart w:id="86" w:name="_Toc80891182"/>
      <w:bookmarkStart w:id="87" w:name="_Toc11283676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t>Microbiological hazards</w:t>
      </w:r>
      <w:bookmarkEnd w:id="86"/>
      <w:bookmarkEnd w:id="87"/>
    </w:p>
    <w:p w14:paraId="29D6F21A" w14:textId="5867100A" w:rsidR="00E33329" w:rsidRPr="00A16249" w:rsidRDefault="00607E96" w:rsidP="004F4B2A">
      <w:pPr>
        <w:pStyle w:val="SPBodyText"/>
        <w:spacing w:line="276" w:lineRule="auto"/>
      </w:pPr>
      <w:bookmarkStart w:id="88" w:name="_Hlk112424974"/>
      <w:r>
        <w:t>Viruses, bacteria, protozoa, and fungi are common d</w:t>
      </w:r>
      <w:r w:rsidR="4CA0C436">
        <w:t xml:space="preserve">isease-causing </w:t>
      </w:r>
      <w:r>
        <w:t xml:space="preserve">microbiological hazards </w:t>
      </w:r>
      <w:r w:rsidR="00CC137E">
        <w:t xml:space="preserve">found </w:t>
      </w:r>
      <w:r w:rsidR="02839BFB">
        <w:t>in</w:t>
      </w:r>
      <w:r w:rsidR="30686627">
        <w:t xml:space="preserve"> public swimming pools and spa pools</w:t>
      </w:r>
      <w:r w:rsidR="02839BFB">
        <w:t xml:space="preserve">. </w:t>
      </w:r>
      <w:r w:rsidR="001858F4" w:rsidRPr="00A16249">
        <w:t xml:space="preserve">Microbiological hazards are typically introduced into </w:t>
      </w:r>
      <w:r w:rsidR="00BF7941">
        <w:t>public swimming pools and spa pools</w:t>
      </w:r>
      <w:r w:rsidR="00BF7941" w:rsidRPr="00A16249" w:rsidDel="00BF7941">
        <w:t xml:space="preserve"> </w:t>
      </w:r>
      <w:r w:rsidR="001858F4" w:rsidRPr="00A16249">
        <w:t xml:space="preserve">through the following sources: </w:t>
      </w:r>
    </w:p>
    <w:bookmarkEnd w:id="88"/>
    <w:p w14:paraId="392E0534" w14:textId="52913E96" w:rsidR="00E33329" w:rsidRPr="008E5611" w:rsidRDefault="02839BFB" w:rsidP="00AB13F8">
      <w:pPr>
        <w:pStyle w:val="SPBullet"/>
        <w:spacing w:before="0" w:after="0"/>
      </w:pPr>
      <w:r w:rsidRPr="278BB3BF">
        <w:rPr>
          <w:b/>
          <w:bCs/>
        </w:rPr>
        <w:t>faecal matter</w:t>
      </w:r>
      <w:r w:rsidR="71EAFED9" w:rsidRPr="278BB3BF">
        <w:rPr>
          <w:b/>
          <w:bCs/>
        </w:rPr>
        <w:t xml:space="preserve"> </w:t>
      </w:r>
      <w:r>
        <w:t xml:space="preserve">– </w:t>
      </w:r>
      <w:r w:rsidR="00D2658F">
        <w:t>for example</w:t>
      </w:r>
      <w:r w:rsidR="00764673">
        <w:t xml:space="preserve">, </w:t>
      </w:r>
      <w:r>
        <w:t>from a contaminated water source,</w:t>
      </w:r>
      <w:r w:rsidR="00D96553">
        <w:t xml:space="preserve"> </w:t>
      </w:r>
      <w:r>
        <w:t>through faecal accidents or through shedding of faecal matter from bathers</w:t>
      </w:r>
      <w:r w:rsidR="004C4367">
        <w:t>.</w:t>
      </w:r>
    </w:p>
    <w:p w14:paraId="1C6761FC" w14:textId="075073E1" w:rsidR="00E33329" w:rsidRPr="00A16249" w:rsidRDefault="02839BFB" w:rsidP="00033424">
      <w:pPr>
        <w:pStyle w:val="SPBullet"/>
        <w:spacing w:before="0" w:after="0"/>
      </w:pPr>
      <w:r w:rsidRPr="278BB3BF">
        <w:rPr>
          <w:b/>
          <w:bCs/>
        </w:rPr>
        <w:t>other contaminants</w:t>
      </w:r>
      <w:r>
        <w:t xml:space="preserve"> – </w:t>
      </w:r>
      <w:r w:rsidR="00D2658F">
        <w:t>for example</w:t>
      </w:r>
      <w:r w:rsidR="00D96553">
        <w:t xml:space="preserve">, </w:t>
      </w:r>
      <w:r>
        <w:t>shedding from human skin, mucus, vomit or other secretions,</w:t>
      </w:r>
      <w:r w:rsidR="00661092">
        <w:t xml:space="preserve"> </w:t>
      </w:r>
      <w:r>
        <w:t xml:space="preserve">from animals, windblown matter, stormwater runoff or </w:t>
      </w:r>
      <w:r w:rsidR="00B34A45">
        <w:t>microorganisms</w:t>
      </w:r>
      <w:r>
        <w:t xml:space="preserve"> of warm water environments</w:t>
      </w:r>
      <w:r w:rsidR="00EF2712">
        <w:t>.</w:t>
      </w:r>
    </w:p>
    <w:p w14:paraId="7CBB1A5A" w14:textId="77777777" w:rsidR="00033424" w:rsidRPr="00A16249" w:rsidRDefault="00033424" w:rsidP="00BC5F61">
      <w:pPr>
        <w:pStyle w:val="BodyText"/>
      </w:pPr>
    </w:p>
    <w:p w14:paraId="7ECE3421" w14:textId="1E3C5FB2" w:rsidR="004011F2" w:rsidRDefault="008A1DDA" w:rsidP="004F4B2A">
      <w:pPr>
        <w:pStyle w:val="SPBodyText"/>
        <w:spacing w:line="276" w:lineRule="auto"/>
      </w:pPr>
      <w:r w:rsidRPr="008A1DDA">
        <w:rPr>
          <w:b/>
          <w:bCs/>
        </w:rPr>
        <w:fldChar w:fldCharType="begin"/>
      </w:r>
      <w:r w:rsidRPr="008A1DDA">
        <w:rPr>
          <w:b/>
          <w:bCs/>
        </w:rPr>
        <w:instrText xml:space="preserve"> REF _Ref109295122 \h  \* MERGEFORMAT </w:instrText>
      </w:r>
      <w:r w:rsidRPr="008A1DDA">
        <w:rPr>
          <w:b/>
          <w:bCs/>
        </w:rPr>
      </w:r>
      <w:r w:rsidRPr="008A1DDA">
        <w:rPr>
          <w:b/>
          <w:bCs/>
        </w:rPr>
        <w:fldChar w:fldCharType="separate"/>
      </w:r>
      <w:r w:rsidR="00CA5B04" w:rsidRPr="00CA5B04">
        <w:rPr>
          <w:b/>
          <w:bCs/>
        </w:rPr>
        <w:t xml:space="preserve">Table </w:t>
      </w:r>
      <w:r w:rsidR="00CA5B04" w:rsidRPr="00CA5B04">
        <w:rPr>
          <w:b/>
          <w:bCs/>
          <w:noProof/>
        </w:rPr>
        <w:t>1</w:t>
      </w:r>
      <w:r w:rsidRPr="008A1DDA">
        <w:rPr>
          <w:b/>
          <w:bCs/>
        </w:rPr>
        <w:fldChar w:fldCharType="end"/>
      </w:r>
      <w:r>
        <w:rPr>
          <w:b/>
          <w:bCs/>
        </w:rPr>
        <w:t xml:space="preserve"> </w:t>
      </w:r>
      <w:r w:rsidR="02839BFB" w:rsidRPr="000B2C95">
        <w:t xml:space="preserve">lists examples of illnesses </w:t>
      </w:r>
      <w:r w:rsidR="24B143F9" w:rsidRPr="000B2C95">
        <w:t>associated with public</w:t>
      </w:r>
      <w:r w:rsidR="62823E9B" w:rsidRPr="000B2C95">
        <w:t xml:space="preserve"> pools.</w:t>
      </w:r>
      <w:r w:rsidR="02839BFB" w:rsidRPr="000B2C95">
        <w:t xml:space="preserve"> </w:t>
      </w:r>
      <w:r w:rsidR="02839BFB" w:rsidRPr="00B33A0D">
        <w:t xml:space="preserve">Gastroenteritis and skin, wound and ear infections are the most common. Other conditions such as respiratory illnesses caused by </w:t>
      </w:r>
      <w:r w:rsidR="02839BFB" w:rsidRPr="278BB3BF">
        <w:rPr>
          <w:i/>
          <w:iCs/>
        </w:rPr>
        <w:t>Legionella</w:t>
      </w:r>
      <w:r w:rsidR="02839BFB" w:rsidRPr="00B33A0D">
        <w:t xml:space="preserve"> are less common and are typically associated with poorly maintained spa pools.</w:t>
      </w:r>
      <w:r w:rsidR="002425A7">
        <w:t xml:space="preserve"> </w:t>
      </w:r>
      <w:r w:rsidR="02839BFB">
        <w:t xml:space="preserve">Illness caused by </w:t>
      </w:r>
      <w:r w:rsidR="02839BFB" w:rsidRPr="278BB3BF">
        <w:rPr>
          <w:i/>
          <w:iCs/>
        </w:rPr>
        <w:t>Acanthamoeba</w:t>
      </w:r>
      <w:r w:rsidR="02839BFB">
        <w:t xml:space="preserve">, atypical Mycobacterium, </w:t>
      </w:r>
      <w:r w:rsidR="02839BFB" w:rsidRPr="278BB3BF">
        <w:rPr>
          <w:i/>
          <w:iCs/>
        </w:rPr>
        <w:t>Leptospira</w:t>
      </w:r>
      <w:r w:rsidR="00C85EF9">
        <w:t xml:space="preserve">, </w:t>
      </w:r>
      <w:r w:rsidR="00C85EF9">
        <w:rPr>
          <w:i/>
          <w:iCs/>
        </w:rPr>
        <w:t xml:space="preserve">Vibrio vulnificus </w:t>
      </w:r>
      <w:r w:rsidR="02839BFB">
        <w:t xml:space="preserve">and </w:t>
      </w:r>
      <w:r w:rsidR="02839BFB" w:rsidRPr="278BB3BF">
        <w:rPr>
          <w:i/>
          <w:iCs/>
        </w:rPr>
        <w:t>Naegleria</w:t>
      </w:r>
      <w:r w:rsidR="00C85EF9">
        <w:rPr>
          <w:i/>
          <w:iCs/>
        </w:rPr>
        <w:t xml:space="preserve"> fowleri</w:t>
      </w:r>
      <w:r w:rsidR="02839BFB">
        <w:t xml:space="preserve"> from </w:t>
      </w:r>
      <w:r w:rsidR="073E1E51">
        <w:t>public pools</w:t>
      </w:r>
      <w:r w:rsidR="02839BFB">
        <w:t xml:space="preserve"> are uncommon, with infrequent reports of illness in Australia or internationally.</w:t>
      </w:r>
    </w:p>
    <w:p w14:paraId="5C7C68DA" w14:textId="68A3EA94" w:rsidR="004011F2" w:rsidRPr="002330D9" w:rsidRDefault="004011F2" w:rsidP="004F4B2A">
      <w:pPr>
        <w:pStyle w:val="SPBodyText"/>
        <w:spacing w:line="276" w:lineRule="auto"/>
      </w:pPr>
      <w:r w:rsidRPr="002330D9">
        <w:t>Among the microbiological hazards listed in</w:t>
      </w:r>
      <w:r w:rsidR="008A1DDA">
        <w:t xml:space="preserve"> </w:t>
      </w:r>
      <w:r w:rsidR="008A1DDA" w:rsidRPr="008A1DDA">
        <w:rPr>
          <w:b/>
          <w:bCs/>
        </w:rPr>
        <w:fldChar w:fldCharType="begin"/>
      </w:r>
      <w:r w:rsidR="008A1DDA" w:rsidRPr="008A1DDA">
        <w:rPr>
          <w:b/>
          <w:bCs/>
        </w:rPr>
        <w:instrText xml:space="preserve"> REF _Ref109295122 \h  \* MERGEFORMAT </w:instrText>
      </w:r>
      <w:r w:rsidR="008A1DDA" w:rsidRPr="008A1DDA">
        <w:rPr>
          <w:b/>
          <w:bCs/>
        </w:rPr>
      </w:r>
      <w:r w:rsidR="008A1DDA" w:rsidRPr="008A1DDA">
        <w:rPr>
          <w:b/>
          <w:bCs/>
        </w:rPr>
        <w:fldChar w:fldCharType="separate"/>
      </w:r>
      <w:r w:rsidR="000048E7" w:rsidRPr="000048E7">
        <w:rPr>
          <w:b/>
          <w:bCs/>
        </w:rPr>
        <w:t xml:space="preserve">Table </w:t>
      </w:r>
      <w:r w:rsidR="000048E7" w:rsidRPr="000048E7">
        <w:rPr>
          <w:b/>
          <w:bCs/>
          <w:noProof/>
        </w:rPr>
        <w:t>1</w:t>
      </w:r>
      <w:r w:rsidR="008A1DDA" w:rsidRPr="008A1DDA">
        <w:rPr>
          <w:b/>
          <w:bCs/>
        </w:rPr>
        <w:fldChar w:fldCharType="end"/>
      </w:r>
      <w:r w:rsidRPr="002330D9">
        <w:t xml:space="preserve">, </w:t>
      </w:r>
      <w:r w:rsidRPr="006C13C6">
        <w:rPr>
          <w:i/>
          <w:iCs/>
        </w:rPr>
        <w:t>Cryptosporidium</w:t>
      </w:r>
      <w:r w:rsidRPr="002330D9">
        <w:t xml:space="preserve"> is responsible for most outbreaks of illness associated with public pools</w:t>
      </w:r>
      <w:r w:rsidR="00040977">
        <w:t xml:space="preserve"> because they are highly resistant to </w:t>
      </w:r>
      <w:r w:rsidR="00040977" w:rsidRPr="002330D9">
        <w:t>chlorine disinfection</w:t>
      </w:r>
      <w:r w:rsidRPr="002330D9">
        <w:t xml:space="preserve">. </w:t>
      </w:r>
      <w:r w:rsidRPr="008A3B26">
        <w:rPr>
          <w:i/>
          <w:iCs/>
        </w:rPr>
        <w:t>Cryptosporidium</w:t>
      </w:r>
      <w:r w:rsidRPr="002330D9">
        <w:t xml:space="preserve"> causes the illness cryptosporidiosis, which is a diarrhoeal disease that can last up to 30 days. A person infected with cryptosporidiosis may continue to shed </w:t>
      </w:r>
      <w:r w:rsidRPr="000E6143">
        <w:rPr>
          <w:i/>
          <w:iCs/>
        </w:rPr>
        <w:t>Cryptosporidium</w:t>
      </w:r>
      <w:r w:rsidRPr="002330D9">
        <w:t xml:space="preserve"> oocysts in their faeces for several weeks after their symptoms have subsided. Therefore, an exclusion period of at least 14 days after all symptoms have resolved is recommended to prevent potential contamination of a public pool.</w:t>
      </w:r>
    </w:p>
    <w:p w14:paraId="2BCF59D9" w14:textId="244060CD" w:rsidR="004011F2" w:rsidRPr="002330D9" w:rsidRDefault="002425A7" w:rsidP="004F4B2A">
      <w:pPr>
        <w:pStyle w:val="SPBodyText"/>
        <w:spacing w:line="276" w:lineRule="auto"/>
      </w:pPr>
      <w:r w:rsidRPr="002330D9">
        <w:t xml:space="preserve">The risk of passing on illness increases if public pools are not properly managed. </w:t>
      </w:r>
      <w:r w:rsidR="004011F2" w:rsidRPr="002330D9">
        <w:t xml:space="preserve">While most illnesses are associated with poor disinfection,  outbreaks can occur in pools that are well maintained because disinfectants need time to inactivate micro-organisms. </w:t>
      </w:r>
      <w:r w:rsidR="00A61E54">
        <w:t xml:space="preserve">It is therefore important to take immediate action in closing and decontaminating a pool </w:t>
      </w:r>
      <w:r w:rsidR="004011F2" w:rsidRPr="002330D9">
        <w:t xml:space="preserve">following a potentially infectious </w:t>
      </w:r>
      <w:r w:rsidR="008278C4">
        <w:t>in</w:t>
      </w:r>
      <w:r w:rsidR="004011F2" w:rsidRPr="002330D9">
        <w:t>cident.</w:t>
      </w:r>
    </w:p>
    <w:p w14:paraId="4CB6ADD4" w14:textId="72307A4E" w:rsidR="004011F2" w:rsidRPr="002330D9" w:rsidRDefault="006D6381" w:rsidP="009B63C7">
      <w:pPr>
        <w:pStyle w:val="SPBodyText"/>
        <w:spacing w:line="276" w:lineRule="auto"/>
        <w:jc w:val="left"/>
      </w:pPr>
      <w:r>
        <w:t>I</w:t>
      </w:r>
      <w:r w:rsidR="004011F2" w:rsidRPr="002330D9">
        <w:t xml:space="preserve">nformation </w:t>
      </w:r>
      <w:r>
        <w:t xml:space="preserve">on </w:t>
      </w:r>
      <w:r w:rsidR="00185E70">
        <w:t xml:space="preserve">reducing microbiological hazards in </w:t>
      </w:r>
      <w:r w:rsidR="004011F2" w:rsidRPr="002330D9">
        <w:t xml:space="preserve">natural swimming pools is included in </w:t>
      </w:r>
      <w:r w:rsidR="000048E7">
        <w:rPr>
          <w:b/>
          <w:bCs/>
        </w:rPr>
        <w:fldChar w:fldCharType="begin"/>
      </w:r>
      <w:r w:rsidR="000048E7">
        <w:rPr>
          <w:b/>
          <w:bCs/>
        </w:rPr>
        <w:instrText xml:space="preserve"> REF _Ref109393892 \r \h </w:instrText>
      </w:r>
      <w:r w:rsidR="000048E7">
        <w:rPr>
          <w:b/>
          <w:bCs/>
        </w:rPr>
      </w:r>
      <w:r w:rsidR="000048E7">
        <w:rPr>
          <w:b/>
          <w:bCs/>
        </w:rPr>
        <w:fldChar w:fldCharType="separate"/>
      </w:r>
      <w:r w:rsidR="000048E7">
        <w:rPr>
          <w:b/>
          <w:bCs/>
        </w:rPr>
        <w:t>Appendix 3:</w:t>
      </w:r>
      <w:r w:rsidR="000048E7">
        <w:rPr>
          <w:b/>
          <w:bCs/>
        </w:rPr>
        <w:fldChar w:fldCharType="end"/>
      </w:r>
      <w:r w:rsidR="000048E7">
        <w:rPr>
          <w:b/>
          <w:bCs/>
        </w:rPr>
        <w:t> </w:t>
      </w:r>
      <w:r w:rsidR="000048E7" w:rsidRPr="00397C01">
        <w:rPr>
          <w:b/>
          <w:bCs/>
        </w:rPr>
        <w:fldChar w:fldCharType="begin"/>
      </w:r>
      <w:r w:rsidR="000048E7" w:rsidRPr="00397C01">
        <w:rPr>
          <w:b/>
          <w:bCs/>
        </w:rPr>
        <w:instrText xml:space="preserve"> PAGEREF _Ref109393873 \h </w:instrText>
      </w:r>
      <w:r w:rsidR="000048E7" w:rsidRPr="00397C01">
        <w:rPr>
          <w:b/>
          <w:bCs/>
        </w:rPr>
      </w:r>
      <w:r w:rsidR="00D316E0">
        <w:rPr>
          <w:b/>
          <w:bCs/>
        </w:rPr>
        <w:fldChar w:fldCharType="separate"/>
      </w:r>
      <w:r w:rsidR="000048E7" w:rsidRPr="00397C01">
        <w:rPr>
          <w:b/>
          <w:bCs/>
        </w:rPr>
        <w:fldChar w:fldCharType="end"/>
      </w:r>
      <w:r w:rsidR="000048E7" w:rsidRPr="00397C01">
        <w:rPr>
          <w:b/>
          <w:bCs/>
        </w:rPr>
        <w:fldChar w:fldCharType="begin"/>
      </w:r>
      <w:r w:rsidR="000048E7" w:rsidRPr="00397C01">
        <w:rPr>
          <w:b/>
          <w:bCs/>
        </w:rPr>
        <w:instrText xml:space="preserve"> REF _Ref109393880 \h  \* MERGEFORMAT </w:instrText>
      </w:r>
      <w:r w:rsidR="000048E7" w:rsidRPr="00397C01">
        <w:rPr>
          <w:b/>
          <w:bCs/>
        </w:rPr>
      </w:r>
      <w:r w:rsidR="000048E7" w:rsidRPr="00397C01">
        <w:rPr>
          <w:b/>
          <w:bCs/>
        </w:rPr>
        <w:fldChar w:fldCharType="separate"/>
      </w:r>
      <w:r w:rsidR="000048E7" w:rsidRPr="00397C01">
        <w:rPr>
          <w:b/>
          <w:bCs/>
        </w:rPr>
        <w:t>Natural</w:t>
      </w:r>
      <w:r w:rsidR="000048E7">
        <w:rPr>
          <w:b/>
          <w:bCs/>
        </w:rPr>
        <w:t> </w:t>
      </w:r>
      <w:r w:rsidR="000048E7" w:rsidRPr="00397C01">
        <w:rPr>
          <w:b/>
          <w:bCs/>
        </w:rPr>
        <w:t>Swimming</w:t>
      </w:r>
      <w:r w:rsidR="000048E7">
        <w:rPr>
          <w:b/>
          <w:bCs/>
        </w:rPr>
        <w:t> </w:t>
      </w:r>
      <w:r w:rsidR="000048E7" w:rsidRPr="00397C01">
        <w:rPr>
          <w:b/>
          <w:bCs/>
        </w:rPr>
        <w:t>Pools</w:t>
      </w:r>
      <w:r w:rsidR="000048E7" w:rsidRPr="00397C01">
        <w:rPr>
          <w:b/>
          <w:bCs/>
        </w:rPr>
        <w:fldChar w:fldCharType="end"/>
      </w:r>
      <w:r w:rsidR="004011F2" w:rsidRPr="002330D9">
        <w:t>.</w:t>
      </w:r>
    </w:p>
    <w:p w14:paraId="73489AB3" w14:textId="77777777" w:rsidR="00E26F5C" w:rsidRDefault="00E26F5C" w:rsidP="004F4B2A">
      <w:pPr>
        <w:pStyle w:val="SPBodyText"/>
        <w:spacing w:line="276" w:lineRule="auto"/>
      </w:pPr>
      <w:r>
        <w:br w:type="page"/>
      </w:r>
    </w:p>
    <w:p w14:paraId="5A7A3D56" w14:textId="04A58B9E" w:rsidR="008A48A0" w:rsidRPr="00432EB5" w:rsidRDefault="008B6F61" w:rsidP="00122BAE">
      <w:pPr>
        <w:pStyle w:val="Caption"/>
        <w:keepNext/>
      </w:pPr>
      <w:bookmarkStart w:id="89" w:name="_Ref109295122"/>
      <w:r>
        <w:lastRenderedPageBreak/>
        <w:t xml:space="preserve">Table </w:t>
      </w:r>
      <w:r>
        <w:fldChar w:fldCharType="begin"/>
      </w:r>
      <w:r>
        <w:instrText xml:space="preserve"> SEQ Table \* ARABIC </w:instrText>
      </w:r>
      <w:r>
        <w:fldChar w:fldCharType="separate"/>
      </w:r>
      <w:r w:rsidR="00484434">
        <w:rPr>
          <w:noProof/>
        </w:rPr>
        <w:t>1</w:t>
      </w:r>
      <w:r>
        <w:fldChar w:fldCharType="end"/>
      </w:r>
      <w:bookmarkEnd w:id="89"/>
      <w:r>
        <w:t xml:space="preserve"> </w:t>
      </w:r>
      <w:r w:rsidRPr="006C3A4A">
        <w:t>Illnesses associated with public swimming pools and spa pools</w:t>
      </w:r>
    </w:p>
    <w:tbl>
      <w:tblPr>
        <w:tblStyle w:val="TableGrid"/>
        <w:tblW w:w="9918" w:type="dxa"/>
        <w:tblInd w:w="250" w:type="dxa"/>
        <w:tblLook w:val="04A0" w:firstRow="1" w:lastRow="0" w:firstColumn="1" w:lastColumn="0" w:noHBand="0" w:noVBand="1"/>
      </w:tblPr>
      <w:tblGrid>
        <w:gridCol w:w="1888"/>
        <w:gridCol w:w="1659"/>
        <w:gridCol w:w="1873"/>
        <w:gridCol w:w="4498"/>
      </w:tblGrid>
      <w:tr w:rsidR="002E04F0" w14:paraId="75BF3222" w14:textId="77777777" w:rsidTr="00CB59C7">
        <w:tc>
          <w:tcPr>
            <w:tcW w:w="0" w:type="auto"/>
            <w:shd w:val="clear" w:color="auto" w:fill="4BACC6" w:themeFill="accent5"/>
          </w:tcPr>
          <w:p w14:paraId="6819B473" w14:textId="20C37325" w:rsidR="00AE2C72" w:rsidRPr="002330D9" w:rsidRDefault="00180C48" w:rsidP="002330D9">
            <w:pPr>
              <w:pStyle w:val="SPTable"/>
              <w:rPr>
                <w:b/>
                <w:bCs/>
                <w:color w:val="FFFFFF" w:themeColor="background1"/>
              </w:rPr>
            </w:pPr>
            <w:r w:rsidRPr="002330D9">
              <w:rPr>
                <w:b/>
                <w:bCs/>
                <w:color w:val="FFFFFF" w:themeColor="background1"/>
              </w:rPr>
              <w:t>Type of illness</w:t>
            </w:r>
          </w:p>
        </w:tc>
        <w:tc>
          <w:tcPr>
            <w:tcW w:w="0" w:type="auto"/>
            <w:shd w:val="clear" w:color="auto" w:fill="4BACC6" w:themeFill="accent5"/>
          </w:tcPr>
          <w:p w14:paraId="3D2C9E7B" w14:textId="10BE756E" w:rsidR="00AE2C72" w:rsidRPr="002330D9" w:rsidRDefault="00180C48" w:rsidP="002330D9">
            <w:pPr>
              <w:pStyle w:val="SPTable"/>
              <w:rPr>
                <w:b/>
                <w:bCs/>
                <w:color w:val="FFFFFF" w:themeColor="background1"/>
              </w:rPr>
            </w:pPr>
            <w:r w:rsidRPr="002330D9">
              <w:rPr>
                <w:b/>
                <w:bCs/>
                <w:color w:val="FFFFFF" w:themeColor="background1"/>
              </w:rPr>
              <w:t>Group of causal microorganisms</w:t>
            </w:r>
          </w:p>
        </w:tc>
        <w:tc>
          <w:tcPr>
            <w:tcW w:w="1873" w:type="dxa"/>
            <w:shd w:val="clear" w:color="auto" w:fill="4BACC6" w:themeFill="accent5"/>
          </w:tcPr>
          <w:p w14:paraId="12A59D41" w14:textId="0CE7BC7E" w:rsidR="00AE2C72" w:rsidRPr="002330D9" w:rsidRDefault="00180C48" w:rsidP="002330D9">
            <w:pPr>
              <w:pStyle w:val="SPTable"/>
              <w:rPr>
                <w:b/>
                <w:bCs/>
                <w:color w:val="FFFFFF" w:themeColor="background1"/>
              </w:rPr>
            </w:pPr>
            <w:r w:rsidRPr="002330D9">
              <w:rPr>
                <w:b/>
                <w:bCs/>
                <w:color w:val="FFFFFF" w:themeColor="background1"/>
              </w:rPr>
              <w:t>Example of causal microorganism</w:t>
            </w:r>
          </w:p>
        </w:tc>
        <w:tc>
          <w:tcPr>
            <w:tcW w:w="4498" w:type="dxa"/>
            <w:shd w:val="clear" w:color="auto" w:fill="4BACC6" w:themeFill="accent5"/>
          </w:tcPr>
          <w:p w14:paraId="73C8B470" w14:textId="08B0FD24" w:rsidR="00AE2C72" w:rsidRPr="002330D9" w:rsidRDefault="00180C48" w:rsidP="00FD4BC6">
            <w:pPr>
              <w:pStyle w:val="SPTable"/>
              <w:rPr>
                <w:b/>
                <w:bCs/>
                <w:color w:val="FFFFFF" w:themeColor="background1"/>
              </w:rPr>
            </w:pPr>
            <w:r w:rsidRPr="002330D9">
              <w:rPr>
                <w:b/>
                <w:bCs/>
                <w:color w:val="FFFFFF" w:themeColor="background1"/>
              </w:rPr>
              <w:t xml:space="preserve">Example source of causal </w:t>
            </w:r>
            <w:r w:rsidR="003C4464" w:rsidRPr="002330D9">
              <w:rPr>
                <w:b/>
                <w:bCs/>
                <w:color w:val="FFFFFF" w:themeColor="background1"/>
              </w:rPr>
              <w:t>microorganism</w:t>
            </w:r>
          </w:p>
        </w:tc>
      </w:tr>
      <w:tr w:rsidR="00353051" w14:paraId="6A6980F2" w14:textId="77777777" w:rsidTr="00CB59C7">
        <w:tc>
          <w:tcPr>
            <w:tcW w:w="0" w:type="auto"/>
            <w:vMerge w:val="restart"/>
            <w:shd w:val="clear" w:color="auto" w:fill="B6DDE8" w:themeFill="accent5" w:themeFillTint="66"/>
          </w:tcPr>
          <w:p w14:paraId="654BEF1B" w14:textId="3A593834" w:rsidR="00A31309" w:rsidRDefault="00A31309" w:rsidP="002330D9">
            <w:pPr>
              <w:pStyle w:val="SPTable"/>
            </w:pPr>
            <w:r>
              <w:t>Gastroenteritis</w:t>
            </w:r>
          </w:p>
        </w:tc>
        <w:tc>
          <w:tcPr>
            <w:tcW w:w="0" w:type="auto"/>
            <w:vMerge w:val="restart"/>
            <w:shd w:val="clear" w:color="auto" w:fill="DAEEF3" w:themeFill="accent5" w:themeFillTint="33"/>
          </w:tcPr>
          <w:p w14:paraId="2D20D439" w14:textId="5FC16988" w:rsidR="00A31309" w:rsidRDefault="00A31309" w:rsidP="002330D9">
            <w:pPr>
              <w:pStyle w:val="SPTable"/>
            </w:pPr>
            <w:r>
              <w:t>Virus</w:t>
            </w:r>
          </w:p>
        </w:tc>
        <w:tc>
          <w:tcPr>
            <w:tcW w:w="1873" w:type="dxa"/>
            <w:shd w:val="clear" w:color="auto" w:fill="DAEEF3" w:themeFill="accent5" w:themeFillTint="33"/>
          </w:tcPr>
          <w:p w14:paraId="5011913E" w14:textId="348D906A" w:rsidR="00A31309" w:rsidRDefault="00A31309" w:rsidP="00C00123">
            <w:pPr>
              <w:pStyle w:val="SPTable"/>
              <w:jc w:val="left"/>
            </w:pPr>
            <w:r>
              <w:t>Norovirus</w:t>
            </w:r>
          </w:p>
        </w:tc>
        <w:tc>
          <w:tcPr>
            <w:tcW w:w="4498" w:type="dxa"/>
            <w:vMerge w:val="restart"/>
            <w:shd w:val="clear" w:color="auto" w:fill="DAEEF3" w:themeFill="accent5" w:themeFillTint="33"/>
          </w:tcPr>
          <w:p w14:paraId="70B1BE70" w14:textId="40E6C03F" w:rsidR="00A31309" w:rsidRDefault="00A31309" w:rsidP="00C15544">
            <w:pPr>
              <w:pStyle w:val="SPTable"/>
              <w:jc w:val="left"/>
            </w:pPr>
            <w:r>
              <w:t>Faecal accidents</w:t>
            </w:r>
          </w:p>
          <w:p w14:paraId="53C1DDD3" w14:textId="6F6A0720" w:rsidR="00A31309" w:rsidRDefault="00A31309" w:rsidP="00C15544">
            <w:pPr>
              <w:pStyle w:val="SPTable"/>
              <w:jc w:val="left"/>
            </w:pPr>
            <w:r>
              <w:t>Bather shedding</w:t>
            </w:r>
          </w:p>
          <w:p w14:paraId="73EA4CF9" w14:textId="6DE3B5C9" w:rsidR="00A31309" w:rsidRDefault="00A31309" w:rsidP="00C15544">
            <w:pPr>
              <w:pStyle w:val="SPTable"/>
              <w:jc w:val="left"/>
            </w:pPr>
            <w:r>
              <w:t>Vomit accidents</w:t>
            </w:r>
          </w:p>
        </w:tc>
      </w:tr>
      <w:tr w:rsidR="00353051" w14:paraId="1F528514" w14:textId="77777777" w:rsidTr="00CB59C7">
        <w:tc>
          <w:tcPr>
            <w:tcW w:w="0" w:type="auto"/>
            <w:vMerge/>
          </w:tcPr>
          <w:p w14:paraId="214B7004" w14:textId="19C9126B" w:rsidR="00A31309" w:rsidRDefault="00A31309" w:rsidP="002330D9">
            <w:pPr>
              <w:pStyle w:val="SPTable"/>
            </w:pPr>
          </w:p>
        </w:tc>
        <w:tc>
          <w:tcPr>
            <w:tcW w:w="0" w:type="auto"/>
            <w:vMerge/>
          </w:tcPr>
          <w:p w14:paraId="6614FC54" w14:textId="1F21B395" w:rsidR="00A31309" w:rsidRDefault="00A31309" w:rsidP="002330D9">
            <w:pPr>
              <w:pStyle w:val="SPTable"/>
            </w:pPr>
          </w:p>
        </w:tc>
        <w:tc>
          <w:tcPr>
            <w:tcW w:w="1873" w:type="dxa"/>
            <w:shd w:val="clear" w:color="auto" w:fill="DAEEF3" w:themeFill="accent5" w:themeFillTint="33"/>
          </w:tcPr>
          <w:p w14:paraId="57FE1607" w14:textId="35EA072D" w:rsidR="00A31309" w:rsidRDefault="00A31309" w:rsidP="00C00123">
            <w:pPr>
              <w:pStyle w:val="SPTable"/>
              <w:jc w:val="left"/>
            </w:pPr>
            <w:r>
              <w:t>Hepatitis A</w:t>
            </w:r>
          </w:p>
        </w:tc>
        <w:tc>
          <w:tcPr>
            <w:tcW w:w="4498" w:type="dxa"/>
            <w:vMerge/>
          </w:tcPr>
          <w:p w14:paraId="4E21092B" w14:textId="63715AE1" w:rsidR="00A31309" w:rsidRDefault="00A31309" w:rsidP="00C15544">
            <w:pPr>
              <w:pStyle w:val="SPTable"/>
              <w:jc w:val="left"/>
            </w:pPr>
          </w:p>
        </w:tc>
      </w:tr>
      <w:tr w:rsidR="00353051" w14:paraId="015249B3" w14:textId="77777777" w:rsidTr="00CB59C7">
        <w:tc>
          <w:tcPr>
            <w:tcW w:w="0" w:type="auto"/>
            <w:vMerge/>
          </w:tcPr>
          <w:p w14:paraId="3FF79AA0" w14:textId="57C993EF" w:rsidR="00A31309" w:rsidRPr="00697AA4" w:rsidRDefault="00A31309" w:rsidP="002330D9">
            <w:pPr>
              <w:pStyle w:val="SPTable"/>
            </w:pPr>
          </w:p>
        </w:tc>
        <w:tc>
          <w:tcPr>
            <w:tcW w:w="0" w:type="auto"/>
            <w:vMerge/>
          </w:tcPr>
          <w:p w14:paraId="18F3D40E" w14:textId="0863A42F" w:rsidR="00A31309" w:rsidRDefault="00A31309" w:rsidP="002330D9">
            <w:pPr>
              <w:pStyle w:val="SPTable"/>
            </w:pPr>
          </w:p>
        </w:tc>
        <w:tc>
          <w:tcPr>
            <w:tcW w:w="1873" w:type="dxa"/>
            <w:shd w:val="clear" w:color="auto" w:fill="DAEEF3" w:themeFill="accent5" w:themeFillTint="33"/>
          </w:tcPr>
          <w:p w14:paraId="45DEA46D" w14:textId="6E222CED" w:rsidR="00A31309" w:rsidRDefault="00A31309" w:rsidP="00C00123">
            <w:pPr>
              <w:pStyle w:val="SPTable"/>
              <w:jc w:val="left"/>
            </w:pPr>
            <w:r>
              <w:t>Adenovirus</w:t>
            </w:r>
          </w:p>
        </w:tc>
        <w:tc>
          <w:tcPr>
            <w:tcW w:w="4498" w:type="dxa"/>
            <w:vMerge/>
          </w:tcPr>
          <w:p w14:paraId="5D1ACE16" w14:textId="06C68186" w:rsidR="00A31309" w:rsidRPr="00E15F48" w:rsidRDefault="00A31309" w:rsidP="00C15544">
            <w:pPr>
              <w:pStyle w:val="SPTable"/>
              <w:jc w:val="left"/>
            </w:pPr>
          </w:p>
        </w:tc>
      </w:tr>
      <w:tr w:rsidR="00353051" w14:paraId="2F8A2419" w14:textId="77777777" w:rsidTr="00CB59C7">
        <w:tc>
          <w:tcPr>
            <w:tcW w:w="0" w:type="auto"/>
            <w:vMerge/>
          </w:tcPr>
          <w:p w14:paraId="22AA9F85" w14:textId="77777777" w:rsidR="00A31309" w:rsidRPr="00697AA4" w:rsidRDefault="00A31309" w:rsidP="002330D9">
            <w:pPr>
              <w:pStyle w:val="SPTable"/>
            </w:pPr>
          </w:p>
        </w:tc>
        <w:tc>
          <w:tcPr>
            <w:tcW w:w="0" w:type="auto"/>
            <w:vMerge w:val="restart"/>
            <w:shd w:val="clear" w:color="auto" w:fill="DAEEF3" w:themeFill="accent5" w:themeFillTint="33"/>
          </w:tcPr>
          <w:p w14:paraId="06B663AC" w14:textId="4BB449D1" w:rsidR="00A31309" w:rsidRDefault="00A31309" w:rsidP="002330D9">
            <w:pPr>
              <w:pStyle w:val="SPTable"/>
            </w:pPr>
            <w:r>
              <w:t>Bacteria</w:t>
            </w:r>
          </w:p>
        </w:tc>
        <w:tc>
          <w:tcPr>
            <w:tcW w:w="1873" w:type="dxa"/>
            <w:shd w:val="clear" w:color="auto" w:fill="DAEEF3" w:themeFill="accent5" w:themeFillTint="33"/>
          </w:tcPr>
          <w:p w14:paraId="1E1A735C" w14:textId="0DF17161" w:rsidR="00A31309" w:rsidRPr="009F1FF9" w:rsidRDefault="00A31309" w:rsidP="00C00123">
            <w:pPr>
              <w:pStyle w:val="SPTable"/>
              <w:jc w:val="left"/>
              <w:rPr>
                <w:i/>
                <w:iCs/>
              </w:rPr>
            </w:pPr>
            <w:r w:rsidRPr="009F1FF9">
              <w:rPr>
                <w:i/>
                <w:iCs/>
              </w:rPr>
              <w:t>Escherichia coli (E.</w:t>
            </w:r>
            <w:r w:rsidR="00C00123">
              <w:rPr>
                <w:i/>
                <w:iCs/>
              </w:rPr>
              <w:t> </w:t>
            </w:r>
            <w:r w:rsidRPr="009F1FF9">
              <w:rPr>
                <w:i/>
                <w:iCs/>
              </w:rPr>
              <w:t>coli)</w:t>
            </w:r>
          </w:p>
        </w:tc>
        <w:tc>
          <w:tcPr>
            <w:tcW w:w="4498" w:type="dxa"/>
            <w:vMerge/>
          </w:tcPr>
          <w:p w14:paraId="77C85AE6" w14:textId="77777777" w:rsidR="00A31309" w:rsidRPr="00E15F48" w:rsidRDefault="00A31309" w:rsidP="00C15544">
            <w:pPr>
              <w:pStyle w:val="SPTable"/>
              <w:jc w:val="left"/>
            </w:pPr>
          </w:p>
        </w:tc>
      </w:tr>
      <w:tr w:rsidR="00353051" w14:paraId="5B565B2D" w14:textId="77777777" w:rsidTr="00CB59C7">
        <w:tc>
          <w:tcPr>
            <w:tcW w:w="0" w:type="auto"/>
            <w:vMerge/>
          </w:tcPr>
          <w:p w14:paraId="5B02218B" w14:textId="77777777" w:rsidR="00A31309" w:rsidRPr="00697AA4" w:rsidRDefault="00A31309" w:rsidP="002330D9">
            <w:pPr>
              <w:pStyle w:val="SPTable"/>
            </w:pPr>
          </w:p>
        </w:tc>
        <w:tc>
          <w:tcPr>
            <w:tcW w:w="0" w:type="auto"/>
            <w:vMerge/>
          </w:tcPr>
          <w:p w14:paraId="7BCDC6C1" w14:textId="77777777" w:rsidR="00A31309" w:rsidRDefault="00A31309" w:rsidP="002330D9">
            <w:pPr>
              <w:pStyle w:val="SPTable"/>
            </w:pPr>
          </w:p>
        </w:tc>
        <w:tc>
          <w:tcPr>
            <w:tcW w:w="1873" w:type="dxa"/>
            <w:shd w:val="clear" w:color="auto" w:fill="DAEEF3" w:themeFill="accent5" w:themeFillTint="33"/>
          </w:tcPr>
          <w:p w14:paraId="204EE495" w14:textId="092DB231" w:rsidR="00A31309" w:rsidRPr="00911516" w:rsidRDefault="00A31309" w:rsidP="00C00123">
            <w:pPr>
              <w:pStyle w:val="SPTable"/>
              <w:jc w:val="left"/>
            </w:pPr>
            <w:r w:rsidRPr="009F1FF9">
              <w:rPr>
                <w:i/>
                <w:iCs/>
              </w:rPr>
              <w:t>Shigella</w:t>
            </w:r>
          </w:p>
        </w:tc>
        <w:tc>
          <w:tcPr>
            <w:tcW w:w="4498" w:type="dxa"/>
            <w:vMerge/>
          </w:tcPr>
          <w:p w14:paraId="0DA3F562" w14:textId="77777777" w:rsidR="00A31309" w:rsidRPr="00E15F48" w:rsidRDefault="00A31309" w:rsidP="00C15544">
            <w:pPr>
              <w:pStyle w:val="SPTable"/>
              <w:jc w:val="left"/>
            </w:pPr>
          </w:p>
        </w:tc>
      </w:tr>
      <w:tr w:rsidR="00353051" w14:paraId="0A777320" w14:textId="77777777" w:rsidTr="00CB59C7">
        <w:tc>
          <w:tcPr>
            <w:tcW w:w="0" w:type="auto"/>
            <w:vMerge/>
          </w:tcPr>
          <w:p w14:paraId="5BAF2E2A" w14:textId="77777777" w:rsidR="00A31309" w:rsidRPr="00697AA4" w:rsidRDefault="00A31309" w:rsidP="002330D9">
            <w:pPr>
              <w:pStyle w:val="SPTable"/>
            </w:pPr>
          </w:p>
        </w:tc>
        <w:tc>
          <w:tcPr>
            <w:tcW w:w="0" w:type="auto"/>
            <w:vMerge/>
          </w:tcPr>
          <w:p w14:paraId="6A8AFA6A" w14:textId="77777777" w:rsidR="00A31309" w:rsidRDefault="00A31309" w:rsidP="002330D9">
            <w:pPr>
              <w:pStyle w:val="SPTable"/>
            </w:pPr>
          </w:p>
        </w:tc>
        <w:tc>
          <w:tcPr>
            <w:tcW w:w="1873" w:type="dxa"/>
            <w:shd w:val="clear" w:color="auto" w:fill="DAEEF3" w:themeFill="accent5" w:themeFillTint="33"/>
          </w:tcPr>
          <w:p w14:paraId="70B5A9B1" w14:textId="126465D2" w:rsidR="00A31309" w:rsidRPr="00911516" w:rsidRDefault="00A31309" w:rsidP="00C00123">
            <w:pPr>
              <w:pStyle w:val="SPTable"/>
              <w:jc w:val="left"/>
            </w:pPr>
            <w:r w:rsidRPr="009F1FF9">
              <w:rPr>
                <w:i/>
                <w:iCs/>
              </w:rPr>
              <w:t>Campylobacter</w:t>
            </w:r>
          </w:p>
        </w:tc>
        <w:tc>
          <w:tcPr>
            <w:tcW w:w="4498" w:type="dxa"/>
            <w:vMerge/>
          </w:tcPr>
          <w:p w14:paraId="043BEECE" w14:textId="77777777" w:rsidR="00A31309" w:rsidRPr="00E15F48" w:rsidRDefault="00A31309" w:rsidP="00C15544">
            <w:pPr>
              <w:pStyle w:val="SPTable"/>
              <w:jc w:val="left"/>
            </w:pPr>
          </w:p>
        </w:tc>
      </w:tr>
      <w:tr w:rsidR="00353051" w14:paraId="393DF8EF" w14:textId="77777777" w:rsidTr="00CB59C7">
        <w:tc>
          <w:tcPr>
            <w:tcW w:w="0" w:type="auto"/>
            <w:vMerge/>
          </w:tcPr>
          <w:p w14:paraId="69D236CB" w14:textId="77777777" w:rsidR="00A31309" w:rsidRPr="00697AA4" w:rsidRDefault="00A31309" w:rsidP="002330D9">
            <w:pPr>
              <w:pStyle w:val="SPTable"/>
            </w:pPr>
          </w:p>
        </w:tc>
        <w:tc>
          <w:tcPr>
            <w:tcW w:w="0" w:type="auto"/>
            <w:vMerge w:val="restart"/>
            <w:shd w:val="clear" w:color="auto" w:fill="DAEEF3" w:themeFill="accent5" w:themeFillTint="33"/>
          </w:tcPr>
          <w:p w14:paraId="408CF4D2" w14:textId="177681B4" w:rsidR="00A31309" w:rsidRDefault="00A31309" w:rsidP="002330D9">
            <w:pPr>
              <w:pStyle w:val="SPTable"/>
            </w:pPr>
            <w:r>
              <w:t>Protozoan parasite</w:t>
            </w:r>
          </w:p>
        </w:tc>
        <w:tc>
          <w:tcPr>
            <w:tcW w:w="1873" w:type="dxa"/>
            <w:shd w:val="clear" w:color="auto" w:fill="DAEEF3" w:themeFill="accent5" w:themeFillTint="33"/>
          </w:tcPr>
          <w:p w14:paraId="7A98E56A" w14:textId="228C96DD" w:rsidR="00A31309" w:rsidRPr="00911516" w:rsidRDefault="00A31309" w:rsidP="00C00123">
            <w:pPr>
              <w:pStyle w:val="SPTable"/>
              <w:jc w:val="left"/>
            </w:pPr>
            <w:r w:rsidRPr="009F1FF9">
              <w:rPr>
                <w:i/>
                <w:iCs/>
              </w:rPr>
              <w:t>Cryptosporidium</w:t>
            </w:r>
          </w:p>
        </w:tc>
        <w:tc>
          <w:tcPr>
            <w:tcW w:w="4498" w:type="dxa"/>
            <w:vMerge/>
          </w:tcPr>
          <w:p w14:paraId="56A61E80" w14:textId="77777777" w:rsidR="00A31309" w:rsidRPr="00E15F48" w:rsidRDefault="00A31309" w:rsidP="00C15544">
            <w:pPr>
              <w:pStyle w:val="SPTable"/>
              <w:jc w:val="left"/>
            </w:pPr>
          </w:p>
        </w:tc>
      </w:tr>
      <w:tr w:rsidR="00353051" w14:paraId="70E960FB" w14:textId="77777777" w:rsidTr="00CB59C7">
        <w:tc>
          <w:tcPr>
            <w:tcW w:w="0" w:type="auto"/>
            <w:vMerge/>
          </w:tcPr>
          <w:p w14:paraId="05F2E296" w14:textId="77777777" w:rsidR="00A31309" w:rsidRPr="00697AA4" w:rsidRDefault="00A31309" w:rsidP="002330D9">
            <w:pPr>
              <w:pStyle w:val="SPTable"/>
            </w:pPr>
          </w:p>
        </w:tc>
        <w:tc>
          <w:tcPr>
            <w:tcW w:w="0" w:type="auto"/>
            <w:vMerge/>
          </w:tcPr>
          <w:p w14:paraId="51EB3A1B" w14:textId="77777777" w:rsidR="00A31309" w:rsidRDefault="00A31309" w:rsidP="002330D9">
            <w:pPr>
              <w:pStyle w:val="SPTable"/>
            </w:pPr>
          </w:p>
        </w:tc>
        <w:tc>
          <w:tcPr>
            <w:tcW w:w="1873" w:type="dxa"/>
            <w:shd w:val="clear" w:color="auto" w:fill="DAEEF3" w:themeFill="accent5" w:themeFillTint="33"/>
          </w:tcPr>
          <w:p w14:paraId="4820FEB1" w14:textId="00F0FC2A" w:rsidR="00A31309" w:rsidRPr="009F1FF9" w:rsidRDefault="00A31309" w:rsidP="00C00123">
            <w:pPr>
              <w:pStyle w:val="SPTable"/>
              <w:jc w:val="left"/>
              <w:rPr>
                <w:i/>
                <w:iCs/>
              </w:rPr>
            </w:pPr>
            <w:r w:rsidRPr="009F1FF9">
              <w:rPr>
                <w:i/>
                <w:iCs/>
              </w:rPr>
              <w:t>Giardia</w:t>
            </w:r>
          </w:p>
        </w:tc>
        <w:tc>
          <w:tcPr>
            <w:tcW w:w="4498" w:type="dxa"/>
            <w:vMerge/>
          </w:tcPr>
          <w:p w14:paraId="34D7A0D2" w14:textId="77777777" w:rsidR="00A31309" w:rsidRPr="00E15F48" w:rsidRDefault="00A31309" w:rsidP="00C15544">
            <w:pPr>
              <w:pStyle w:val="SPTable"/>
              <w:jc w:val="left"/>
            </w:pPr>
          </w:p>
        </w:tc>
      </w:tr>
      <w:tr w:rsidR="002831A9" w14:paraId="3C35D03F" w14:textId="77777777" w:rsidTr="00CB59C7">
        <w:tc>
          <w:tcPr>
            <w:tcW w:w="0" w:type="auto"/>
            <w:vMerge w:val="restart"/>
            <w:shd w:val="clear" w:color="auto" w:fill="B6DDE8" w:themeFill="accent5" w:themeFillTint="66"/>
          </w:tcPr>
          <w:p w14:paraId="1BC0228F" w14:textId="20C95272" w:rsidR="002831A9" w:rsidRPr="00697AA4" w:rsidRDefault="002831A9" w:rsidP="002330D9">
            <w:pPr>
              <w:pStyle w:val="SPTable"/>
            </w:pPr>
            <w:r>
              <w:t>Skin, wound and ear infections</w:t>
            </w:r>
          </w:p>
        </w:tc>
        <w:tc>
          <w:tcPr>
            <w:tcW w:w="0" w:type="auto"/>
            <w:vMerge w:val="restart"/>
            <w:shd w:val="clear" w:color="auto" w:fill="DAEEF3" w:themeFill="accent5" w:themeFillTint="33"/>
          </w:tcPr>
          <w:p w14:paraId="34FA7CD9" w14:textId="6C2AB59A" w:rsidR="002831A9" w:rsidRDefault="002831A9" w:rsidP="002330D9">
            <w:pPr>
              <w:pStyle w:val="SPTable"/>
            </w:pPr>
            <w:r>
              <w:t>Bacteria</w:t>
            </w:r>
          </w:p>
        </w:tc>
        <w:tc>
          <w:tcPr>
            <w:tcW w:w="1873" w:type="dxa"/>
            <w:shd w:val="clear" w:color="auto" w:fill="DAEEF3" w:themeFill="accent5" w:themeFillTint="33"/>
          </w:tcPr>
          <w:p w14:paraId="089473D1" w14:textId="2012FAB9" w:rsidR="002831A9" w:rsidRPr="009F1FF9" w:rsidRDefault="002831A9" w:rsidP="00C00123">
            <w:pPr>
              <w:pStyle w:val="SPTable"/>
              <w:jc w:val="left"/>
              <w:rPr>
                <w:i/>
                <w:iCs/>
              </w:rPr>
            </w:pPr>
            <w:r w:rsidRPr="009F1FF9">
              <w:rPr>
                <w:i/>
                <w:iCs/>
              </w:rPr>
              <w:t>Pseudomonas aeruginosa</w:t>
            </w:r>
          </w:p>
        </w:tc>
        <w:tc>
          <w:tcPr>
            <w:tcW w:w="4498" w:type="dxa"/>
            <w:vMerge w:val="restart"/>
            <w:shd w:val="clear" w:color="auto" w:fill="DAEEF3" w:themeFill="accent5" w:themeFillTint="33"/>
          </w:tcPr>
          <w:p w14:paraId="2825207A" w14:textId="15EFB26F" w:rsidR="002831A9" w:rsidRDefault="002831A9" w:rsidP="00C15544">
            <w:pPr>
              <w:pStyle w:val="SPTable"/>
              <w:jc w:val="left"/>
            </w:pPr>
            <w:r>
              <w:t>Biofilm growth in poorly disinfected pools</w:t>
            </w:r>
          </w:p>
          <w:p w14:paraId="422BCA61" w14:textId="61DD90D1" w:rsidR="002831A9" w:rsidRPr="00E15F48" w:rsidRDefault="002831A9" w:rsidP="00C15544">
            <w:pPr>
              <w:pStyle w:val="SPTable"/>
              <w:jc w:val="left"/>
            </w:pPr>
            <w:r>
              <w:t>Bather shedding in water or on wet surfaces</w:t>
            </w:r>
          </w:p>
        </w:tc>
      </w:tr>
      <w:tr w:rsidR="002831A9" w14:paraId="57752FFA" w14:textId="77777777" w:rsidTr="00CB59C7">
        <w:tc>
          <w:tcPr>
            <w:tcW w:w="0" w:type="auto"/>
            <w:vMerge/>
          </w:tcPr>
          <w:p w14:paraId="061D110B" w14:textId="77777777" w:rsidR="002831A9" w:rsidRPr="00697AA4" w:rsidRDefault="002831A9" w:rsidP="002330D9">
            <w:pPr>
              <w:pStyle w:val="SPTable"/>
            </w:pPr>
          </w:p>
        </w:tc>
        <w:tc>
          <w:tcPr>
            <w:tcW w:w="0" w:type="auto"/>
            <w:vMerge/>
          </w:tcPr>
          <w:p w14:paraId="24238521" w14:textId="77777777" w:rsidR="002831A9" w:rsidRDefault="002831A9" w:rsidP="002330D9">
            <w:pPr>
              <w:pStyle w:val="SPTable"/>
            </w:pPr>
          </w:p>
        </w:tc>
        <w:tc>
          <w:tcPr>
            <w:tcW w:w="1873" w:type="dxa"/>
            <w:shd w:val="clear" w:color="auto" w:fill="DAEEF3" w:themeFill="accent5" w:themeFillTint="33"/>
          </w:tcPr>
          <w:p w14:paraId="01B6FAF4" w14:textId="16F58B23" w:rsidR="002831A9" w:rsidRPr="009F1FF9" w:rsidRDefault="002831A9" w:rsidP="00C00123">
            <w:pPr>
              <w:pStyle w:val="SPTable"/>
              <w:jc w:val="left"/>
              <w:rPr>
                <w:i/>
                <w:iCs/>
              </w:rPr>
            </w:pPr>
            <w:r w:rsidRPr="009F1FF9">
              <w:rPr>
                <w:i/>
                <w:iCs/>
              </w:rPr>
              <w:t>Staphylococcus aureus</w:t>
            </w:r>
          </w:p>
        </w:tc>
        <w:tc>
          <w:tcPr>
            <w:tcW w:w="4498" w:type="dxa"/>
            <w:vMerge/>
          </w:tcPr>
          <w:p w14:paraId="63C6212B" w14:textId="77777777" w:rsidR="002831A9" w:rsidRPr="00E15F48" w:rsidRDefault="002831A9" w:rsidP="00C15544">
            <w:pPr>
              <w:pStyle w:val="SPTable"/>
              <w:jc w:val="left"/>
            </w:pPr>
          </w:p>
        </w:tc>
      </w:tr>
      <w:tr w:rsidR="002831A9" w14:paraId="783241A2" w14:textId="77777777" w:rsidTr="00CB59C7">
        <w:tc>
          <w:tcPr>
            <w:tcW w:w="0" w:type="auto"/>
            <w:vMerge/>
          </w:tcPr>
          <w:p w14:paraId="6634286C" w14:textId="77777777" w:rsidR="002831A9" w:rsidRPr="00697AA4" w:rsidRDefault="002831A9" w:rsidP="002330D9">
            <w:pPr>
              <w:pStyle w:val="SPTable"/>
            </w:pPr>
          </w:p>
        </w:tc>
        <w:tc>
          <w:tcPr>
            <w:tcW w:w="0" w:type="auto"/>
            <w:vMerge/>
          </w:tcPr>
          <w:p w14:paraId="79FFABF8" w14:textId="77777777" w:rsidR="002831A9" w:rsidRDefault="002831A9" w:rsidP="002330D9">
            <w:pPr>
              <w:pStyle w:val="SPTable"/>
            </w:pPr>
          </w:p>
        </w:tc>
        <w:tc>
          <w:tcPr>
            <w:tcW w:w="1873" w:type="dxa"/>
            <w:shd w:val="clear" w:color="auto" w:fill="DAEEF3" w:themeFill="accent5" w:themeFillTint="33"/>
          </w:tcPr>
          <w:p w14:paraId="60754925" w14:textId="0F5E829B" w:rsidR="002831A9" w:rsidRPr="009F1FF9" w:rsidRDefault="002831A9" w:rsidP="00C00123">
            <w:pPr>
              <w:pStyle w:val="SPTable"/>
              <w:jc w:val="left"/>
              <w:rPr>
                <w:i/>
                <w:iCs/>
              </w:rPr>
            </w:pPr>
            <w:r w:rsidRPr="009F1FF9">
              <w:rPr>
                <w:i/>
                <w:iCs/>
              </w:rPr>
              <w:t>Vibrio vulnificus</w:t>
            </w:r>
          </w:p>
        </w:tc>
        <w:tc>
          <w:tcPr>
            <w:tcW w:w="4498" w:type="dxa"/>
            <w:shd w:val="clear" w:color="auto" w:fill="DAEEF3" w:themeFill="accent5" w:themeFillTint="33"/>
          </w:tcPr>
          <w:p w14:paraId="0E83FA9E" w14:textId="493DBB27" w:rsidR="002831A9" w:rsidRPr="00E15F48" w:rsidRDefault="002831A9" w:rsidP="00C15544">
            <w:pPr>
              <w:pStyle w:val="SPTable"/>
              <w:jc w:val="left"/>
            </w:pPr>
            <w:r>
              <w:t>Undisinfected marine or estuarine natural pools</w:t>
            </w:r>
          </w:p>
        </w:tc>
      </w:tr>
      <w:tr w:rsidR="00353051" w14:paraId="65A3489B" w14:textId="77777777" w:rsidTr="00CB59C7">
        <w:tc>
          <w:tcPr>
            <w:tcW w:w="0" w:type="auto"/>
            <w:vMerge/>
          </w:tcPr>
          <w:p w14:paraId="477EBCB2" w14:textId="77777777" w:rsidR="00A31309" w:rsidRPr="00697AA4" w:rsidRDefault="00A31309" w:rsidP="002330D9">
            <w:pPr>
              <w:pStyle w:val="SPTable"/>
            </w:pPr>
          </w:p>
        </w:tc>
        <w:tc>
          <w:tcPr>
            <w:tcW w:w="0" w:type="auto"/>
            <w:vMerge w:val="restart"/>
            <w:shd w:val="clear" w:color="auto" w:fill="DAEEF3" w:themeFill="accent5" w:themeFillTint="33"/>
          </w:tcPr>
          <w:p w14:paraId="6419D1C0" w14:textId="3BC5C38E" w:rsidR="00A31309" w:rsidRDefault="00A31309" w:rsidP="002330D9">
            <w:pPr>
              <w:pStyle w:val="SPTable"/>
            </w:pPr>
            <w:r>
              <w:t>Virus</w:t>
            </w:r>
          </w:p>
        </w:tc>
        <w:tc>
          <w:tcPr>
            <w:tcW w:w="1873" w:type="dxa"/>
            <w:shd w:val="clear" w:color="auto" w:fill="DAEEF3" w:themeFill="accent5" w:themeFillTint="33"/>
          </w:tcPr>
          <w:p w14:paraId="4D90B1D4" w14:textId="62DC81DA" w:rsidR="00A31309" w:rsidRPr="009F1FF9" w:rsidRDefault="00A31309" w:rsidP="00C00123">
            <w:pPr>
              <w:pStyle w:val="SPTable"/>
              <w:jc w:val="left"/>
              <w:rPr>
                <w:i/>
                <w:iCs/>
              </w:rPr>
            </w:pPr>
            <w:r w:rsidRPr="009F1FF9">
              <w:rPr>
                <w:i/>
                <w:iCs/>
              </w:rPr>
              <w:t>Molluscum contagiosum</w:t>
            </w:r>
          </w:p>
        </w:tc>
        <w:tc>
          <w:tcPr>
            <w:tcW w:w="4498" w:type="dxa"/>
            <w:shd w:val="clear" w:color="auto" w:fill="DAEEF3" w:themeFill="accent5" w:themeFillTint="33"/>
          </w:tcPr>
          <w:p w14:paraId="4302EE41" w14:textId="60AC4D82" w:rsidR="00A31309" w:rsidRPr="00E15F48" w:rsidRDefault="00A31309" w:rsidP="00C15544">
            <w:pPr>
              <w:pStyle w:val="SPTable"/>
              <w:jc w:val="left"/>
            </w:pPr>
            <w:r>
              <w:t>Bather shedding in water, wet surfaces or swimming aids</w:t>
            </w:r>
          </w:p>
        </w:tc>
      </w:tr>
      <w:tr w:rsidR="00353051" w14:paraId="7EB5CDC7" w14:textId="77777777" w:rsidTr="00CB59C7">
        <w:tc>
          <w:tcPr>
            <w:tcW w:w="0" w:type="auto"/>
            <w:vMerge/>
          </w:tcPr>
          <w:p w14:paraId="6D144F74" w14:textId="77777777" w:rsidR="00A31309" w:rsidRPr="00697AA4" w:rsidRDefault="00A31309" w:rsidP="002330D9">
            <w:pPr>
              <w:pStyle w:val="SPTable"/>
            </w:pPr>
          </w:p>
        </w:tc>
        <w:tc>
          <w:tcPr>
            <w:tcW w:w="0" w:type="auto"/>
            <w:vMerge/>
          </w:tcPr>
          <w:p w14:paraId="3F390E4D" w14:textId="77777777" w:rsidR="00A31309" w:rsidRDefault="00A31309" w:rsidP="002330D9">
            <w:pPr>
              <w:pStyle w:val="SPTable"/>
            </w:pPr>
          </w:p>
        </w:tc>
        <w:tc>
          <w:tcPr>
            <w:tcW w:w="1873" w:type="dxa"/>
            <w:shd w:val="clear" w:color="auto" w:fill="DAEEF3" w:themeFill="accent5" w:themeFillTint="33"/>
          </w:tcPr>
          <w:p w14:paraId="0AE66EE0" w14:textId="28D8F5E1" w:rsidR="00A31309" w:rsidRDefault="00A31309" w:rsidP="00C00123">
            <w:pPr>
              <w:pStyle w:val="SPTable"/>
              <w:jc w:val="left"/>
            </w:pPr>
            <w:r>
              <w:t>Papillomavirus (plantar wart)</w:t>
            </w:r>
          </w:p>
        </w:tc>
        <w:tc>
          <w:tcPr>
            <w:tcW w:w="4498" w:type="dxa"/>
            <w:shd w:val="clear" w:color="auto" w:fill="DAEEF3" w:themeFill="accent5" w:themeFillTint="33"/>
          </w:tcPr>
          <w:p w14:paraId="4538451E" w14:textId="3D0C14A9" w:rsidR="00A31309" w:rsidRPr="00E15F48" w:rsidRDefault="00A31309" w:rsidP="00C15544">
            <w:pPr>
              <w:pStyle w:val="SPTable"/>
              <w:jc w:val="left"/>
            </w:pPr>
            <w:r>
              <w:t>Bather shedding in water or wet surfaces, in particular on changing room floors and in showers</w:t>
            </w:r>
          </w:p>
        </w:tc>
      </w:tr>
      <w:tr w:rsidR="00353051" w14:paraId="7069AAAC" w14:textId="77777777" w:rsidTr="00CB59C7">
        <w:tc>
          <w:tcPr>
            <w:tcW w:w="0" w:type="auto"/>
            <w:vMerge/>
          </w:tcPr>
          <w:p w14:paraId="0F1D295E" w14:textId="77777777" w:rsidR="00A31309" w:rsidRPr="00697AA4" w:rsidRDefault="00A31309" w:rsidP="002330D9">
            <w:pPr>
              <w:pStyle w:val="SPTable"/>
            </w:pPr>
          </w:p>
        </w:tc>
        <w:tc>
          <w:tcPr>
            <w:tcW w:w="0" w:type="auto"/>
            <w:vMerge/>
          </w:tcPr>
          <w:p w14:paraId="6CC8BFDB" w14:textId="77777777" w:rsidR="00A31309" w:rsidRDefault="00A31309" w:rsidP="002330D9">
            <w:pPr>
              <w:pStyle w:val="SPTable"/>
            </w:pPr>
          </w:p>
        </w:tc>
        <w:tc>
          <w:tcPr>
            <w:tcW w:w="1873" w:type="dxa"/>
            <w:shd w:val="clear" w:color="auto" w:fill="DAEEF3" w:themeFill="accent5" w:themeFillTint="33"/>
          </w:tcPr>
          <w:p w14:paraId="6C75240D" w14:textId="0F8D43CA" w:rsidR="00A31309" w:rsidRDefault="00A31309" w:rsidP="00C00123">
            <w:pPr>
              <w:pStyle w:val="SPTable"/>
              <w:jc w:val="left"/>
            </w:pPr>
            <w:r>
              <w:t>Varicella-zoster virus (chickenpox)</w:t>
            </w:r>
          </w:p>
        </w:tc>
        <w:tc>
          <w:tcPr>
            <w:tcW w:w="4498" w:type="dxa"/>
            <w:shd w:val="clear" w:color="auto" w:fill="DAEEF3" w:themeFill="accent5" w:themeFillTint="33"/>
          </w:tcPr>
          <w:p w14:paraId="64F4EB59" w14:textId="0F947050" w:rsidR="00A31309" w:rsidRPr="00E15F48" w:rsidRDefault="62EFA04B" w:rsidP="00C15544">
            <w:pPr>
              <w:pStyle w:val="SPTable"/>
              <w:jc w:val="left"/>
            </w:pPr>
            <w:r>
              <w:t xml:space="preserve">Direct contact with infectious fluid from a person </w:t>
            </w:r>
            <w:r w:rsidR="2B39412D">
              <w:t xml:space="preserve">with active chickenpox, </w:t>
            </w:r>
            <w:r>
              <w:t>such as sharing a towel</w:t>
            </w:r>
          </w:p>
        </w:tc>
      </w:tr>
      <w:tr w:rsidR="00353051" w14:paraId="06D64A55" w14:textId="77777777" w:rsidTr="00CB59C7">
        <w:tc>
          <w:tcPr>
            <w:tcW w:w="0" w:type="auto"/>
            <w:vMerge/>
          </w:tcPr>
          <w:p w14:paraId="7D3BD958" w14:textId="77777777" w:rsidR="00A31309" w:rsidRPr="00697AA4" w:rsidRDefault="00A31309" w:rsidP="002330D9">
            <w:pPr>
              <w:pStyle w:val="SPTable"/>
            </w:pPr>
          </w:p>
        </w:tc>
        <w:tc>
          <w:tcPr>
            <w:tcW w:w="0" w:type="auto"/>
            <w:shd w:val="clear" w:color="auto" w:fill="DAEEF3" w:themeFill="accent5" w:themeFillTint="33"/>
          </w:tcPr>
          <w:p w14:paraId="7C0E0578" w14:textId="3189802D" w:rsidR="00A31309" w:rsidRDefault="00A31309" w:rsidP="002330D9">
            <w:pPr>
              <w:pStyle w:val="SPTable"/>
            </w:pPr>
            <w:r>
              <w:t>Fungi</w:t>
            </w:r>
          </w:p>
        </w:tc>
        <w:tc>
          <w:tcPr>
            <w:tcW w:w="1873" w:type="dxa"/>
            <w:shd w:val="clear" w:color="auto" w:fill="DAEEF3" w:themeFill="accent5" w:themeFillTint="33"/>
          </w:tcPr>
          <w:p w14:paraId="40F4BA37" w14:textId="20A6B93E" w:rsidR="00A31309" w:rsidRDefault="00A31309" w:rsidP="00C00123">
            <w:pPr>
              <w:pStyle w:val="SPTable"/>
              <w:jc w:val="left"/>
            </w:pPr>
            <w:r>
              <w:t>Tinea pedis (athlete’s foot)</w:t>
            </w:r>
          </w:p>
        </w:tc>
        <w:tc>
          <w:tcPr>
            <w:tcW w:w="4498" w:type="dxa"/>
            <w:shd w:val="clear" w:color="auto" w:fill="DAEEF3" w:themeFill="accent5" w:themeFillTint="33"/>
          </w:tcPr>
          <w:p w14:paraId="07989FEF" w14:textId="198F9402" w:rsidR="00A31309" w:rsidRPr="00E15F48" w:rsidRDefault="00A31309" w:rsidP="00C15544">
            <w:pPr>
              <w:pStyle w:val="SPTable"/>
              <w:jc w:val="left"/>
            </w:pPr>
            <w:r>
              <w:t>Bather shedding on floors in changing rooms, showers and facility decks</w:t>
            </w:r>
          </w:p>
        </w:tc>
      </w:tr>
      <w:tr w:rsidR="004B57C2" w14:paraId="64E9DBAC" w14:textId="77777777" w:rsidTr="00CB59C7">
        <w:tc>
          <w:tcPr>
            <w:tcW w:w="0" w:type="auto"/>
            <w:shd w:val="clear" w:color="auto" w:fill="B6DDE8" w:themeFill="accent5" w:themeFillTint="66"/>
          </w:tcPr>
          <w:p w14:paraId="304141D8" w14:textId="5FB3AD20" w:rsidR="00CD1B55" w:rsidRPr="00697AA4" w:rsidRDefault="00DD4181" w:rsidP="00C15544">
            <w:pPr>
              <w:pStyle w:val="SPTable"/>
              <w:jc w:val="left"/>
            </w:pPr>
            <w:r>
              <w:t>Eye and nose infections Respiratory infection</w:t>
            </w:r>
          </w:p>
        </w:tc>
        <w:tc>
          <w:tcPr>
            <w:tcW w:w="1659" w:type="dxa"/>
            <w:shd w:val="clear" w:color="auto" w:fill="DAEEF3" w:themeFill="accent5" w:themeFillTint="33"/>
          </w:tcPr>
          <w:p w14:paraId="5287C892" w14:textId="765AE92D" w:rsidR="00CD1B55" w:rsidRDefault="00FA050D" w:rsidP="002330D9">
            <w:pPr>
              <w:pStyle w:val="SPTable"/>
            </w:pPr>
            <w:r>
              <w:t>Virus</w:t>
            </w:r>
          </w:p>
        </w:tc>
        <w:tc>
          <w:tcPr>
            <w:tcW w:w="1873" w:type="dxa"/>
            <w:shd w:val="clear" w:color="auto" w:fill="DAEEF3" w:themeFill="accent5" w:themeFillTint="33"/>
          </w:tcPr>
          <w:p w14:paraId="3E265F5B" w14:textId="0F895694" w:rsidR="00CD1B55" w:rsidRDefault="005F6F86" w:rsidP="00C00123">
            <w:pPr>
              <w:pStyle w:val="SPTable"/>
              <w:jc w:val="left"/>
            </w:pPr>
            <w:r>
              <w:t>Adenovirus</w:t>
            </w:r>
          </w:p>
        </w:tc>
        <w:tc>
          <w:tcPr>
            <w:tcW w:w="4498" w:type="dxa"/>
            <w:shd w:val="clear" w:color="auto" w:fill="DAEEF3" w:themeFill="accent5" w:themeFillTint="33"/>
          </w:tcPr>
          <w:p w14:paraId="6125097D" w14:textId="450EC923" w:rsidR="00CD1B55" w:rsidRPr="00E15F48" w:rsidRDefault="00345E36" w:rsidP="00C15544">
            <w:pPr>
              <w:pStyle w:val="SPTable"/>
              <w:jc w:val="left"/>
            </w:pPr>
            <w:r>
              <w:t>Faecal accidents (and nasal and eye secretions)</w:t>
            </w:r>
          </w:p>
        </w:tc>
      </w:tr>
      <w:tr w:rsidR="004B57C2" w14:paraId="2804E7DD" w14:textId="77777777" w:rsidTr="00CB59C7">
        <w:tc>
          <w:tcPr>
            <w:tcW w:w="0" w:type="auto"/>
            <w:shd w:val="clear" w:color="auto" w:fill="B6DDE8" w:themeFill="accent5" w:themeFillTint="66"/>
          </w:tcPr>
          <w:p w14:paraId="10D3D6C0" w14:textId="402DAB25" w:rsidR="00CD1B55" w:rsidRPr="00697AA4" w:rsidRDefault="00DD1F8D" w:rsidP="00C15544">
            <w:pPr>
              <w:pStyle w:val="SPTable"/>
              <w:jc w:val="left"/>
            </w:pPr>
            <w:r>
              <w:t>Swimming pool granuloma Hypersensitivity Pneumonitis</w:t>
            </w:r>
          </w:p>
        </w:tc>
        <w:tc>
          <w:tcPr>
            <w:tcW w:w="1659" w:type="dxa"/>
            <w:shd w:val="clear" w:color="auto" w:fill="DAEEF3" w:themeFill="accent5" w:themeFillTint="33"/>
          </w:tcPr>
          <w:p w14:paraId="29E24025" w14:textId="284C1AAC" w:rsidR="00CD1B55" w:rsidRDefault="00FA050D" w:rsidP="002330D9">
            <w:pPr>
              <w:pStyle w:val="SPTable"/>
            </w:pPr>
            <w:r>
              <w:t>Bacteria</w:t>
            </w:r>
          </w:p>
        </w:tc>
        <w:tc>
          <w:tcPr>
            <w:tcW w:w="1873" w:type="dxa"/>
            <w:shd w:val="clear" w:color="auto" w:fill="DAEEF3" w:themeFill="accent5" w:themeFillTint="33"/>
          </w:tcPr>
          <w:p w14:paraId="67C38E5A" w14:textId="188693C8" w:rsidR="00CD1B55" w:rsidRDefault="0092252A" w:rsidP="00C00123">
            <w:pPr>
              <w:pStyle w:val="SPTable"/>
              <w:jc w:val="left"/>
            </w:pPr>
            <w:r>
              <w:t>Atypical mycobacterium</w:t>
            </w:r>
          </w:p>
        </w:tc>
        <w:tc>
          <w:tcPr>
            <w:tcW w:w="4498" w:type="dxa"/>
            <w:shd w:val="clear" w:color="auto" w:fill="DAEEF3" w:themeFill="accent5" w:themeFillTint="33"/>
          </w:tcPr>
          <w:p w14:paraId="5DFE7FBD" w14:textId="4CA5773E" w:rsidR="006A510A" w:rsidRDefault="00BD6117" w:rsidP="00C15544">
            <w:pPr>
              <w:pStyle w:val="SPTable"/>
              <w:jc w:val="left"/>
            </w:pPr>
            <w:r>
              <w:t>Bather shedding in water and on wet surfaces</w:t>
            </w:r>
          </w:p>
          <w:p w14:paraId="5438F467" w14:textId="3B198B37" w:rsidR="00CD1B55" w:rsidRPr="00E15F48" w:rsidRDefault="00BD6117" w:rsidP="00C15544">
            <w:pPr>
              <w:pStyle w:val="SPTable"/>
              <w:jc w:val="left"/>
            </w:pPr>
            <w:r>
              <w:t>Aerosols from spas and water sprays</w:t>
            </w:r>
          </w:p>
        </w:tc>
      </w:tr>
      <w:tr w:rsidR="004B57C2" w14:paraId="3BD11581" w14:textId="77777777" w:rsidTr="00CB59C7">
        <w:tc>
          <w:tcPr>
            <w:tcW w:w="0" w:type="auto"/>
            <w:shd w:val="clear" w:color="auto" w:fill="B6DDE8" w:themeFill="accent5" w:themeFillTint="66"/>
          </w:tcPr>
          <w:p w14:paraId="0108C669" w14:textId="576A4D40" w:rsidR="00CD1B55" w:rsidRPr="00697AA4" w:rsidRDefault="00EE1849" w:rsidP="00C15544">
            <w:pPr>
              <w:pStyle w:val="SPTable"/>
              <w:jc w:val="left"/>
            </w:pPr>
            <w:r>
              <w:t>Swimming pool granuloma Hypersensitivity Pneumonitis</w:t>
            </w:r>
          </w:p>
        </w:tc>
        <w:tc>
          <w:tcPr>
            <w:tcW w:w="1659" w:type="dxa"/>
            <w:shd w:val="clear" w:color="auto" w:fill="DAEEF3" w:themeFill="accent5" w:themeFillTint="33"/>
          </w:tcPr>
          <w:p w14:paraId="48B05261" w14:textId="3A1E5B2B" w:rsidR="00CD1B55" w:rsidRDefault="00FA050D" w:rsidP="002330D9">
            <w:pPr>
              <w:pStyle w:val="SPTable"/>
            </w:pPr>
            <w:r>
              <w:t>Bacteria</w:t>
            </w:r>
          </w:p>
        </w:tc>
        <w:tc>
          <w:tcPr>
            <w:tcW w:w="1873" w:type="dxa"/>
            <w:shd w:val="clear" w:color="auto" w:fill="DAEEF3" w:themeFill="accent5" w:themeFillTint="33"/>
          </w:tcPr>
          <w:p w14:paraId="2F5541D6" w14:textId="3929CBFF" w:rsidR="00CD1B55" w:rsidRPr="00911516" w:rsidRDefault="009369F8" w:rsidP="00C00123">
            <w:pPr>
              <w:pStyle w:val="SPTable"/>
              <w:jc w:val="left"/>
            </w:pPr>
            <w:r w:rsidRPr="009F1FF9">
              <w:rPr>
                <w:i/>
                <w:iCs/>
              </w:rPr>
              <w:t>Legionella</w:t>
            </w:r>
          </w:p>
        </w:tc>
        <w:tc>
          <w:tcPr>
            <w:tcW w:w="4498" w:type="dxa"/>
            <w:shd w:val="clear" w:color="auto" w:fill="DAEEF3" w:themeFill="accent5" w:themeFillTint="33"/>
          </w:tcPr>
          <w:p w14:paraId="0C089B70" w14:textId="02DC589F" w:rsidR="006A510A" w:rsidRDefault="00761F02" w:rsidP="00C15544">
            <w:pPr>
              <w:pStyle w:val="SPTable"/>
              <w:jc w:val="left"/>
            </w:pPr>
            <w:r>
              <w:t>Aerosols from spas and water sprays Inadequate disinfection</w:t>
            </w:r>
          </w:p>
          <w:p w14:paraId="74CB7193" w14:textId="07776FCC" w:rsidR="00CD1B55" w:rsidRPr="00E15F48" w:rsidRDefault="00761F02" w:rsidP="00C15544">
            <w:pPr>
              <w:pStyle w:val="SPTable"/>
              <w:jc w:val="left"/>
            </w:pPr>
            <w:r>
              <w:t>Poorly maintained showers</w:t>
            </w:r>
          </w:p>
        </w:tc>
      </w:tr>
      <w:tr w:rsidR="004B57C2" w14:paraId="75EFDDC6" w14:textId="77777777" w:rsidTr="00CB59C7">
        <w:tc>
          <w:tcPr>
            <w:tcW w:w="0" w:type="auto"/>
            <w:shd w:val="clear" w:color="auto" w:fill="B6DDE8" w:themeFill="accent5" w:themeFillTint="66"/>
          </w:tcPr>
          <w:p w14:paraId="14B3109F" w14:textId="77777777" w:rsidR="004B3540" w:rsidRDefault="00F02230" w:rsidP="00C15544">
            <w:pPr>
              <w:pStyle w:val="SPTable"/>
              <w:jc w:val="left"/>
            </w:pPr>
            <w:r>
              <w:t xml:space="preserve">Granulomatous amoebic encephalitis (GAE) </w:t>
            </w:r>
          </w:p>
          <w:p w14:paraId="69D15657" w14:textId="0DA882EA" w:rsidR="00CD1B55" w:rsidRPr="00697AA4" w:rsidRDefault="00F02230" w:rsidP="00C15544">
            <w:pPr>
              <w:pStyle w:val="SPTable"/>
              <w:jc w:val="left"/>
            </w:pPr>
            <w:r>
              <w:t>Keratitis</w:t>
            </w:r>
          </w:p>
        </w:tc>
        <w:tc>
          <w:tcPr>
            <w:tcW w:w="1659" w:type="dxa"/>
            <w:shd w:val="clear" w:color="auto" w:fill="DAEEF3" w:themeFill="accent5" w:themeFillTint="33"/>
          </w:tcPr>
          <w:p w14:paraId="1EEA257E" w14:textId="1F7D07BA" w:rsidR="00CD1B55" w:rsidRDefault="001638BB" w:rsidP="002330D9">
            <w:pPr>
              <w:pStyle w:val="SPTable"/>
            </w:pPr>
            <w:r>
              <w:t>Protozoan amoeba</w:t>
            </w:r>
          </w:p>
        </w:tc>
        <w:tc>
          <w:tcPr>
            <w:tcW w:w="1873" w:type="dxa"/>
            <w:shd w:val="clear" w:color="auto" w:fill="DAEEF3" w:themeFill="accent5" w:themeFillTint="33"/>
          </w:tcPr>
          <w:p w14:paraId="17AD1D1B" w14:textId="0DE12751" w:rsidR="00CD1B55" w:rsidRPr="00911516" w:rsidRDefault="0092252A" w:rsidP="00C00123">
            <w:pPr>
              <w:pStyle w:val="SPTable"/>
              <w:jc w:val="left"/>
            </w:pPr>
            <w:r w:rsidRPr="00911516">
              <w:t>Acanthamoeba</w:t>
            </w:r>
          </w:p>
        </w:tc>
        <w:tc>
          <w:tcPr>
            <w:tcW w:w="4498" w:type="dxa"/>
            <w:shd w:val="clear" w:color="auto" w:fill="DAEEF3" w:themeFill="accent5" w:themeFillTint="33"/>
          </w:tcPr>
          <w:p w14:paraId="2B381390" w14:textId="5A409018" w:rsidR="003C63DA" w:rsidRDefault="007F663C" w:rsidP="00C15544">
            <w:pPr>
              <w:pStyle w:val="SPTable"/>
              <w:jc w:val="left"/>
            </w:pPr>
            <w:r>
              <w:t>A</w:t>
            </w:r>
            <w:r w:rsidR="003C63DA">
              <w:t>erosols from spas</w:t>
            </w:r>
          </w:p>
          <w:p w14:paraId="67424F7A" w14:textId="10D1DA90" w:rsidR="00CD1B55" w:rsidRPr="00E15F48" w:rsidRDefault="003C63DA" w:rsidP="00C15544">
            <w:pPr>
              <w:pStyle w:val="SPTable"/>
              <w:jc w:val="left"/>
            </w:pPr>
            <w:r>
              <w:t>Bather shedding in water or on wet surfaces</w:t>
            </w:r>
          </w:p>
        </w:tc>
      </w:tr>
      <w:tr w:rsidR="004B57C2" w14:paraId="1759D0EE" w14:textId="77777777" w:rsidTr="00CB59C7">
        <w:tc>
          <w:tcPr>
            <w:tcW w:w="0" w:type="auto"/>
            <w:shd w:val="clear" w:color="auto" w:fill="B6DDE8" w:themeFill="accent5" w:themeFillTint="66"/>
          </w:tcPr>
          <w:p w14:paraId="52A87F34" w14:textId="5E2E04BB" w:rsidR="00CD1B55" w:rsidRPr="00697AA4" w:rsidRDefault="00F60748" w:rsidP="00C15544">
            <w:pPr>
              <w:pStyle w:val="SPTable"/>
              <w:jc w:val="left"/>
            </w:pPr>
            <w:r>
              <w:t>Wide ranging from flu-like symptoms to severe organ disease</w:t>
            </w:r>
          </w:p>
        </w:tc>
        <w:tc>
          <w:tcPr>
            <w:tcW w:w="1659" w:type="dxa"/>
            <w:shd w:val="clear" w:color="auto" w:fill="DAEEF3" w:themeFill="accent5" w:themeFillTint="33"/>
          </w:tcPr>
          <w:p w14:paraId="2524C449" w14:textId="4CAC0E6D" w:rsidR="00CD1B55" w:rsidRDefault="001638BB" w:rsidP="002330D9">
            <w:pPr>
              <w:pStyle w:val="SPTable"/>
            </w:pPr>
            <w:r>
              <w:t>Bacteria</w:t>
            </w:r>
          </w:p>
        </w:tc>
        <w:tc>
          <w:tcPr>
            <w:tcW w:w="1873" w:type="dxa"/>
            <w:shd w:val="clear" w:color="auto" w:fill="DAEEF3" w:themeFill="accent5" w:themeFillTint="33"/>
          </w:tcPr>
          <w:p w14:paraId="0E8AE88F" w14:textId="5D49AAF2" w:rsidR="00CD1B55" w:rsidRPr="009F1FF9" w:rsidRDefault="0092252A" w:rsidP="00C00123">
            <w:pPr>
              <w:pStyle w:val="SPTable"/>
              <w:jc w:val="left"/>
              <w:rPr>
                <w:i/>
                <w:iCs/>
              </w:rPr>
            </w:pPr>
            <w:r w:rsidRPr="009F1FF9">
              <w:rPr>
                <w:i/>
                <w:iCs/>
              </w:rPr>
              <w:t>Leptospira</w:t>
            </w:r>
          </w:p>
        </w:tc>
        <w:tc>
          <w:tcPr>
            <w:tcW w:w="4498" w:type="dxa"/>
            <w:shd w:val="clear" w:color="auto" w:fill="DAEEF3" w:themeFill="accent5" w:themeFillTint="33"/>
          </w:tcPr>
          <w:p w14:paraId="020866BB" w14:textId="492363F5" w:rsidR="00CD1B55" w:rsidRPr="00E15F48" w:rsidRDefault="007B5D59" w:rsidP="00C15544">
            <w:pPr>
              <w:pStyle w:val="SPTable"/>
              <w:jc w:val="left"/>
            </w:pPr>
            <w:r>
              <w:t>Urine from infected animals</w:t>
            </w:r>
          </w:p>
        </w:tc>
      </w:tr>
      <w:tr w:rsidR="00635E43" w14:paraId="5C45F1DF" w14:textId="77777777" w:rsidTr="00CB59C7">
        <w:tc>
          <w:tcPr>
            <w:tcW w:w="0" w:type="auto"/>
            <w:shd w:val="clear" w:color="auto" w:fill="B6DDE8" w:themeFill="accent5" w:themeFillTint="66"/>
          </w:tcPr>
          <w:p w14:paraId="2C83AE8F" w14:textId="1A28B014" w:rsidR="00CD1B55" w:rsidRPr="00697AA4" w:rsidRDefault="00106FBE" w:rsidP="00C15544">
            <w:pPr>
              <w:pStyle w:val="SPTable"/>
              <w:jc w:val="left"/>
            </w:pPr>
            <w:r>
              <w:t>Primary amoebic meningoencephalitis (PAM)</w:t>
            </w:r>
          </w:p>
        </w:tc>
        <w:tc>
          <w:tcPr>
            <w:tcW w:w="1659" w:type="dxa"/>
            <w:shd w:val="clear" w:color="auto" w:fill="DAEEF3" w:themeFill="accent5" w:themeFillTint="33"/>
          </w:tcPr>
          <w:p w14:paraId="52CC60B7" w14:textId="7F979688" w:rsidR="00CD1B55" w:rsidRDefault="007F2CAF" w:rsidP="002330D9">
            <w:pPr>
              <w:pStyle w:val="SPTable"/>
            </w:pPr>
            <w:r>
              <w:t>Protozoan amoebae</w:t>
            </w:r>
          </w:p>
        </w:tc>
        <w:tc>
          <w:tcPr>
            <w:tcW w:w="1873" w:type="dxa"/>
            <w:shd w:val="clear" w:color="auto" w:fill="DAEEF3" w:themeFill="accent5" w:themeFillTint="33"/>
          </w:tcPr>
          <w:p w14:paraId="05A7323D" w14:textId="0B49E143" w:rsidR="00CD1B55" w:rsidRPr="009F1FF9" w:rsidRDefault="0092252A" w:rsidP="00C00123">
            <w:pPr>
              <w:pStyle w:val="SPTable"/>
              <w:jc w:val="left"/>
              <w:rPr>
                <w:i/>
                <w:iCs/>
              </w:rPr>
            </w:pPr>
            <w:r w:rsidRPr="009F1FF9">
              <w:rPr>
                <w:i/>
                <w:iCs/>
              </w:rPr>
              <w:t>Naegleria fowleri</w:t>
            </w:r>
          </w:p>
        </w:tc>
        <w:tc>
          <w:tcPr>
            <w:tcW w:w="4498" w:type="dxa"/>
            <w:shd w:val="clear" w:color="auto" w:fill="DAEEF3" w:themeFill="accent5" w:themeFillTint="33"/>
          </w:tcPr>
          <w:p w14:paraId="213C14DA" w14:textId="79E4DBBC" w:rsidR="004F4F6B" w:rsidRDefault="004F4F6B" w:rsidP="00C15544">
            <w:pPr>
              <w:pStyle w:val="SPTable"/>
              <w:jc w:val="left"/>
            </w:pPr>
            <w:r>
              <w:t>Warm water environments that are inadequately disinfected</w:t>
            </w:r>
          </w:p>
          <w:p w14:paraId="7A3EF4E5" w14:textId="21A355CA" w:rsidR="00CD1B55" w:rsidRPr="00E15F48" w:rsidRDefault="3C4A452A" w:rsidP="00C15544">
            <w:pPr>
              <w:pStyle w:val="SPTable"/>
              <w:jc w:val="left"/>
            </w:pPr>
            <w:r>
              <w:t xml:space="preserve">Biofilm </w:t>
            </w:r>
            <w:r w:rsidR="0F4B2C9E">
              <w:t>growth in poorly disinfected warm pools</w:t>
            </w:r>
          </w:p>
        </w:tc>
      </w:tr>
    </w:tbl>
    <w:p w14:paraId="7E6C2373" w14:textId="77777777" w:rsidR="00E7001C" w:rsidRDefault="00E7001C">
      <w:pPr>
        <w:rPr>
          <w:rFonts w:ascii="Arial" w:eastAsia="Arial" w:hAnsi="Arial"/>
          <w:color w:val="231F20"/>
          <w:spacing w:val="-7"/>
          <w:w w:val="110"/>
          <w:sz w:val="18"/>
          <w:szCs w:val="18"/>
        </w:rPr>
      </w:pPr>
      <w:r>
        <w:br w:type="page"/>
      </w:r>
    </w:p>
    <w:p w14:paraId="7983C4B3" w14:textId="45F6CBB6" w:rsidR="00820061" w:rsidRDefault="00820061" w:rsidP="00432EB5">
      <w:pPr>
        <w:pStyle w:val="Heading2"/>
      </w:pPr>
      <w:bookmarkStart w:id="90" w:name="_Toc109220843"/>
      <w:bookmarkStart w:id="91" w:name="_Toc109221253"/>
      <w:bookmarkStart w:id="92" w:name="_Toc109221668"/>
      <w:bookmarkStart w:id="93" w:name="_Toc109228278"/>
      <w:bookmarkStart w:id="94" w:name="_Toc109228698"/>
      <w:bookmarkStart w:id="95" w:name="_Toc109220844"/>
      <w:bookmarkStart w:id="96" w:name="_Toc109221254"/>
      <w:bookmarkStart w:id="97" w:name="_Toc109221669"/>
      <w:bookmarkStart w:id="98" w:name="_Toc109228279"/>
      <w:bookmarkStart w:id="99" w:name="_Toc109228699"/>
      <w:bookmarkStart w:id="100" w:name="_Toc109220845"/>
      <w:bookmarkStart w:id="101" w:name="_Toc109221255"/>
      <w:bookmarkStart w:id="102" w:name="_Toc109221670"/>
      <w:bookmarkStart w:id="103" w:name="_Toc109228280"/>
      <w:bookmarkStart w:id="104" w:name="_Toc109228700"/>
      <w:bookmarkStart w:id="105" w:name="_Toc109220846"/>
      <w:bookmarkStart w:id="106" w:name="_Toc109221256"/>
      <w:bookmarkStart w:id="107" w:name="_Toc109221671"/>
      <w:bookmarkStart w:id="108" w:name="_Toc109228281"/>
      <w:bookmarkStart w:id="109" w:name="_Toc109228701"/>
      <w:bookmarkStart w:id="110" w:name="_Toc109282118"/>
      <w:bookmarkStart w:id="111" w:name="_Toc78468273"/>
      <w:bookmarkStart w:id="112" w:name="_Toc78469850"/>
      <w:bookmarkStart w:id="113" w:name="_Toc78470139"/>
      <w:bookmarkStart w:id="114" w:name="_Toc79055745"/>
      <w:bookmarkStart w:id="115" w:name="_Toc80891183"/>
      <w:bookmarkStart w:id="116" w:name="_Toc11283676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lastRenderedPageBreak/>
        <w:t>Chemical hazards</w:t>
      </w:r>
      <w:bookmarkEnd w:id="115"/>
      <w:bookmarkEnd w:id="116"/>
    </w:p>
    <w:p w14:paraId="17D314D6" w14:textId="02D1946C" w:rsidR="00C01F13" w:rsidRPr="00C01F13" w:rsidRDefault="006A544C" w:rsidP="004F4B2A">
      <w:pPr>
        <w:pStyle w:val="SPBodyText"/>
        <w:spacing w:line="276" w:lineRule="auto"/>
      </w:pPr>
      <w:r>
        <w:t xml:space="preserve">Pool chemicals </w:t>
      </w:r>
      <w:r w:rsidR="00D04BEA" w:rsidRPr="001F31A6">
        <w:t xml:space="preserve">are </w:t>
      </w:r>
      <w:r>
        <w:t xml:space="preserve">to be </w:t>
      </w:r>
      <w:r w:rsidR="00D04BEA" w:rsidRPr="001F31A6">
        <w:t>used</w:t>
      </w:r>
      <w:r w:rsidR="00BA78F1" w:rsidRPr="00C01F13">
        <w:t xml:space="preserve"> </w:t>
      </w:r>
      <w:r w:rsidR="00D04BEA" w:rsidRPr="00C01F13">
        <w:t>and stored according to the manufacturer’s instructions</w:t>
      </w:r>
      <w:r w:rsidR="006D1404">
        <w:t xml:space="preserve"> to reduce risks from </w:t>
      </w:r>
      <w:r w:rsidR="003D1CB0">
        <w:t>c</w:t>
      </w:r>
      <w:r w:rsidR="003D1CB0" w:rsidRPr="00B87ABE">
        <w:t>hemical hazards.</w:t>
      </w:r>
      <w:r w:rsidR="00BA78F1" w:rsidRPr="001F31A6">
        <w:t xml:space="preserve"> </w:t>
      </w:r>
      <w:r w:rsidR="00D04BEA" w:rsidRPr="001F31A6">
        <w:t>Personnel should be</w:t>
      </w:r>
      <w:r w:rsidR="00D04BEA" w:rsidRPr="00C01F13">
        <w:t xml:space="preserve"> trained and wear </w:t>
      </w:r>
      <w:r w:rsidR="006D1404">
        <w:t xml:space="preserve">appropriate </w:t>
      </w:r>
      <w:r w:rsidR="00D04BEA" w:rsidRPr="00C01F13">
        <w:t>personal</w:t>
      </w:r>
      <w:r w:rsidR="00BA78F1" w:rsidRPr="00C01F13">
        <w:t xml:space="preserve"> </w:t>
      </w:r>
      <w:r w:rsidR="00D04BEA" w:rsidRPr="00C01F13">
        <w:t>protective equipment</w:t>
      </w:r>
      <w:r w:rsidR="000B37DC">
        <w:t xml:space="preserve"> when </w:t>
      </w:r>
      <w:r w:rsidR="000B37DC" w:rsidRPr="001F31A6">
        <w:t>handl</w:t>
      </w:r>
      <w:r w:rsidR="000B37DC">
        <w:t xml:space="preserve">ing </w:t>
      </w:r>
      <w:r w:rsidR="000B37DC" w:rsidRPr="001F31A6">
        <w:t>chemicals</w:t>
      </w:r>
      <w:r w:rsidR="00D04BEA" w:rsidRPr="00C01F13">
        <w:t>. Safety Data Sheets should be available on site for all chemicals</w:t>
      </w:r>
      <w:r w:rsidR="00234AE0">
        <w:t>.</w:t>
      </w:r>
    </w:p>
    <w:p w14:paraId="25BDC607" w14:textId="7AD701CD" w:rsidR="00C01F13" w:rsidRPr="001F31A6" w:rsidRDefault="3D447054" w:rsidP="004F4B2A">
      <w:pPr>
        <w:pStyle w:val="SPBodyText"/>
        <w:spacing w:line="276" w:lineRule="auto"/>
      </w:pPr>
      <w:r>
        <w:t xml:space="preserve">Disinfection by-products </w:t>
      </w:r>
      <w:r w:rsidR="007C0ED0">
        <w:t xml:space="preserve">(DBPs) </w:t>
      </w:r>
      <w:r>
        <w:t>are chemical compounds that form when disinfection chemicals react with contaminants from the skin, hair, sweat, saliva, urine and other organic matter. The most common disinfection by</w:t>
      </w:r>
      <w:r w:rsidR="0021770A">
        <w:noBreakHyphen/>
      </w:r>
      <w:r>
        <w:t xml:space="preserve">products associated with public </w:t>
      </w:r>
      <w:r w:rsidR="0F59B0D5">
        <w:t>pools</w:t>
      </w:r>
      <w:r>
        <w:t xml:space="preserve"> are trihalomethanes</w:t>
      </w:r>
      <w:r w:rsidR="007C0ED0">
        <w:t>.</w:t>
      </w:r>
    </w:p>
    <w:p w14:paraId="0368DF38" w14:textId="0DFDEFBD" w:rsidR="007E207D" w:rsidRDefault="00850C02" w:rsidP="004F4B2A">
      <w:pPr>
        <w:pStyle w:val="SPBodyText"/>
        <w:spacing w:line="276" w:lineRule="auto"/>
      </w:pPr>
      <w:r>
        <w:t>D</w:t>
      </w:r>
      <w:r w:rsidR="001C7604">
        <w:t>BP</w:t>
      </w:r>
      <w:r>
        <w:t>s pose</w:t>
      </w:r>
      <w:r w:rsidR="002E67FD">
        <w:t xml:space="preserve"> a</w:t>
      </w:r>
      <w:r>
        <w:t xml:space="preserve"> risk to </w:t>
      </w:r>
      <w:r w:rsidR="00D04BEA" w:rsidRPr="00C01F13">
        <w:t xml:space="preserve">water quality </w:t>
      </w:r>
      <w:r>
        <w:t xml:space="preserve">and </w:t>
      </w:r>
      <w:r w:rsidR="00D04BEA" w:rsidRPr="00C01F13">
        <w:t xml:space="preserve">air quality in indoor facilities. </w:t>
      </w:r>
      <w:r w:rsidR="00D04BEA" w:rsidRPr="00E223B8">
        <w:t xml:space="preserve">To help ensure the health and comfort of bathers and staff, ventilation rates detailed in the </w:t>
      </w:r>
      <w:bookmarkStart w:id="117" w:name="_Hlk109394241"/>
      <w:r w:rsidR="008063F9" w:rsidRPr="00CB5EE5">
        <w:rPr>
          <w:bCs/>
          <w:i/>
          <w:iCs/>
        </w:rPr>
        <w:t>National Construction Code</w:t>
      </w:r>
      <w:r w:rsidR="008063F9" w:rsidRPr="00E223B8">
        <w:t xml:space="preserve"> </w:t>
      </w:r>
      <w:r w:rsidR="00CB5EE5" w:rsidRPr="00BB6CBA">
        <w:t>(refer to ‘</w:t>
      </w:r>
      <w:hyperlink w:anchor="Reference" w:history="1">
        <w:r w:rsidR="00CB5EE5" w:rsidRPr="00886EA3">
          <w:rPr>
            <w:rStyle w:val="Hyperlink"/>
          </w:rPr>
          <w:t>Reference Materials</w:t>
        </w:r>
      </w:hyperlink>
      <w:r w:rsidR="00CB5EE5" w:rsidRPr="00BB6CBA">
        <w:t>’)</w:t>
      </w:r>
      <w:r w:rsidR="00CB5EE5">
        <w:t xml:space="preserve"> </w:t>
      </w:r>
      <w:bookmarkEnd w:id="117"/>
      <w:r w:rsidR="00D04BEA" w:rsidRPr="00E223B8">
        <w:t xml:space="preserve">and </w:t>
      </w:r>
      <w:hyperlink w:anchor="_Australian_Standards" w:history="1">
        <w:r w:rsidR="00064457" w:rsidRPr="00E223B8">
          <w:rPr>
            <w:rStyle w:val="Hyperlink"/>
          </w:rPr>
          <w:t>Australian Standard 1668</w:t>
        </w:r>
      </w:hyperlink>
      <w:r w:rsidR="00EC3AFC" w:rsidRPr="00E223B8">
        <w:t xml:space="preserve"> </w:t>
      </w:r>
      <w:r w:rsidR="00D04BEA" w:rsidRPr="00E223B8">
        <w:t>should be followed for all indoor facilities</w:t>
      </w:r>
      <w:r w:rsidR="00B0704D" w:rsidRPr="00E223B8">
        <w:t>.</w:t>
      </w:r>
    </w:p>
    <w:p w14:paraId="7BF14A4A" w14:textId="59E20A57" w:rsidR="00820061" w:rsidRDefault="00820061" w:rsidP="001C7604">
      <w:pPr>
        <w:pStyle w:val="Heading2"/>
      </w:pPr>
      <w:bookmarkStart w:id="118" w:name="_Toc80891184"/>
      <w:bookmarkStart w:id="119" w:name="_Toc112836763"/>
      <w:r>
        <w:t>Environmental hazards</w:t>
      </w:r>
      <w:bookmarkEnd w:id="118"/>
      <w:bookmarkEnd w:id="119"/>
    </w:p>
    <w:p w14:paraId="0F536F4A" w14:textId="30FFCCBE" w:rsidR="007E207D" w:rsidRDefault="002E67FD" w:rsidP="004F4B2A">
      <w:pPr>
        <w:pStyle w:val="SPBodyText"/>
        <w:spacing w:line="276" w:lineRule="auto"/>
      </w:pPr>
      <w:r>
        <w:t xml:space="preserve">Although bathers are mostly responsible for introducing contamination, it can also be introduced from the surrounding environment and can vary seasonally. </w:t>
      </w:r>
      <w:r w:rsidR="47CC56D4">
        <w:t xml:space="preserve">Environmental contamination can be a problem for outdoor </w:t>
      </w:r>
      <w:r w:rsidR="2FC91BDE">
        <w:t xml:space="preserve">public </w:t>
      </w:r>
      <w:r w:rsidR="28DFDD93">
        <w:t>p</w:t>
      </w:r>
      <w:r w:rsidR="2FC91BDE">
        <w:t xml:space="preserve">ools </w:t>
      </w:r>
      <w:r w:rsidR="004451FF">
        <w:t xml:space="preserve">and natural swimming pools </w:t>
      </w:r>
      <w:r w:rsidR="47CC56D4">
        <w:t>where dust, soil, sand, leaves and grass can easily enter the pool. Birds, bats and other animals can also contaminate the pool with their droppings</w:t>
      </w:r>
      <w:r w:rsidR="006E511C" w:rsidRPr="006E511C">
        <w:t>.</w:t>
      </w:r>
    </w:p>
    <w:p w14:paraId="0EC8F530" w14:textId="3360A0A1" w:rsidR="003349AF" w:rsidRDefault="003349AF" w:rsidP="00D219EB">
      <w:pPr>
        <w:pStyle w:val="Heading2"/>
      </w:pPr>
      <w:bookmarkStart w:id="120" w:name="_Toc80891185"/>
      <w:bookmarkStart w:id="121" w:name="_Toc112836764"/>
      <w:r>
        <w:t>Water supply</w:t>
      </w:r>
      <w:bookmarkEnd w:id="120"/>
      <w:bookmarkEnd w:id="121"/>
    </w:p>
    <w:p w14:paraId="11E4D082" w14:textId="77777777" w:rsidR="00C7618E" w:rsidRDefault="00EC7BDF" w:rsidP="004F4B2A">
      <w:pPr>
        <w:pStyle w:val="SPBodyText"/>
        <w:spacing w:line="276" w:lineRule="auto"/>
      </w:pPr>
      <w:r>
        <w:t>Water used to fill public pools</w:t>
      </w:r>
      <w:r w:rsidR="00C7618E">
        <w:t xml:space="preserve"> (other than natural swimming pools)</w:t>
      </w:r>
      <w:r>
        <w:t xml:space="preserve"> must meet the </w:t>
      </w:r>
      <w:r w:rsidRPr="00BB6CBA">
        <w:rPr>
          <w:i/>
          <w:iCs/>
        </w:rPr>
        <w:t>Australian Drinking Water Guidelines</w:t>
      </w:r>
      <w:r>
        <w:rPr>
          <w:i/>
          <w:iCs/>
        </w:rPr>
        <w:t xml:space="preserve"> </w:t>
      </w:r>
      <w:r w:rsidRPr="00BB6CBA">
        <w:t>(ADWG)</w:t>
      </w:r>
      <w:r w:rsidR="005C340E">
        <w:t xml:space="preserve"> </w:t>
      </w:r>
      <w:r w:rsidR="005C340E" w:rsidRPr="00BB6CBA">
        <w:t>(refer to ‘</w:t>
      </w:r>
      <w:hyperlink w:anchor="Reference" w:history="1">
        <w:r w:rsidR="005C340E" w:rsidRPr="00886EA3">
          <w:rPr>
            <w:rStyle w:val="Hyperlink"/>
          </w:rPr>
          <w:t>Reference Materials</w:t>
        </w:r>
      </w:hyperlink>
      <w:r w:rsidR="005C340E" w:rsidRPr="00BB6CBA">
        <w:t>’)</w:t>
      </w:r>
      <w:r w:rsidRPr="00BB6CBA">
        <w:t>.</w:t>
      </w:r>
      <w:r>
        <w:t xml:space="preserve"> </w:t>
      </w:r>
      <w:r w:rsidR="2B6D5A15">
        <w:t xml:space="preserve">The best available water supply, ideally mains drinking water, should always be used to fill a pool. </w:t>
      </w:r>
      <w:r w:rsidR="00BB6CBA">
        <w:t>Alternative water sources such as rainwater or other raw water supply could be considered if it complies with the ADWG. Risks associated with the use of alternative water sources should be assessed and documented in a risk assessment to ensure potential hazards are identified and managed.</w:t>
      </w:r>
      <w:r w:rsidR="529BFDE1">
        <w:t xml:space="preserve"> Chemical and microb</w:t>
      </w:r>
      <w:r w:rsidR="46D7355D">
        <w:t>iological quality of the rainwater</w:t>
      </w:r>
      <w:r w:rsidR="00BB6CBA">
        <w:t xml:space="preserve"> or other raw water source</w:t>
      </w:r>
      <w:r w:rsidR="46D7355D">
        <w:t xml:space="preserve"> should be monitored as it may impact treatment requirement</w:t>
      </w:r>
      <w:r w:rsidR="2629A7F6">
        <w:t>s</w:t>
      </w:r>
      <w:r w:rsidR="46D7355D">
        <w:t>.</w:t>
      </w:r>
      <w:r w:rsidR="529BFDE1">
        <w:t xml:space="preserve"> </w:t>
      </w:r>
    </w:p>
    <w:p w14:paraId="1CFF07BF" w14:textId="0D0B74AB" w:rsidR="00315A03" w:rsidRDefault="003A395B" w:rsidP="004F4B2A">
      <w:pPr>
        <w:pStyle w:val="SPBodyText"/>
        <w:spacing w:line="276" w:lineRule="auto"/>
      </w:pPr>
      <w:r>
        <w:t>Recycled water, including treated stormwater,</w:t>
      </w:r>
      <w:r w:rsidR="00C7618E">
        <w:t xml:space="preserve"> </w:t>
      </w:r>
      <w:r>
        <w:t>sewage or pool backwash water, is not suitable to use in swimming pools due to risks to human health from microbiological and chemical contaminant</w:t>
      </w:r>
      <w:r w:rsidR="00C7618E">
        <w:t>s.</w:t>
      </w:r>
    </w:p>
    <w:p w14:paraId="0A568019" w14:textId="77777777" w:rsidR="00B7535E" w:rsidRDefault="00B7535E">
      <w:pPr>
        <w:rPr>
          <w:rFonts w:ascii="Arial" w:eastAsia="Arial" w:hAnsi="Arial"/>
          <w:color w:val="00ACD2"/>
          <w:sz w:val="44"/>
          <w:szCs w:val="44"/>
        </w:rPr>
      </w:pPr>
      <w:r>
        <w:br w:type="page"/>
      </w:r>
    </w:p>
    <w:p w14:paraId="3D3416D4" w14:textId="7FE312A4" w:rsidR="005F1CA9" w:rsidRPr="004625AB" w:rsidRDefault="004A4C62" w:rsidP="00D219EB">
      <w:pPr>
        <w:pStyle w:val="Heading1"/>
        <w:numPr>
          <w:ilvl w:val="0"/>
          <w:numId w:val="194"/>
        </w:numPr>
      </w:pPr>
      <w:bookmarkStart w:id="122" w:name="_Regulatory_framework"/>
      <w:bookmarkStart w:id="123" w:name="_Toc80891186"/>
      <w:bookmarkStart w:id="124" w:name="_Toc112836765"/>
      <w:bookmarkEnd w:id="122"/>
      <w:r w:rsidRPr="004625AB">
        <w:lastRenderedPageBreak/>
        <w:t xml:space="preserve">Regulatory </w:t>
      </w:r>
      <w:r>
        <w:t>F</w:t>
      </w:r>
      <w:r w:rsidRPr="004625AB">
        <w:t>ramework</w:t>
      </w:r>
      <w:bookmarkEnd w:id="123"/>
      <w:bookmarkEnd w:id="124"/>
    </w:p>
    <w:tbl>
      <w:tblPr>
        <w:tblStyle w:val="TableGrid"/>
        <w:tblW w:w="9774" w:type="dxa"/>
        <w:tblInd w:w="-108" w:type="dxa"/>
        <w:tblBorders>
          <w:top w:val="none" w:sz="0" w:space="0" w:color="auto"/>
          <w:left w:val="none" w:sz="0" w:space="0" w:color="auto"/>
          <w:bottom w:val="none" w:sz="0" w:space="0" w:color="auto"/>
          <w:right w:val="none" w:sz="0" w:space="0" w:color="auto"/>
          <w:insideH w:val="single" w:sz="2" w:space="0" w:color="215868" w:themeColor="accent5" w:themeShade="80"/>
          <w:insideV w:val="single" w:sz="2" w:space="0" w:color="215868" w:themeColor="accent5" w:themeShade="80"/>
        </w:tblBorders>
        <w:tblLook w:val="04A0" w:firstRow="1" w:lastRow="0" w:firstColumn="1" w:lastColumn="0" w:noHBand="0" w:noVBand="1"/>
      </w:tblPr>
      <w:tblGrid>
        <w:gridCol w:w="9774"/>
      </w:tblGrid>
      <w:tr w:rsidR="0080518F" w14:paraId="288FD7C3" w14:textId="77777777" w:rsidTr="00D15D07">
        <w:trPr>
          <w:trHeight w:val="567"/>
        </w:trPr>
        <w:tc>
          <w:tcPr>
            <w:tcW w:w="9774" w:type="dxa"/>
            <w:tcBorders>
              <w:top w:val="nil"/>
              <w:bottom w:val="nil"/>
            </w:tcBorders>
            <w:shd w:val="clear" w:color="auto" w:fill="4BACC6" w:themeFill="accent5"/>
            <w:vAlign w:val="center"/>
          </w:tcPr>
          <w:p w14:paraId="058709CE" w14:textId="77777777" w:rsidR="0080518F" w:rsidRPr="00BC1528" w:rsidRDefault="0080518F" w:rsidP="00D15D07">
            <w:pPr>
              <w:rPr>
                <w:sz w:val="24"/>
                <w:szCs w:val="24"/>
              </w:rPr>
            </w:pPr>
            <w:bookmarkStart w:id="125" w:name="_Toc77259616"/>
            <w:bookmarkStart w:id="126" w:name="_Toc77260239"/>
            <w:bookmarkStart w:id="127" w:name="_Toc77850414"/>
            <w:bookmarkStart w:id="128" w:name="_Toc77863045"/>
            <w:bookmarkStart w:id="129" w:name="_Toc77863237"/>
            <w:bookmarkStart w:id="130" w:name="_Toc77863414"/>
            <w:bookmarkStart w:id="131" w:name="_Toc77863546"/>
            <w:bookmarkStart w:id="132" w:name="_Toc78468278"/>
            <w:bookmarkStart w:id="133" w:name="_Toc78469855"/>
            <w:bookmarkStart w:id="134" w:name="_Toc78470144"/>
            <w:bookmarkStart w:id="135" w:name="_Toc79055750"/>
            <w:bookmarkEnd w:id="125"/>
            <w:bookmarkEnd w:id="126"/>
            <w:bookmarkEnd w:id="127"/>
            <w:bookmarkEnd w:id="128"/>
            <w:bookmarkEnd w:id="129"/>
            <w:bookmarkEnd w:id="130"/>
            <w:bookmarkEnd w:id="131"/>
            <w:bookmarkEnd w:id="132"/>
            <w:bookmarkEnd w:id="133"/>
            <w:bookmarkEnd w:id="134"/>
            <w:bookmarkEnd w:id="135"/>
            <w:r w:rsidRPr="00BC1528">
              <w:rPr>
                <w:b/>
                <w:bCs/>
                <w:color w:val="FFFFFF" w:themeColor="background1"/>
                <w:sz w:val="24"/>
                <w:szCs w:val="24"/>
              </w:rPr>
              <w:t>Key Points</w:t>
            </w:r>
          </w:p>
        </w:tc>
      </w:tr>
      <w:tr w:rsidR="0080518F" w14:paraId="676A9B81" w14:textId="77777777" w:rsidTr="00D219EB">
        <w:tc>
          <w:tcPr>
            <w:tcW w:w="9774" w:type="dxa"/>
            <w:tcBorders>
              <w:top w:val="nil"/>
            </w:tcBorders>
            <w:shd w:val="clear" w:color="auto" w:fill="DAEEF3" w:themeFill="accent5" w:themeFillTint="33"/>
          </w:tcPr>
          <w:p w14:paraId="315528F6" w14:textId="5661AC6E" w:rsidR="0080518F" w:rsidRPr="00BB6CBA" w:rsidRDefault="6AB0F169" w:rsidP="0080518F">
            <w:pPr>
              <w:pStyle w:val="SPBullet"/>
              <w:spacing w:line="360" w:lineRule="auto"/>
            </w:pPr>
            <w:r w:rsidRPr="00BB6CBA">
              <w:t xml:space="preserve">The </w:t>
            </w:r>
            <w:r w:rsidRPr="00BB6CBA">
              <w:rPr>
                <w:i/>
                <w:iCs/>
              </w:rPr>
              <w:t xml:space="preserve">Public </w:t>
            </w:r>
            <w:r w:rsidR="0931314A" w:rsidRPr="00BB6CBA">
              <w:rPr>
                <w:i/>
                <w:iCs/>
              </w:rPr>
              <w:t xml:space="preserve">Health </w:t>
            </w:r>
            <w:r w:rsidR="2D5B7FE6" w:rsidRPr="00BB6CBA">
              <w:rPr>
                <w:i/>
                <w:iCs/>
              </w:rPr>
              <w:t>Act</w:t>
            </w:r>
            <w:r w:rsidR="2D5B7FE6">
              <w:t xml:space="preserve"> </w:t>
            </w:r>
            <w:r w:rsidR="2D5B7FE6" w:rsidRPr="00116F92">
              <w:rPr>
                <w:i/>
                <w:iCs/>
              </w:rPr>
              <w:t>2010</w:t>
            </w:r>
            <w:r w:rsidR="2D5B7FE6">
              <w:t xml:space="preserve"> and </w:t>
            </w:r>
            <w:r w:rsidR="2D5B7FE6" w:rsidRPr="000E1512">
              <w:t xml:space="preserve">Public Health </w:t>
            </w:r>
            <w:r w:rsidRPr="000E1512">
              <w:t xml:space="preserve">Regulation </w:t>
            </w:r>
            <w:r w:rsidR="01670EF8" w:rsidRPr="000E1512">
              <w:t>20</w:t>
            </w:r>
            <w:r w:rsidR="00CC230D" w:rsidRPr="000E1512">
              <w:t>2</w:t>
            </w:r>
            <w:r w:rsidR="01670EF8" w:rsidRPr="000E1512">
              <w:t>2</w:t>
            </w:r>
            <w:r w:rsidR="01670EF8" w:rsidRPr="00116F92">
              <w:rPr>
                <w:i/>
                <w:iCs/>
              </w:rPr>
              <w:t xml:space="preserve"> </w:t>
            </w:r>
            <w:r w:rsidRPr="00BB6CBA">
              <w:t xml:space="preserve">outline the </w:t>
            </w:r>
            <w:r w:rsidR="2C195D87">
              <w:t xml:space="preserve">regulatory </w:t>
            </w:r>
            <w:r w:rsidRPr="00BB6CBA">
              <w:t>requirements that apply to</w:t>
            </w:r>
            <w:r w:rsidR="12BDA7F4" w:rsidRPr="00BB6CBA">
              <w:t xml:space="preserve"> </w:t>
            </w:r>
            <w:r w:rsidR="2FC91BDE" w:rsidRPr="00BB6CBA">
              <w:t>public</w:t>
            </w:r>
            <w:r w:rsidR="12BDA7F4" w:rsidRPr="00BB6CBA">
              <w:t xml:space="preserve"> swimming pools and spa pools.</w:t>
            </w:r>
          </w:p>
          <w:p w14:paraId="2B112608" w14:textId="0CBAF626" w:rsidR="0080518F" w:rsidRPr="006B0C2A" w:rsidRDefault="4392D238" w:rsidP="0080518F">
            <w:pPr>
              <w:pStyle w:val="SPBullet"/>
              <w:spacing w:line="360" w:lineRule="auto"/>
            </w:pPr>
            <w:r>
              <w:t>Local government</w:t>
            </w:r>
            <w:r w:rsidR="6AB0F169">
              <w:t xml:space="preserve"> regulate </w:t>
            </w:r>
            <w:r w:rsidR="2FC91BDE">
              <w:t xml:space="preserve">public swimming pools and spa pools </w:t>
            </w:r>
            <w:r w:rsidR="7F6A2E44">
              <w:t>including registration</w:t>
            </w:r>
            <w:r w:rsidR="6AB0F169">
              <w:t>and conduct inspections to check compliance</w:t>
            </w:r>
            <w:r w:rsidR="13386DE1">
              <w:t xml:space="preserve"> with prescribed operating requirements</w:t>
            </w:r>
            <w:r w:rsidR="6AB0F169">
              <w:t>.</w:t>
            </w:r>
          </w:p>
          <w:p w14:paraId="4BECD161" w14:textId="6C359761" w:rsidR="0080518F" w:rsidRPr="006B0C2A" w:rsidRDefault="6AB0F169" w:rsidP="00BB6CBA">
            <w:pPr>
              <w:pStyle w:val="SPBullet"/>
              <w:spacing w:before="0" w:after="0" w:line="360" w:lineRule="auto"/>
            </w:pPr>
            <w:r>
              <w:t xml:space="preserve">Operators </w:t>
            </w:r>
            <w:r w:rsidR="433B5643">
              <w:t xml:space="preserve">must disinfect </w:t>
            </w:r>
            <w:r w:rsidR="5EA97DE1">
              <w:t xml:space="preserve">(other than natural swimming pools) </w:t>
            </w:r>
            <w:r w:rsidR="433B5643">
              <w:t>and clean pools and surrounds to minimise transmission of disease</w:t>
            </w:r>
            <w:r w:rsidR="094D94FC">
              <w:t>, in accordance with the legislation</w:t>
            </w:r>
            <w:r w:rsidR="00C90001">
              <w:t>.</w:t>
            </w:r>
          </w:p>
          <w:p w14:paraId="784734D4" w14:textId="5EFD5BAC" w:rsidR="094D94FC" w:rsidRDefault="094D94FC" w:rsidP="278BB3BF">
            <w:pPr>
              <w:pStyle w:val="SPBullet"/>
              <w:spacing w:before="0" w:after="0" w:line="360" w:lineRule="auto"/>
            </w:pPr>
            <w:r w:rsidRPr="278BB3BF">
              <w:rPr>
                <w:rFonts w:eastAsia="Calibri"/>
              </w:rPr>
              <w:t xml:space="preserve">Operators must make and keep records of required testing </w:t>
            </w:r>
            <w:r w:rsidR="33787DF4" w:rsidRPr="278BB3BF">
              <w:rPr>
                <w:rFonts w:eastAsia="Calibri"/>
              </w:rPr>
              <w:t xml:space="preserve">results </w:t>
            </w:r>
            <w:r w:rsidRPr="278BB3BF">
              <w:rPr>
                <w:rFonts w:eastAsia="Calibri"/>
              </w:rPr>
              <w:t>for at least 6 months</w:t>
            </w:r>
            <w:r w:rsidR="00C90001">
              <w:rPr>
                <w:rFonts w:eastAsia="Calibri"/>
              </w:rPr>
              <w:t>.</w:t>
            </w:r>
            <w:r w:rsidRPr="278BB3BF">
              <w:rPr>
                <w:rFonts w:eastAsia="Calibri"/>
              </w:rPr>
              <w:t xml:space="preserve"> </w:t>
            </w:r>
          </w:p>
          <w:p w14:paraId="57295339" w14:textId="0E9ABB13" w:rsidR="0080518F" w:rsidRPr="006B0C2A" w:rsidRDefault="42C28B60" w:rsidP="0080518F">
            <w:pPr>
              <w:pStyle w:val="SPBullet"/>
              <w:spacing w:line="360" w:lineRule="auto"/>
            </w:pPr>
            <w:r>
              <w:t xml:space="preserve">Local government </w:t>
            </w:r>
            <w:r w:rsidR="5424A226">
              <w:t xml:space="preserve">must </w:t>
            </w:r>
            <w:r>
              <w:t>maintain a register of public swimming pools and spa pools in their area</w:t>
            </w:r>
            <w:r w:rsidR="4A44EB20">
              <w:t xml:space="preserve"> (other than natural swimming pools)</w:t>
            </w:r>
            <w:r w:rsidR="669C476C">
              <w:t xml:space="preserve"> and operators are responsible for </w:t>
            </w:r>
            <w:r w:rsidR="33F93D8B">
              <w:t>notifying</w:t>
            </w:r>
            <w:r w:rsidR="6C3D1AD4">
              <w:t xml:space="preserve"> pool details</w:t>
            </w:r>
            <w:r w:rsidR="7CA0D5AB">
              <w:t xml:space="preserve"> to their local council.</w:t>
            </w:r>
            <w:r w:rsidR="6C3D1AD4">
              <w:t xml:space="preserve"> </w:t>
            </w:r>
            <w:r w:rsidR="669C476C">
              <w:t xml:space="preserve"> </w:t>
            </w:r>
          </w:p>
        </w:tc>
      </w:tr>
    </w:tbl>
    <w:p w14:paraId="2F200D89" w14:textId="07707631" w:rsidR="008F3A90" w:rsidRDefault="000E6FB5" w:rsidP="00AA7B18">
      <w:pPr>
        <w:pStyle w:val="SPBodyText"/>
      </w:pPr>
      <w:r>
        <w:t xml:space="preserve">Public swimming pools and spa pools are regulated by the </w:t>
      </w:r>
      <w:r w:rsidR="000B19F6">
        <w:t xml:space="preserve">NSW </w:t>
      </w:r>
      <w:hyperlink w:anchor="Reference" w:history="1">
        <w:r w:rsidRPr="000B19F6">
          <w:rPr>
            <w:rStyle w:val="Hyperlink"/>
            <w:bCs/>
            <w:i/>
            <w:iCs/>
          </w:rPr>
          <w:t>Public Health Act 2010</w:t>
        </w:r>
      </w:hyperlink>
      <w:r>
        <w:t xml:space="preserve"> </w:t>
      </w:r>
      <w:r w:rsidR="004B1445">
        <w:t>(</w:t>
      </w:r>
      <w:r w:rsidR="004B1445" w:rsidRPr="000B19F6">
        <w:t>the Act</w:t>
      </w:r>
      <w:r w:rsidR="004B1445">
        <w:t>)</w:t>
      </w:r>
      <w:r>
        <w:t xml:space="preserve"> and </w:t>
      </w:r>
      <w:r w:rsidRPr="006B0C2A">
        <w:t xml:space="preserve">the </w:t>
      </w:r>
      <w:hyperlink w:anchor="Reference" w:history="1">
        <w:r w:rsidR="00CC230D" w:rsidRPr="00C81D93">
          <w:rPr>
            <w:rStyle w:val="Hyperlink"/>
            <w:bCs/>
          </w:rPr>
          <w:t>Public Health Regulation 2022</w:t>
        </w:r>
      </w:hyperlink>
      <w:r w:rsidR="00FA3DEE">
        <w:rPr>
          <w:b/>
          <w:bCs/>
        </w:rPr>
        <w:t xml:space="preserve"> </w:t>
      </w:r>
      <w:r w:rsidR="00FA3DEE">
        <w:t>(</w:t>
      </w:r>
      <w:r w:rsidR="00FA3DEE" w:rsidRPr="000E1512">
        <w:t>the Regulation</w:t>
      </w:r>
      <w:r w:rsidR="00FA3DEE" w:rsidRPr="001862D6">
        <w:t>)</w:t>
      </w:r>
      <w:r w:rsidRPr="006B0C2A">
        <w:t xml:space="preserve">. </w:t>
      </w:r>
    </w:p>
    <w:p w14:paraId="636ED9A1" w14:textId="43364EC3" w:rsidR="00EC3AFC" w:rsidRDefault="6639C0A4" w:rsidP="004F4B2A">
      <w:pPr>
        <w:pStyle w:val="SPBodyText"/>
        <w:spacing w:line="276" w:lineRule="auto"/>
      </w:pPr>
      <w:r w:rsidRPr="000B19F6">
        <w:rPr>
          <w:bCs/>
        </w:rPr>
        <w:t>The Act</w:t>
      </w:r>
      <w:r w:rsidRPr="278BB3BF">
        <w:rPr>
          <w:rStyle w:val="SPBodyTextChar"/>
        </w:rPr>
        <w:t xml:space="preserve"> provides</w:t>
      </w:r>
      <w:r w:rsidR="00200ABB">
        <w:rPr>
          <w:rStyle w:val="SPBodyTextChar"/>
        </w:rPr>
        <w:t xml:space="preserve"> authorised officers from</w:t>
      </w:r>
      <w:r w:rsidRPr="278BB3BF">
        <w:rPr>
          <w:rStyle w:val="SPBodyTextChar"/>
        </w:rPr>
        <w:t xml:space="preserve"> </w:t>
      </w:r>
      <w:r w:rsidR="7B914E31" w:rsidRPr="278BB3BF">
        <w:rPr>
          <w:rStyle w:val="SPBodyTextChar"/>
        </w:rPr>
        <w:t xml:space="preserve">NSW Health and </w:t>
      </w:r>
      <w:r w:rsidR="3A94FC35" w:rsidRPr="278BB3BF">
        <w:rPr>
          <w:rStyle w:val="SPBodyTextChar"/>
        </w:rPr>
        <w:t xml:space="preserve">local </w:t>
      </w:r>
      <w:r w:rsidR="0000769F">
        <w:rPr>
          <w:rStyle w:val="SPBodyTextChar"/>
        </w:rPr>
        <w:t>government</w:t>
      </w:r>
      <w:r w:rsidR="00350A9B">
        <w:rPr>
          <w:rStyle w:val="SPBodyTextChar"/>
        </w:rPr>
        <w:t>s</w:t>
      </w:r>
      <w:r w:rsidR="0000769F">
        <w:rPr>
          <w:rStyle w:val="SPBodyTextChar"/>
        </w:rPr>
        <w:t xml:space="preserve"> </w:t>
      </w:r>
      <w:r w:rsidRPr="278BB3BF">
        <w:rPr>
          <w:rStyle w:val="SPBodyTextChar"/>
        </w:rPr>
        <w:t xml:space="preserve">with powers to help them determine whether there is a public health risk at a public </w:t>
      </w:r>
      <w:r w:rsidR="05C06B2C" w:rsidRPr="278BB3BF">
        <w:rPr>
          <w:rStyle w:val="SPBodyTextChar"/>
        </w:rPr>
        <w:t>swimming pool or spa pool</w:t>
      </w:r>
      <w:r w:rsidRPr="278BB3BF">
        <w:rPr>
          <w:rStyle w:val="SPBodyTextChar"/>
        </w:rPr>
        <w:t xml:space="preserve">. </w:t>
      </w:r>
      <w:r w:rsidR="25C2563A" w:rsidRPr="278BB3BF">
        <w:rPr>
          <w:rStyle w:val="SPBodyTextChar"/>
        </w:rPr>
        <w:t>It</w:t>
      </w:r>
      <w:r w:rsidRPr="278BB3BF">
        <w:rPr>
          <w:rStyle w:val="SPBodyTextChar"/>
        </w:rPr>
        <w:t xml:space="preserve"> also provides enforcement tools to address public health risk.</w:t>
      </w:r>
      <w:r w:rsidR="00434385">
        <w:rPr>
          <w:rStyle w:val="SPBodyTextChar"/>
        </w:rPr>
        <w:t xml:space="preserve"> </w:t>
      </w:r>
      <w:r w:rsidR="00F23C22" w:rsidRPr="000E1512">
        <w:rPr>
          <w:bCs/>
        </w:rPr>
        <w:t>The R</w:t>
      </w:r>
      <w:r w:rsidR="007016E4" w:rsidRPr="000E1512">
        <w:rPr>
          <w:bCs/>
        </w:rPr>
        <w:t>egulation</w:t>
      </w:r>
      <w:r w:rsidR="00F23C22">
        <w:t xml:space="preserve"> </w:t>
      </w:r>
      <w:r w:rsidR="001549A7">
        <w:t xml:space="preserve">provides prescribed operating </w:t>
      </w:r>
      <w:r w:rsidR="000A2922" w:rsidRPr="00911516">
        <w:t xml:space="preserve">requirements to ensure that </w:t>
      </w:r>
      <w:r w:rsidR="006E3137">
        <w:t xml:space="preserve">any public </w:t>
      </w:r>
      <w:r w:rsidR="00284828">
        <w:t xml:space="preserve">swimming pool </w:t>
      </w:r>
      <w:r w:rsidR="001549A7">
        <w:t>or</w:t>
      </w:r>
      <w:r w:rsidR="00284828">
        <w:t xml:space="preserve"> spa pool</w:t>
      </w:r>
      <w:r w:rsidR="000A2922" w:rsidRPr="00911516">
        <w:t xml:space="preserve"> is maintained and tested </w:t>
      </w:r>
      <w:r w:rsidR="001549A7">
        <w:t>to protect public health and minimise the risk of disease transmission.</w:t>
      </w:r>
      <w:r w:rsidR="000A2922" w:rsidRPr="00911516">
        <w:t xml:space="preserve"> </w:t>
      </w:r>
    </w:p>
    <w:p w14:paraId="55C56804" w14:textId="66772097" w:rsidR="00E25A20" w:rsidRPr="00FC4BED" w:rsidRDefault="00D77BF5" w:rsidP="00FC4BED">
      <w:pPr>
        <w:pStyle w:val="SPBodyText"/>
        <w:spacing w:line="276" w:lineRule="auto"/>
        <w:rPr>
          <w:b/>
        </w:rPr>
      </w:pPr>
      <w:r w:rsidRPr="00BB6CBA">
        <w:t>A swimming pool is to be designed, constructed, installed</w:t>
      </w:r>
      <w:r>
        <w:t>,</w:t>
      </w:r>
      <w:r w:rsidRPr="00BB6CBA">
        <w:t xml:space="preserve"> and maintained </w:t>
      </w:r>
      <w:r w:rsidR="00AC0C9D">
        <w:t xml:space="preserve">in accordance with </w:t>
      </w:r>
      <w:r w:rsidRPr="00BB6CBA">
        <w:t xml:space="preserve">the requirements set out in </w:t>
      </w:r>
      <w:r>
        <w:t>t</w:t>
      </w:r>
      <w:r w:rsidRPr="00BB6CBA">
        <w:t>he</w:t>
      </w:r>
      <w:r w:rsidRPr="00BB6CBA">
        <w:rPr>
          <w:b/>
        </w:rPr>
        <w:t xml:space="preserve"> </w:t>
      </w:r>
      <w:r w:rsidR="00F354B5" w:rsidRPr="00CB5EE5">
        <w:rPr>
          <w:bCs/>
          <w:i/>
          <w:iCs/>
        </w:rPr>
        <w:t>National Construction Code</w:t>
      </w:r>
      <w:r w:rsidR="00F354B5" w:rsidRPr="00E223B8">
        <w:t xml:space="preserve"> </w:t>
      </w:r>
      <w:r w:rsidR="00F354B5" w:rsidRPr="00BB6CBA">
        <w:t>(refer to ‘</w:t>
      </w:r>
      <w:r w:rsidR="00F354B5" w:rsidRPr="00A8230E">
        <w:rPr>
          <w:b/>
        </w:rPr>
        <w:t>Reference Materials</w:t>
      </w:r>
      <w:r w:rsidR="00F354B5" w:rsidRPr="00BB6CBA">
        <w:t>’)</w:t>
      </w:r>
      <w:r>
        <w:rPr>
          <w:b/>
        </w:rPr>
        <w:t xml:space="preserve">. </w:t>
      </w:r>
      <w:r w:rsidRPr="00D539CD">
        <w:rPr>
          <w:bCs/>
        </w:rPr>
        <w:t>Th</w:t>
      </w:r>
      <w:r w:rsidR="007E2587">
        <w:rPr>
          <w:bCs/>
        </w:rPr>
        <w:t xml:space="preserve">is code </w:t>
      </w:r>
      <w:r w:rsidRPr="00FF15DA">
        <w:rPr>
          <w:bCs/>
        </w:rPr>
        <w:t>includes the</w:t>
      </w:r>
      <w:r w:rsidRPr="00FF15DA">
        <w:rPr>
          <w:rStyle w:val="frag-name"/>
          <w:bCs/>
        </w:rPr>
        <w:t xml:space="preserve"> </w:t>
      </w:r>
      <w:r w:rsidRPr="00BB6CBA">
        <w:rPr>
          <w:rStyle w:val="frag-name"/>
        </w:rPr>
        <w:t>Building Code of Australia</w:t>
      </w:r>
      <w:r w:rsidRPr="00FF15DA">
        <w:rPr>
          <w:rStyle w:val="frag-name"/>
          <w:bCs/>
        </w:rPr>
        <w:t xml:space="preserve"> and the Plumbing Code of Australia</w:t>
      </w:r>
      <w:r w:rsidRPr="00BB6CBA">
        <w:t xml:space="preserve">. </w:t>
      </w:r>
      <w:r w:rsidRPr="000B19F6">
        <w:t>The Act</w:t>
      </w:r>
      <w:r w:rsidRPr="00BB6CBA">
        <w:t xml:space="preserve"> and </w:t>
      </w:r>
      <w:r w:rsidR="007E2587" w:rsidRPr="000E1512">
        <w:t xml:space="preserve">the </w:t>
      </w:r>
      <w:r w:rsidRPr="000E1512">
        <w:rPr>
          <w:bCs/>
        </w:rPr>
        <w:t>Regulation</w:t>
      </w:r>
      <w:r w:rsidRPr="00BB6CBA">
        <w:t xml:space="preserve"> prevail to the extent of any inconsistency with </w:t>
      </w:r>
      <w:r>
        <w:t xml:space="preserve">the </w:t>
      </w:r>
      <w:r w:rsidR="00B93B86" w:rsidRPr="00CB5EE5">
        <w:rPr>
          <w:bCs/>
          <w:i/>
          <w:iCs/>
        </w:rPr>
        <w:t>National Construction Code</w:t>
      </w:r>
      <w:r w:rsidR="00B93B86" w:rsidRPr="00E223B8">
        <w:t xml:space="preserve"> </w:t>
      </w:r>
      <w:r w:rsidR="00B93B86" w:rsidRPr="00BB6CBA">
        <w:t>(refer to ‘</w:t>
      </w:r>
      <w:hyperlink w:anchor="Reference" w:history="1">
        <w:r w:rsidR="00B93B86" w:rsidRPr="00886EA3">
          <w:rPr>
            <w:rStyle w:val="Hyperlink"/>
          </w:rPr>
          <w:t>Reference Materials</w:t>
        </w:r>
      </w:hyperlink>
      <w:r w:rsidR="00B93B86" w:rsidRPr="00BB6CBA">
        <w:t>’)</w:t>
      </w:r>
      <w:r w:rsidRPr="007E675D">
        <w:t xml:space="preserve">. </w:t>
      </w:r>
      <w:bookmarkStart w:id="136" w:name="_Toc80879259"/>
      <w:bookmarkStart w:id="137" w:name="_Toc80887529"/>
      <w:bookmarkStart w:id="138" w:name="_Toc80888418"/>
      <w:bookmarkStart w:id="139" w:name="_Toc80888589"/>
      <w:bookmarkStart w:id="140" w:name="_Toc80888760"/>
      <w:bookmarkStart w:id="141" w:name="_Toc80891187"/>
      <w:bookmarkStart w:id="142" w:name="_Toc81485957"/>
      <w:bookmarkStart w:id="143" w:name="_Toc81497862"/>
      <w:bookmarkStart w:id="144" w:name="_Toc81498026"/>
      <w:bookmarkStart w:id="145" w:name="_Toc91765965"/>
      <w:bookmarkStart w:id="146" w:name="_Toc91773636"/>
      <w:bookmarkStart w:id="147" w:name="_Toc91773797"/>
      <w:bookmarkStart w:id="148" w:name="_Toc91774086"/>
      <w:bookmarkStart w:id="149" w:name="_Toc91779578"/>
      <w:bookmarkStart w:id="150" w:name="_Toc107499435"/>
      <w:bookmarkStart w:id="151" w:name="_Toc107499585"/>
      <w:bookmarkStart w:id="152" w:name="_Toc107499735"/>
      <w:bookmarkStart w:id="153" w:name="_Toc107499885"/>
      <w:bookmarkStart w:id="154" w:name="_Toc107500034"/>
      <w:bookmarkStart w:id="155" w:name="_Toc107840915"/>
      <w:bookmarkStart w:id="156" w:name="_Toc107841302"/>
      <w:bookmarkStart w:id="157" w:name="_Toc109220851"/>
      <w:bookmarkStart w:id="158" w:name="_Toc109221261"/>
      <w:bookmarkStart w:id="159" w:name="_Toc109221676"/>
      <w:bookmarkStart w:id="160" w:name="_Toc109228286"/>
      <w:bookmarkStart w:id="161" w:name="_Toc109228706"/>
      <w:bookmarkStart w:id="162" w:name="_Toc109282123"/>
      <w:bookmarkStart w:id="163" w:name="_Toc80891188"/>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3AB8B6C" w14:textId="24A143B7" w:rsidR="00144929" w:rsidRPr="00911516" w:rsidRDefault="00F22B20" w:rsidP="003B2626">
      <w:pPr>
        <w:pStyle w:val="Heading2"/>
      </w:pPr>
      <w:bookmarkStart w:id="164" w:name="_Toc112836766"/>
      <w:r w:rsidRPr="000E1512">
        <w:rPr>
          <w:i/>
          <w:iCs/>
        </w:rPr>
        <w:t xml:space="preserve">Public Health </w:t>
      </w:r>
      <w:r w:rsidR="00536572" w:rsidRPr="000E1512">
        <w:rPr>
          <w:i/>
          <w:iCs/>
        </w:rPr>
        <w:t>Act</w:t>
      </w:r>
      <w:r w:rsidR="007016E4" w:rsidRPr="000E1512">
        <w:rPr>
          <w:i/>
          <w:iCs/>
        </w:rPr>
        <w:t xml:space="preserve"> 2010</w:t>
      </w:r>
      <w:r w:rsidR="00144929" w:rsidRPr="00911516">
        <w:t xml:space="preserve"> and Public Health Regulation 202</w:t>
      </w:r>
      <w:r w:rsidR="00591BEA">
        <w:t>2</w:t>
      </w:r>
      <w:bookmarkEnd w:id="163"/>
      <w:bookmarkEnd w:id="164"/>
    </w:p>
    <w:p w14:paraId="675CA46E" w14:textId="379FD8EA" w:rsidR="00FF2D58" w:rsidRDefault="00AC0C9D" w:rsidP="004F4B2A">
      <w:pPr>
        <w:pStyle w:val="SPBodyText"/>
        <w:spacing w:line="276" w:lineRule="auto"/>
      </w:pPr>
      <w:r>
        <w:t>Requirements for the c</w:t>
      </w:r>
      <w:r w:rsidR="4E5F80C6">
        <w:t xml:space="preserve">ontrol of public swimming pools and spa pools are defined in </w:t>
      </w:r>
      <w:r w:rsidR="4E5F80C6" w:rsidRPr="000B19F6">
        <w:rPr>
          <w:bCs/>
        </w:rPr>
        <w:t>the Act</w:t>
      </w:r>
      <w:r w:rsidR="1911564C">
        <w:t xml:space="preserve">. </w:t>
      </w:r>
    </w:p>
    <w:p w14:paraId="2627FB9A" w14:textId="45956E5A" w:rsidR="00D26CDF" w:rsidRPr="006D0532" w:rsidRDefault="36A66E89" w:rsidP="00B61299">
      <w:pPr>
        <w:pStyle w:val="Heading3"/>
      </w:pPr>
      <w:bookmarkStart w:id="165" w:name="_Toc81485959"/>
      <w:bookmarkStart w:id="166" w:name="_Toc81497864"/>
      <w:bookmarkStart w:id="167" w:name="_Toc81498028"/>
      <w:bookmarkStart w:id="168" w:name="_Toc80879261"/>
      <w:bookmarkStart w:id="169" w:name="_Toc80887531"/>
      <w:bookmarkStart w:id="170" w:name="_Toc80888420"/>
      <w:bookmarkStart w:id="171" w:name="_Toc80888591"/>
      <w:bookmarkStart w:id="172" w:name="_Toc80888762"/>
      <w:bookmarkStart w:id="173" w:name="_Toc80891189"/>
      <w:bookmarkStart w:id="174" w:name="_Toc81485960"/>
      <w:bookmarkStart w:id="175" w:name="_Toc81497865"/>
      <w:bookmarkStart w:id="176" w:name="_Toc81498029"/>
      <w:bookmarkStart w:id="177" w:name="_Toc91765967"/>
      <w:bookmarkStart w:id="178" w:name="_Toc91773638"/>
      <w:bookmarkStart w:id="179" w:name="_Toc91773799"/>
      <w:bookmarkStart w:id="180" w:name="_Toc91774088"/>
      <w:bookmarkStart w:id="181" w:name="_Toc91779580"/>
      <w:bookmarkStart w:id="182" w:name="_Toc107499437"/>
      <w:bookmarkStart w:id="183" w:name="_Toc107499587"/>
      <w:bookmarkStart w:id="184" w:name="_Toc107499737"/>
      <w:bookmarkStart w:id="185" w:name="_Toc107499887"/>
      <w:bookmarkStart w:id="186" w:name="_Toc107500036"/>
      <w:bookmarkStart w:id="187" w:name="_Toc107840917"/>
      <w:bookmarkStart w:id="188" w:name="_Toc107841304"/>
      <w:bookmarkStart w:id="189" w:name="_Toc109220853"/>
      <w:bookmarkStart w:id="190" w:name="_Toc109221263"/>
      <w:bookmarkStart w:id="191" w:name="_Toc109221678"/>
      <w:bookmarkStart w:id="192" w:name="_Toc109228288"/>
      <w:bookmarkStart w:id="193" w:name="_Toc109228708"/>
      <w:bookmarkStart w:id="194" w:name="_Toc80879262"/>
      <w:bookmarkStart w:id="195" w:name="_Toc80887532"/>
      <w:bookmarkStart w:id="196" w:name="_Toc80888421"/>
      <w:bookmarkStart w:id="197" w:name="_Toc80888592"/>
      <w:bookmarkStart w:id="198" w:name="_Toc80888763"/>
      <w:bookmarkStart w:id="199" w:name="_Toc80891190"/>
      <w:bookmarkStart w:id="200" w:name="_Toc81485961"/>
      <w:bookmarkStart w:id="201" w:name="_Toc81497866"/>
      <w:bookmarkStart w:id="202" w:name="_Toc81498030"/>
      <w:bookmarkStart w:id="203" w:name="_Toc91765968"/>
      <w:bookmarkStart w:id="204" w:name="_Toc91773639"/>
      <w:bookmarkStart w:id="205" w:name="_Toc91773800"/>
      <w:bookmarkStart w:id="206" w:name="_Toc91774089"/>
      <w:bookmarkStart w:id="207" w:name="_Toc91779581"/>
      <w:bookmarkStart w:id="208" w:name="_Toc107499438"/>
      <w:bookmarkStart w:id="209" w:name="_Toc107499588"/>
      <w:bookmarkStart w:id="210" w:name="_Toc107499738"/>
      <w:bookmarkStart w:id="211" w:name="_Toc107499888"/>
      <w:bookmarkStart w:id="212" w:name="_Toc107500037"/>
      <w:bookmarkStart w:id="213" w:name="_Toc107840918"/>
      <w:bookmarkStart w:id="214" w:name="_Toc107841305"/>
      <w:bookmarkStart w:id="215" w:name="_Toc109220854"/>
      <w:bookmarkStart w:id="216" w:name="_Toc109221264"/>
      <w:bookmarkStart w:id="217" w:name="_Toc109221679"/>
      <w:bookmarkStart w:id="218" w:name="_Toc109228289"/>
      <w:bookmarkStart w:id="219" w:name="_Toc109228709"/>
      <w:bookmarkStart w:id="220" w:name="_Toc80879263"/>
      <w:bookmarkStart w:id="221" w:name="_Toc80887533"/>
      <w:bookmarkStart w:id="222" w:name="_Toc80888422"/>
      <w:bookmarkStart w:id="223" w:name="_Toc80888593"/>
      <w:bookmarkStart w:id="224" w:name="_Toc80888764"/>
      <w:bookmarkStart w:id="225" w:name="_Toc80891191"/>
      <w:bookmarkStart w:id="226" w:name="_Toc81485962"/>
      <w:bookmarkStart w:id="227" w:name="_Toc81497867"/>
      <w:bookmarkStart w:id="228" w:name="_Toc81498031"/>
      <w:bookmarkStart w:id="229" w:name="_Toc91765969"/>
      <w:bookmarkStart w:id="230" w:name="_Toc91773640"/>
      <w:bookmarkStart w:id="231" w:name="_Toc91773801"/>
      <w:bookmarkStart w:id="232" w:name="_Toc91774090"/>
      <w:bookmarkStart w:id="233" w:name="_Toc91779582"/>
      <w:bookmarkStart w:id="234" w:name="_Toc107499439"/>
      <w:bookmarkStart w:id="235" w:name="_Toc107499589"/>
      <w:bookmarkStart w:id="236" w:name="_Toc107499739"/>
      <w:bookmarkStart w:id="237" w:name="_Toc107499889"/>
      <w:bookmarkStart w:id="238" w:name="_Toc107500038"/>
      <w:bookmarkStart w:id="239" w:name="_Toc107840919"/>
      <w:bookmarkStart w:id="240" w:name="_Toc107841306"/>
      <w:bookmarkStart w:id="241" w:name="_Toc109220855"/>
      <w:bookmarkStart w:id="242" w:name="_Toc109221265"/>
      <w:bookmarkStart w:id="243" w:name="_Toc109221680"/>
      <w:bookmarkStart w:id="244" w:name="_Toc109228290"/>
      <w:bookmarkStart w:id="245" w:name="_Toc109228710"/>
      <w:bookmarkStart w:id="246" w:name="_Toc80879264"/>
      <w:bookmarkStart w:id="247" w:name="_Toc80887534"/>
      <w:bookmarkStart w:id="248" w:name="_Toc80888423"/>
      <w:bookmarkStart w:id="249" w:name="_Toc80888594"/>
      <w:bookmarkStart w:id="250" w:name="_Toc80888765"/>
      <w:bookmarkStart w:id="251" w:name="_Toc80891192"/>
      <w:bookmarkStart w:id="252" w:name="_Toc81485963"/>
      <w:bookmarkStart w:id="253" w:name="_Toc81497868"/>
      <w:bookmarkStart w:id="254" w:name="_Toc81498032"/>
      <w:bookmarkStart w:id="255" w:name="_Toc91765970"/>
      <w:bookmarkStart w:id="256" w:name="_Toc91773641"/>
      <w:bookmarkStart w:id="257" w:name="_Toc91773802"/>
      <w:bookmarkStart w:id="258" w:name="_Toc91774091"/>
      <w:bookmarkStart w:id="259" w:name="_Toc91779583"/>
      <w:bookmarkStart w:id="260" w:name="_Toc107499440"/>
      <w:bookmarkStart w:id="261" w:name="_Toc107499590"/>
      <w:bookmarkStart w:id="262" w:name="_Toc107499740"/>
      <w:bookmarkStart w:id="263" w:name="_Toc107499890"/>
      <w:bookmarkStart w:id="264" w:name="_Toc107500039"/>
      <w:bookmarkStart w:id="265" w:name="_Toc107840920"/>
      <w:bookmarkStart w:id="266" w:name="_Toc107841307"/>
      <w:bookmarkStart w:id="267" w:name="_Toc109220856"/>
      <w:bookmarkStart w:id="268" w:name="_Toc109221266"/>
      <w:bookmarkStart w:id="269" w:name="_Toc109221681"/>
      <w:bookmarkStart w:id="270" w:name="_Toc109228291"/>
      <w:bookmarkStart w:id="271" w:name="_Toc109228711"/>
      <w:bookmarkStart w:id="272" w:name="_Toc80891193"/>
      <w:bookmarkStart w:id="273" w:name="_Toc112836767"/>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B53DF7">
        <w:t>Definitions</w:t>
      </w:r>
      <w:bookmarkEnd w:id="272"/>
      <w:bookmarkEnd w:id="273"/>
    </w:p>
    <w:p w14:paraId="2B59E1CF" w14:textId="4E9F275F" w:rsidR="009C1EDD" w:rsidRDefault="009C1EDD" w:rsidP="009C1EDD">
      <w:pPr>
        <w:pStyle w:val="SPBodyText"/>
        <w:spacing w:line="276" w:lineRule="auto"/>
        <w:rPr>
          <w:bCs/>
          <w:i/>
          <w:iCs/>
        </w:rPr>
      </w:pPr>
      <w:r>
        <w:t xml:space="preserve">A swimming pool includes any structure that is used or intended to be used for human bathing, swimming or diving.  This can include water slides, water play parks or other recreational aquatic structures including any </w:t>
      </w:r>
      <w:r w:rsidRPr="00792D6D">
        <w:t>interactive water feature</w:t>
      </w:r>
      <w:r>
        <w:t xml:space="preserve"> or fountain that is intended to be bathed in for recreational purposes.</w:t>
      </w:r>
    </w:p>
    <w:p w14:paraId="46AFC10D" w14:textId="7E3AA85D" w:rsidR="00372B3B" w:rsidRDefault="00814EEA" w:rsidP="00372B3B">
      <w:pPr>
        <w:pStyle w:val="SPBodyText"/>
      </w:pPr>
      <w:r w:rsidRPr="000B19F6">
        <w:rPr>
          <w:bCs/>
        </w:rPr>
        <w:t>T</w:t>
      </w:r>
      <w:r w:rsidR="00372B3B" w:rsidRPr="000B19F6">
        <w:rPr>
          <w:bCs/>
        </w:rPr>
        <w:t>he</w:t>
      </w:r>
      <w:r w:rsidR="00372B3B" w:rsidRPr="000B19F6">
        <w:rPr>
          <w:b/>
          <w:bCs/>
        </w:rPr>
        <w:t xml:space="preserve"> </w:t>
      </w:r>
      <w:r w:rsidR="00372B3B" w:rsidRPr="000B19F6">
        <w:rPr>
          <w:bCs/>
        </w:rPr>
        <w:t>Act</w:t>
      </w:r>
      <w:r w:rsidR="00372B3B">
        <w:t>,</w:t>
      </w:r>
      <w:r w:rsidR="00AB4C97">
        <w:t xml:space="preserve"> </w:t>
      </w:r>
      <w:r>
        <w:t xml:space="preserve">defines </w:t>
      </w:r>
      <w:r w:rsidR="00AC0C9D">
        <w:t>a</w:t>
      </w:r>
      <w:r w:rsidR="00372B3B">
        <w:t xml:space="preserve"> </w:t>
      </w:r>
      <w:r w:rsidR="00372B3B" w:rsidRPr="009C1EDD">
        <w:rPr>
          <w:i/>
          <w:iCs/>
        </w:rPr>
        <w:t>p</w:t>
      </w:r>
      <w:r w:rsidR="00372B3B" w:rsidRPr="00A87A96">
        <w:rPr>
          <w:i/>
          <w:iCs/>
        </w:rPr>
        <w:t>ublic swimming pool or spa pool</w:t>
      </w:r>
      <w:r w:rsidR="00372B3B" w:rsidRPr="00A87A96">
        <w:t xml:space="preserve"> </w:t>
      </w:r>
      <w:r w:rsidR="00372B3B">
        <w:t>as a swimming pool or spa pool to which the public is admitted, whether free of charge, on payment of a fee or otherwise</w:t>
      </w:r>
      <w:r w:rsidR="00AC0C9D">
        <w:t>.  This includes</w:t>
      </w:r>
      <w:r w:rsidR="00372B3B">
        <w:t xml:space="preserve"> </w:t>
      </w:r>
      <w:r w:rsidR="00AC0C9D">
        <w:t>pools:</w:t>
      </w:r>
    </w:p>
    <w:p w14:paraId="5F8DE391" w14:textId="49602F82" w:rsidR="00372B3B" w:rsidRDefault="00372B3B" w:rsidP="00372B3B">
      <w:pPr>
        <w:pStyle w:val="SPBullet"/>
      </w:pPr>
      <w:r>
        <w:t>to which the public is admitted as an entitlement of membership of a club</w:t>
      </w:r>
    </w:p>
    <w:p w14:paraId="61601554" w14:textId="732E1FA3" w:rsidR="00372B3B" w:rsidRDefault="00372B3B" w:rsidP="00372B3B">
      <w:pPr>
        <w:pStyle w:val="SPBullet"/>
      </w:pPr>
      <w:r>
        <w:t>provided at a workplace for the use of employees</w:t>
      </w:r>
    </w:p>
    <w:p w14:paraId="3E1F27AF" w14:textId="220595BE" w:rsidR="00372B3B" w:rsidRDefault="00372B3B" w:rsidP="00372B3B">
      <w:pPr>
        <w:pStyle w:val="SPBullet"/>
      </w:pPr>
      <w:r>
        <w:t>provided at a hotel, motel or guest house or at holiday units, or similar facility, for the use of guests</w:t>
      </w:r>
    </w:p>
    <w:p w14:paraId="4C423B31" w14:textId="1858BE25" w:rsidR="00372B3B" w:rsidRDefault="00372B3B" w:rsidP="00372B3B">
      <w:pPr>
        <w:pStyle w:val="SPBullet"/>
      </w:pPr>
      <w:r>
        <w:t>provided at a school or hospital</w:t>
      </w:r>
    </w:p>
    <w:p w14:paraId="23E59FBE" w14:textId="75BFE851" w:rsidR="00372B3B" w:rsidRDefault="00372B3B" w:rsidP="00372B3B">
      <w:pPr>
        <w:pStyle w:val="SPBullet"/>
      </w:pPr>
      <w:r>
        <w:t>situated at private residential premises used for commercial purposes</w:t>
      </w:r>
    </w:p>
    <w:p w14:paraId="3B2E06CD" w14:textId="10773301" w:rsidR="00372B3B" w:rsidRDefault="00372B3B" w:rsidP="00372B3B">
      <w:pPr>
        <w:pStyle w:val="SPBullet"/>
      </w:pPr>
      <w:r>
        <w:t xml:space="preserve">any other pool or spa pool declared by </w:t>
      </w:r>
      <w:r w:rsidRPr="000E1512">
        <w:t xml:space="preserve">the </w:t>
      </w:r>
      <w:r w:rsidR="00814EEA" w:rsidRPr="000E1512">
        <w:t>R</w:t>
      </w:r>
      <w:r w:rsidRPr="000E1512">
        <w:t>egulation</w:t>
      </w:r>
      <w:r>
        <w:t xml:space="preserve"> to be a public swimming pool or spa pool</w:t>
      </w:r>
      <w:r w:rsidR="009C1EDD">
        <w:t>.</w:t>
      </w:r>
    </w:p>
    <w:p w14:paraId="6FC7CAF3" w14:textId="4C721A7D" w:rsidR="00372B3B" w:rsidRDefault="009C1EDD" w:rsidP="00372B3B">
      <w:pPr>
        <w:pStyle w:val="SPBodyText"/>
      </w:pPr>
      <w:bookmarkStart w:id="274" w:name="_Hlk112339367"/>
      <w:r>
        <w:t xml:space="preserve">Interactive water features such as water play parks or other recreational aquatic structures are not declared to be a public swimming pool or spa pool if they use a public water supply, does not use a recirculation system and does not store water.    </w:t>
      </w:r>
    </w:p>
    <w:bookmarkEnd w:id="274"/>
    <w:p w14:paraId="403139D6" w14:textId="47544971" w:rsidR="006F43B0" w:rsidRDefault="006F43B0" w:rsidP="009C1EDD">
      <w:pPr>
        <w:pStyle w:val="SPBodyText"/>
        <w:spacing w:line="276" w:lineRule="auto"/>
      </w:pPr>
      <w:r>
        <w:t xml:space="preserve">In accordance with </w:t>
      </w:r>
      <w:r w:rsidRPr="000B19F6">
        <w:rPr>
          <w:bCs/>
        </w:rPr>
        <w:t>the</w:t>
      </w:r>
      <w:r w:rsidRPr="000B19F6">
        <w:rPr>
          <w:b/>
          <w:bCs/>
        </w:rPr>
        <w:t xml:space="preserve"> </w:t>
      </w:r>
      <w:r w:rsidRPr="000B19F6">
        <w:rPr>
          <w:bCs/>
        </w:rPr>
        <w:t>Act</w:t>
      </w:r>
      <w:r>
        <w:t>, a spa pool includes any structure (other than a swimming pool) that</w:t>
      </w:r>
      <w:r w:rsidR="009C1EDD">
        <w:t xml:space="preserve"> </w:t>
      </w:r>
      <w:r w:rsidR="7ACE2DF5">
        <w:t>holds more than 680 litres of water, is used or intended to be used for human bathing, andhas facilities for injecting jets of water or air into the water.</w:t>
      </w:r>
    </w:p>
    <w:p w14:paraId="2D1AFE74" w14:textId="601ECB3E" w:rsidR="00CC5C58" w:rsidRDefault="006F43B0" w:rsidP="004F31A7">
      <w:pPr>
        <w:pStyle w:val="SPBodyText"/>
        <w:spacing w:line="276" w:lineRule="auto"/>
      </w:pPr>
      <w:r>
        <w:t xml:space="preserve">In </w:t>
      </w:r>
      <w:r w:rsidRPr="00656915">
        <w:t xml:space="preserve">accordance to </w:t>
      </w:r>
      <w:r w:rsidRPr="000E1512">
        <w:rPr>
          <w:bCs/>
        </w:rPr>
        <w:t>the Regulation</w:t>
      </w:r>
      <w:r w:rsidRPr="00656915">
        <w:rPr>
          <w:b/>
          <w:bCs/>
        </w:rPr>
        <w:t xml:space="preserve">, </w:t>
      </w:r>
      <w:r w:rsidRPr="009C1EDD">
        <w:t>natural swimming pool</w:t>
      </w:r>
      <w:r w:rsidRPr="00656915">
        <w:t xml:space="preserve"> is a swimming pool that</w:t>
      </w:r>
      <w:r w:rsidR="00754C00">
        <w:t xml:space="preserve"> </w:t>
      </w:r>
      <w:r w:rsidR="7ACE2DF5">
        <w:t>contains only untreated water that is supplied directly to the pool from the ocean or other natural water source</w:t>
      </w:r>
      <w:r w:rsidR="00754C00">
        <w:t xml:space="preserve"> </w:t>
      </w:r>
      <w:r w:rsidR="7ACE2DF5">
        <w:t>and</w:t>
      </w:r>
      <w:r w:rsidR="00754C00">
        <w:t xml:space="preserve"> </w:t>
      </w:r>
      <w:r w:rsidR="7ACE2DF5">
        <w:t>does not have a circulation system.</w:t>
      </w:r>
      <w:r w:rsidR="004F31A7">
        <w:t xml:space="preserve"> </w:t>
      </w:r>
      <w:r w:rsidR="0067493E" w:rsidRPr="0067493E">
        <w:t>The operating, notification and registration requirements for swimming pools under the Regulation do not apply to natural swimming pools, Powers under the Regulation providing for temporary closure orders and directions to take action if a pool is a risk to public health do apply to natural swimming pools.</w:t>
      </w:r>
      <w:r w:rsidR="004F31A7" w:rsidRPr="004F31A7">
        <w:t xml:space="preserve"> More information about natural swimming pools is available in Appendix 3</w:t>
      </w:r>
    </w:p>
    <w:p w14:paraId="72548B0E" w14:textId="1CB0ED64" w:rsidR="00ED7D52" w:rsidRDefault="00A755DD" w:rsidP="00E20554">
      <w:pPr>
        <w:pStyle w:val="SPBullet"/>
        <w:numPr>
          <w:ilvl w:val="0"/>
          <w:numId w:val="0"/>
        </w:numPr>
        <w:spacing w:before="0" w:after="0"/>
        <w:ind w:left="360"/>
      </w:pPr>
      <w:r>
        <w:br/>
      </w:r>
    </w:p>
    <w:p w14:paraId="00564102" w14:textId="1867E829" w:rsidR="00BF4B78" w:rsidRPr="00C936CC" w:rsidRDefault="6F25A640" w:rsidP="00C936CC">
      <w:pPr>
        <w:pStyle w:val="Heading3"/>
        <w:spacing w:before="0"/>
        <w:rPr>
          <w:rStyle w:val="Hyperlink"/>
          <w:b w:val="0"/>
          <w:color w:val="00ACD2"/>
          <w:sz w:val="20"/>
        </w:rPr>
      </w:pPr>
      <w:bookmarkStart w:id="275" w:name="_Toc81485965"/>
      <w:bookmarkStart w:id="276" w:name="_Toc81497870"/>
      <w:bookmarkStart w:id="277" w:name="_Toc81498034"/>
      <w:bookmarkStart w:id="278" w:name="_Toc112836768"/>
      <w:bookmarkEnd w:id="275"/>
      <w:bookmarkEnd w:id="276"/>
      <w:bookmarkEnd w:id="277"/>
      <w:r w:rsidRPr="002A334A">
        <w:rPr>
          <w:rStyle w:val="Hyperlink"/>
          <w:b w:val="0"/>
          <w:color w:val="00ACD2"/>
          <w:sz w:val="20"/>
        </w:rPr>
        <w:lastRenderedPageBreak/>
        <w:t>Prescribed Operating</w:t>
      </w:r>
      <w:r w:rsidR="00DD561E">
        <w:rPr>
          <w:rStyle w:val="Hyperlink"/>
          <w:b w:val="0"/>
          <w:color w:val="00ACD2"/>
          <w:sz w:val="20"/>
        </w:rPr>
        <w:t>,</w:t>
      </w:r>
      <w:r w:rsidR="004F31A7">
        <w:rPr>
          <w:rStyle w:val="Hyperlink"/>
          <w:b w:val="0"/>
          <w:color w:val="00ACD2"/>
          <w:sz w:val="20"/>
        </w:rPr>
        <w:t xml:space="preserve"> </w:t>
      </w:r>
      <w:r w:rsidR="00DD561E">
        <w:rPr>
          <w:rStyle w:val="Hyperlink"/>
          <w:b w:val="0"/>
          <w:color w:val="00ACD2"/>
          <w:sz w:val="20"/>
        </w:rPr>
        <w:t>Monitoring and Recordkeeping</w:t>
      </w:r>
      <w:r w:rsidRPr="002A334A">
        <w:rPr>
          <w:rStyle w:val="Hyperlink"/>
          <w:b w:val="0"/>
          <w:color w:val="00ACD2"/>
          <w:sz w:val="20"/>
        </w:rPr>
        <w:t xml:space="preserve"> Requireme</w:t>
      </w:r>
      <w:r w:rsidR="00160AE6">
        <w:rPr>
          <w:rStyle w:val="Hyperlink"/>
          <w:b w:val="0"/>
          <w:color w:val="00ACD2"/>
          <w:sz w:val="20"/>
        </w:rPr>
        <w:t>nts</w:t>
      </w:r>
      <w:bookmarkEnd w:id="278"/>
    </w:p>
    <w:p w14:paraId="10F5E164" w14:textId="5D73BE71" w:rsidR="004D5B41" w:rsidRDefault="00DD561E" w:rsidP="007B75EF">
      <w:pPr>
        <w:pStyle w:val="SPBodyText"/>
        <w:spacing w:line="276" w:lineRule="auto"/>
        <w:jc w:val="left"/>
      </w:pPr>
      <w:r>
        <w:t>Schedule 1</w:t>
      </w:r>
      <w:r w:rsidR="004F31A7">
        <w:t xml:space="preserve"> of</w:t>
      </w:r>
      <w:r>
        <w:t xml:space="preserve"> </w:t>
      </w:r>
      <w:r w:rsidRPr="000E1512">
        <w:t>the Regulation</w:t>
      </w:r>
      <w:r>
        <w:t xml:space="preserve"> prescribes specific operating, monitoring and record keeping requirements for public swimming pools and spas.</w:t>
      </w:r>
      <w:r w:rsidRPr="004F31A7">
        <w:rPr>
          <w:i/>
          <w:iCs/>
        </w:rPr>
        <w:t xml:space="preserve"> </w:t>
      </w:r>
      <w:r w:rsidR="574F4131">
        <w:t>A</w:t>
      </w:r>
      <w:r w:rsidR="2F57472B">
        <w:t xml:space="preserve">ll </w:t>
      </w:r>
      <w:r w:rsidR="2186A269">
        <w:t>public</w:t>
      </w:r>
      <w:r w:rsidR="2F57472B">
        <w:t xml:space="preserve"> swimming pool</w:t>
      </w:r>
      <w:r w:rsidR="62FBFB5E">
        <w:t>s</w:t>
      </w:r>
      <w:r w:rsidR="2F57472B">
        <w:t xml:space="preserve"> and spa</w:t>
      </w:r>
      <w:r w:rsidR="574F4131">
        <w:t xml:space="preserve"> pool</w:t>
      </w:r>
      <w:r w:rsidR="62FBFB5E">
        <w:t>s</w:t>
      </w:r>
      <w:r w:rsidR="574F4131">
        <w:t xml:space="preserve"> must be fitted with an automated or a continuous metered</w:t>
      </w:r>
      <w:r w:rsidR="2718794E">
        <w:t xml:space="preserve"> </w:t>
      </w:r>
      <w:r w:rsidR="574F4131">
        <w:t>disinfectant</w:t>
      </w:r>
      <w:r w:rsidR="3455CD1B">
        <w:t xml:space="preserve"> </w:t>
      </w:r>
      <w:r w:rsidR="574F4131">
        <w:t>dosing</w:t>
      </w:r>
      <w:r w:rsidR="3455CD1B">
        <w:t> </w:t>
      </w:r>
      <w:r w:rsidR="574F4131">
        <w:t>system</w:t>
      </w:r>
      <w:r w:rsidR="3455CD1B">
        <w:t>. O</w:t>
      </w:r>
      <w:r w:rsidR="1A129FDF">
        <w:t>nly</w:t>
      </w:r>
      <w:r w:rsidR="574F4131">
        <w:t xml:space="preserve"> chlorine or bromine</w:t>
      </w:r>
      <w:r w:rsidR="1A129FDF">
        <w:t xml:space="preserve"> </w:t>
      </w:r>
      <w:r w:rsidR="00821447">
        <w:t xml:space="preserve">can be used as a primary </w:t>
      </w:r>
      <w:r w:rsidR="1A129FDF">
        <w:t>disinfectant</w:t>
      </w:r>
      <w:r w:rsidR="2ABE0E79">
        <w:t>.</w:t>
      </w:r>
      <w:r w:rsidR="39510F14">
        <w:t xml:space="preserve"> </w:t>
      </w:r>
      <w:r w:rsidR="21187C03">
        <w:t>More information</w:t>
      </w:r>
      <w:r w:rsidR="00821447">
        <w:t xml:space="preserve"> is available in</w:t>
      </w:r>
      <w:r w:rsidR="21187C03">
        <w:t xml:space="preserve"> </w:t>
      </w:r>
      <w:r w:rsidR="00257505" w:rsidRPr="00257505">
        <w:rPr>
          <w:b/>
          <w:bCs/>
        </w:rPr>
        <w:fldChar w:fldCharType="begin"/>
      </w:r>
      <w:r w:rsidR="00257505" w:rsidRPr="00257505">
        <w:rPr>
          <w:b/>
          <w:bCs/>
        </w:rPr>
        <w:instrText xml:space="preserve"> REF _Ref109394671 \r \h </w:instrText>
      </w:r>
      <w:r w:rsidR="00257505">
        <w:rPr>
          <w:b/>
          <w:bCs/>
        </w:rPr>
        <w:instrText xml:space="preserve"> \* MERGEFORMAT </w:instrText>
      </w:r>
      <w:r w:rsidR="00257505" w:rsidRPr="00257505">
        <w:rPr>
          <w:b/>
          <w:bCs/>
        </w:rPr>
      </w:r>
      <w:r w:rsidR="00257505" w:rsidRPr="00257505">
        <w:rPr>
          <w:b/>
          <w:bCs/>
        </w:rPr>
        <w:fldChar w:fldCharType="separate"/>
      </w:r>
      <w:r w:rsidR="00257505" w:rsidRPr="00257505">
        <w:rPr>
          <w:b/>
          <w:bCs/>
        </w:rPr>
        <w:t>Chapter 4:</w:t>
      </w:r>
      <w:r w:rsidR="00257505" w:rsidRPr="00257505">
        <w:rPr>
          <w:b/>
          <w:bCs/>
        </w:rPr>
        <w:fldChar w:fldCharType="end"/>
      </w:r>
      <w:r w:rsidR="00257505" w:rsidRPr="00257505">
        <w:rPr>
          <w:b/>
          <w:bCs/>
        </w:rPr>
        <w:t xml:space="preserve"> </w:t>
      </w:r>
      <w:r w:rsidR="00257505" w:rsidRPr="00257505">
        <w:rPr>
          <w:b/>
          <w:bCs/>
        </w:rPr>
        <w:fldChar w:fldCharType="begin"/>
      </w:r>
      <w:r w:rsidR="00257505" w:rsidRPr="00257505">
        <w:rPr>
          <w:b/>
          <w:bCs/>
        </w:rPr>
        <w:instrText xml:space="preserve"> REF _Ref109394676 \h </w:instrText>
      </w:r>
      <w:r w:rsidR="00257505">
        <w:rPr>
          <w:b/>
          <w:bCs/>
        </w:rPr>
        <w:instrText xml:space="preserve"> \* MERGEFORMAT </w:instrText>
      </w:r>
      <w:r w:rsidR="00257505" w:rsidRPr="00257505">
        <w:rPr>
          <w:b/>
          <w:bCs/>
        </w:rPr>
      </w:r>
      <w:r w:rsidR="00257505" w:rsidRPr="00257505">
        <w:rPr>
          <w:b/>
          <w:bCs/>
        </w:rPr>
        <w:fldChar w:fldCharType="separate"/>
      </w:r>
      <w:r w:rsidR="00257505" w:rsidRPr="00257505">
        <w:rPr>
          <w:b/>
          <w:bCs/>
        </w:rPr>
        <w:t>Treatment Process</w:t>
      </w:r>
      <w:r w:rsidR="00257505" w:rsidRPr="00257505">
        <w:rPr>
          <w:b/>
          <w:bCs/>
        </w:rPr>
        <w:fldChar w:fldCharType="end"/>
      </w:r>
      <w:r w:rsidR="00257505">
        <w:t>.</w:t>
      </w:r>
      <w:r w:rsidR="21187C03">
        <w:t xml:space="preserve"> </w:t>
      </w:r>
      <w:r w:rsidR="00A755DD">
        <w:br/>
      </w:r>
    </w:p>
    <w:p w14:paraId="70042D7F" w14:textId="1B2C644C" w:rsidR="00BF4B78" w:rsidRDefault="7366065A" w:rsidP="007275C4">
      <w:pPr>
        <w:pStyle w:val="Heading4"/>
      </w:pPr>
      <w:bookmarkStart w:id="279" w:name="_Chlorine_disinfected_pools"/>
      <w:bookmarkStart w:id="280" w:name="_Toc80891197"/>
      <w:bookmarkEnd w:id="279"/>
      <w:r w:rsidRPr="278BB3BF">
        <w:t>C</w:t>
      </w:r>
      <w:r w:rsidR="56CDC641" w:rsidRPr="278BB3BF">
        <w:t>h</w:t>
      </w:r>
      <w:r w:rsidR="21574ECA" w:rsidRPr="278BB3BF">
        <w:t>l</w:t>
      </w:r>
      <w:r w:rsidR="56CDC641" w:rsidRPr="278BB3BF">
        <w:t>o</w:t>
      </w:r>
      <w:r w:rsidR="21574ECA" w:rsidRPr="278BB3BF">
        <w:t>r</w:t>
      </w:r>
      <w:r w:rsidRPr="278BB3BF">
        <w:t>ine disinfected pools</w:t>
      </w:r>
      <w:bookmarkEnd w:id="280"/>
    </w:p>
    <w:p w14:paraId="7FCEC8BF" w14:textId="77F33A2F" w:rsidR="009A4D8B" w:rsidRPr="008C0B5F" w:rsidRDefault="008B6F61" w:rsidP="00C936CC">
      <w:pPr>
        <w:pStyle w:val="Caption"/>
        <w:spacing w:before="0" w:after="0"/>
      </w:pPr>
      <w:bookmarkStart w:id="281" w:name="_Ref107241940"/>
      <w:r>
        <w:t xml:space="preserve">Table </w:t>
      </w:r>
      <w:r>
        <w:fldChar w:fldCharType="begin"/>
      </w:r>
      <w:r>
        <w:instrText xml:space="preserve"> SEQ Table \* ARABIC </w:instrText>
      </w:r>
      <w:r>
        <w:fldChar w:fldCharType="separate"/>
      </w:r>
      <w:r w:rsidR="00484434">
        <w:rPr>
          <w:noProof/>
        </w:rPr>
        <w:t>2</w:t>
      </w:r>
      <w:r>
        <w:fldChar w:fldCharType="end"/>
      </w:r>
      <w:bookmarkEnd w:id="281"/>
      <w:r>
        <w:t xml:space="preserve"> </w:t>
      </w:r>
      <w:r w:rsidR="00821447">
        <w:t>Requirements</w:t>
      </w:r>
      <w:r w:rsidR="00487A4A">
        <w:t xml:space="preserve"> </w:t>
      </w:r>
      <w:r w:rsidRPr="003667CB">
        <w:t>for facilities using chlorine-based disinfectant</w:t>
      </w:r>
      <w:r w:rsidR="00EF24C1">
        <w:t>s</w:t>
      </w:r>
    </w:p>
    <w:tbl>
      <w:tblPr>
        <w:tblStyle w:val="TableGrid"/>
        <w:tblW w:w="9923" w:type="dxa"/>
        <w:tblInd w:w="108" w:type="dxa"/>
        <w:tblLook w:val="04A0" w:firstRow="1" w:lastRow="0" w:firstColumn="1" w:lastColumn="0" w:noHBand="0" w:noVBand="1"/>
      </w:tblPr>
      <w:tblGrid>
        <w:gridCol w:w="2835"/>
        <w:gridCol w:w="993"/>
        <w:gridCol w:w="3118"/>
        <w:gridCol w:w="2977"/>
      </w:tblGrid>
      <w:tr w:rsidR="004075C3" w:rsidRPr="004075C3" w14:paraId="3BE6B750" w14:textId="77777777" w:rsidTr="00774F06">
        <w:tc>
          <w:tcPr>
            <w:tcW w:w="2835" w:type="dxa"/>
            <w:shd w:val="clear" w:color="auto" w:fill="4BACC6" w:themeFill="accent5"/>
          </w:tcPr>
          <w:p w14:paraId="3AF84EEF" w14:textId="77777777" w:rsidR="009A4D8B" w:rsidRPr="00BC1528" w:rsidRDefault="009A4D8B" w:rsidP="002330D9">
            <w:pPr>
              <w:pStyle w:val="SPTable"/>
              <w:rPr>
                <w:b/>
                <w:bCs/>
                <w:color w:val="FFFFFF" w:themeColor="background1"/>
              </w:rPr>
            </w:pPr>
            <w:r w:rsidRPr="00BC1528">
              <w:rPr>
                <w:b/>
                <w:bCs/>
                <w:color w:val="FFFFFF" w:themeColor="background1"/>
              </w:rPr>
              <w:t xml:space="preserve">Parameter </w:t>
            </w:r>
          </w:p>
        </w:tc>
        <w:tc>
          <w:tcPr>
            <w:tcW w:w="4111" w:type="dxa"/>
            <w:gridSpan w:val="2"/>
            <w:shd w:val="clear" w:color="auto" w:fill="4BACC6" w:themeFill="accent5"/>
          </w:tcPr>
          <w:p w14:paraId="62F8F0ED" w14:textId="77777777" w:rsidR="009A4D8B" w:rsidRPr="00BC1528" w:rsidRDefault="009A4D8B" w:rsidP="002330D9">
            <w:pPr>
              <w:pStyle w:val="SPTable"/>
              <w:rPr>
                <w:b/>
                <w:bCs/>
                <w:color w:val="FFFFFF" w:themeColor="background1"/>
              </w:rPr>
            </w:pPr>
            <w:r w:rsidRPr="00BC1528">
              <w:rPr>
                <w:b/>
                <w:bCs/>
                <w:color w:val="FFFFFF" w:themeColor="background1"/>
              </w:rPr>
              <w:t xml:space="preserve">Situation </w:t>
            </w:r>
          </w:p>
        </w:tc>
        <w:tc>
          <w:tcPr>
            <w:tcW w:w="2977" w:type="dxa"/>
            <w:shd w:val="clear" w:color="auto" w:fill="4BACC6" w:themeFill="accent5"/>
          </w:tcPr>
          <w:p w14:paraId="033FA698" w14:textId="322533D5" w:rsidR="009A4D8B" w:rsidRPr="00BC1528" w:rsidRDefault="009A4D8B" w:rsidP="002330D9">
            <w:pPr>
              <w:pStyle w:val="SPTable"/>
              <w:rPr>
                <w:b/>
                <w:bCs/>
                <w:color w:val="FFFFFF" w:themeColor="background1"/>
              </w:rPr>
            </w:pPr>
            <w:r w:rsidRPr="00BC1528">
              <w:rPr>
                <w:b/>
                <w:bCs/>
                <w:color w:val="FFFFFF" w:themeColor="background1"/>
              </w:rPr>
              <w:t>Criteria</w:t>
            </w:r>
            <w:r w:rsidR="00F10C79" w:rsidRPr="00BC1528">
              <w:rPr>
                <w:b/>
                <w:bCs/>
                <w:color w:val="FFFFFF" w:themeColor="background1"/>
                <w:vertAlign w:val="superscript"/>
              </w:rPr>
              <w:t xml:space="preserve"> </w:t>
            </w:r>
            <w:r w:rsidR="00E20554">
              <w:rPr>
                <w:b/>
                <w:bCs/>
                <w:color w:val="FFFFFF" w:themeColor="background1"/>
                <w:vertAlign w:val="superscript"/>
              </w:rPr>
              <w:t>1</w:t>
            </w:r>
          </w:p>
        </w:tc>
      </w:tr>
      <w:tr w:rsidR="00DB3EBA" w:rsidRPr="001B4907" w14:paraId="403A05C0" w14:textId="77777777" w:rsidTr="00774F06">
        <w:tc>
          <w:tcPr>
            <w:tcW w:w="2835" w:type="dxa"/>
            <w:vMerge w:val="restart"/>
            <w:shd w:val="clear" w:color="auto" w:fill="B6DDE8" w:themeFill="accent5" w:themeFillTint="66"/>
          </w:tcPr>
          <w:p w14:paraId="1D134458" w14:textId="2373A3A0" w:rsidR="009A4D8B" w:rsidRPr="00EF5EED" w:rsidRDefault="009A4D8B" w:rsidP="002330D9">
            <w:pPr>
              <w:pStyle w:val="SPTable"/>
            </w:pPr>
            <w:r w:rsidRPr="001B4907">
              <w:t>Free chlorine</w:t>
            </w:r>
            <w:r w:rsidR="00E20554">
              <w:rPr>
                <w:vertAlign w:val="superscript"/>
              </w:rPr>
              <w:t>2</w:t>
            </w:r>
          </w:p>
        </w:tc>
        <w:tc>
          <w:tcPr>
            <w:tcW w:w="993" w:type="dxa"/>
            <w:vMerge w:val="restart"/>
            <w:shd w:val="clear" w:color="auto" w:fill="DAEEF3" w:themeFill="accent5" w:themeFillTint="33"/>
          </w:tcPr>
          <w:p w14:paraId="0731AB01" w14:textId="77777777" w:rsidR="009A4D8B" w:rsidRPr="00EF5EED" w:rsidRDefault="009A4D8B" w:rsidP="002330D9">
            <w:pPr>
              <w:pStyle w:val="SPTable"/>
            </w:pPr>
            <w:r w:rsidRPr="00EF5EED">
              <w:t>pH &lt; 7.6</w:t>
            </w:r>
          </w:p>
        </w:tc>
        <w:tc>
          <w:tcPr>
            <w:tcW w:w="3118" w:type="dxa"/>
            <w:shd w:val="clear" w:color="auto" w:fill="DAEEF3" w:themeFill="accent5" w:themeFillTint="33"/>
          </w:tcPr>
          <w:p w14:paraId="177A0056" w14:textId="6040118E" w:rsidR="009A4D8B" w:rsidRPr="00EF5EED" w:rsidRDefault="009A4D8B" w:rsidP="002330D9">
            <w:pPr>
              <w:pStyle w:val="SPTable"/>
            </w:pPr>
            <w:r w:rsidRPr="00EF5EED">
              <w:t>Indoor pool</w:t>
            </w:r>
          </w:p>
        </w:tc>
        <w:tc>
          <w:tcPr>
            <w:tcW w:w="2977" w:type="dxa"/>
            <w:shd w:val="clear" w:color="auto" w:fill="DAEEF3" w:themeFill="accent5" w:themeFillTint="33"/>
          </w:tcPr>
          <w:p w14:paraId="3E6B94D8" w14:textId="77777777" w:rsidR="009A4D8B" w:rsidRPr="00EF5EED" w:rsidRDefault="009A4D8B" w:rsidP="002330D9">
            <w:pPr>
              <w:pStyle w:val="SPTable"/>
            </w:pPr>
            <w:r w:rsidRPr="00EF5EED">
              <w:t>Min. 2.0 mg/L</w:t>
            </w:r>
          </w:p>
        </w:tc>
      </w:tr>
      <w:tr w:rsidR="00DB3EBA" w:rsidRPr="001B4907" w14:paraId="175B7C5B" w14:textId="77777777" w:rsidTr="00774F06">
        <w:tc>
          <w:tcPr>
            <w:tcW w:w="2835" w:type="dxa"/>
            <w:vMerge/>
          </w:tcPr>
          <w:p w14:paraId="0CFB6414" w14:textId="77777777" w:rsidR="009A4D8B" w:rsidRPr="00EF5EED" w:rsidRDefault="009A4D8B" w:rsidP="002330D9">
            <w:pPr>
              <w:pStyle w:val="SPTable"/>
            </w:pPr>
          </w:p>
        </w:tc>
        <w:tc>
          <w:tcPr>
            <w:tcW w:w="993" w:type="dxa"/>
            <w:vMerge/>
          </w:tcPr>
          <w:p w14:paraId="233B1820" w14:textId="77777777" w:rsidR="009A4D8B" w:rsidRPr="00EF5EED" w:rsidRDefault="009A4D8B" w:rsidP="002330D9">
            <w:pPr>
              <w:pStyle w:val="SPTable"/>
            </w:pPr>
          </w:p>
        </w:tc>
        <w:tc>
          <w:tcPr>
            <w:tcW w:w="3118" w:type="dxa"/>
            <w:shd w:val="clear" w:color="auto" w:fill="DAEEF3" w:themeFill="accent5" w:themeFillTint="33"/>
          </w:tcPr>
          <w:p w14:paraId="2D195AB1" w14:textId="77777777" w:rsidR="009A4D8B" w:rsidRPr="00EF5EED" w:rsidRDefault="009A4D8B" w:rsidP="002330D9">
            <w:pPr>
              <w:pStyle w:val="SPTable"/>
            </w:pPr>
            <w:r w:rsidRPr="00EF5EED">
              <w:t>Outdoor</w:t>
            </w:r>
            <w:r w:rsidRPr="001B4907">
              <w:t xml:space="preserve"> pool without cyanuric acid</w:t>
            </w:r>
          </w:p>
        </w:tc>
        <w:tc>
          <w:tcPr>
            <w:tcW w:w="2977" w:type="dxa"/>
            <w:shd w:val="clear" w:color="auto" w:fill="DAEEF3" w:themeFill="accent5" w:themeFillTint="33"/>
          </w:tcPr>
          <w:p w14:paraId="40B914B0" w14:textId="77777777" w:rsidR="009A4D8B" w:rsidRPr="00EF5EED" w:rsidRDefault="009A4D8B" w:rsidP="002330D9">
            <w:pPr>
              <w:pStyle w:val="SPTable"/>
            </w:pPr>
            <w:r w:rsidRPr="001B4907">
              <w:t>Min. 1.0 mg/L</w:t>
            </w:r>
          </w:p>
        </w:tc>
      </w:tr>
      <w:tr w:rsidR="00DB3EBA" w:rsidRPr="001B4907" w14:paraId="52189303" w14:textId="77777777" w:rsidTr="00774F06">
        <w:tc>
          <w:tcPr>
            <w:tcW w:w="2835" w:type="dxa"/>
            <w:vMerge/>
          </w:tcPr>
          <w:p w14:paraId="2BBE6F6C" w14:textId="77777777" w:rsidR="009A4D8B" w:rsidRPr="001B4907" w:rsidRDefault="009A4D8B" w:rsidP="002330D9">
            <w:pPr>
              <w:pStyle w:val="SPTable"/>
              <w:rPr>
                <w:vertAlign w:val="superscript"/>
              </w:rPr>
            </w:pPr>
          </w:p>
        </w:tc>
        <w:tc>
          <w:tcPr>
            <w:tcW w:w="993" w:type="dxa"/>
            <w:vMerge/>
          </w:tcPr>
          <w:p w14:paraId="43C55D33" w14:textId="77777777" w:rsidR="009A4D8B" w:rsidRPr="00EF5EED" w:rsidRDefault="009A4D8B" w:rsidP="002330D9">
            <w:pPr>
              <w:pStyle w:val="SPTable"/>
            </w:pPr>
          </w:p>
        </w:tc>
        <w:tc>
          <w:tcPr>
            <w:tcW w:w="3118" w:type="dxa"/>
            <w:shd w:val="clear" w:color="auto" w:fill="DAEEF3" w:themeFill="accent5" w:themeFillTint="33"/>
          </w:tcPr>
          <w:p w14:paraId="059534A3" w14:textId="77777777" w:rsidR="009A4D8B" w:rsidRPr="001B4907" w:rsidRDefault="009A4D8B" w:rsidP="002330D9">
            <w:pPr>
              <w:pStyle w:val="SPTable"/>
            </w:pPr>
            <w:r w:rsidRPr="001B4907">
              <w:t>Outdoor pool with cyanuric acid</w:t>
            </w:r>
          </w:p>
        </w:tc>
        <w:tc>
          <w:tcPr>
            <w:tcW w:w="2977" w:type="dxa"/>
            <w:shd w:val="clear" w:color="auto" w:fill="DAEEF3" w:themeFill="accent5" w:themeFillTint="33"/>
          </w:tcPr>
          <w:p w14:paraId="48111327" w14:textId="77777777" w:rsidR="009A4D8B" w:rsidRPr="001B4907" w:rsidRDefault="009A4D8B" w:rsidP="002330D9">
            <w:pPr>
              <w:pStyle w:val="SPTable"/>
            </w:pPr>
            <w:r w:rsidRPr="001B4907">
              <w:t xml:space="preserve">Min. </w:t>
            </w:r>
            <w:r w:rsidRPr="00EF5EED">
              <w:t>3</w:t>
            </w:r>
            <w:r w:rsidRPr="001B4907">
              <w:t>.0 mg/L</w:t>
            </w:r>
          </w:p>
        </w:tc>
      </w:tr>
      <w:tr w:rsidR="00DB3EBA" w:rsidRPr="001B4907" w14:paraId="4FE62B57" w14:textId="77777777" w:rsidTr="00774F06">
        <w:tc>
          <w:tcPr>
            <w:tcW w:w="2835" w:type="dxa"/>
            <w:vMerge/>
          </w:tcPr>
          <w:p w14:paraId="13CCBDBF" w14:textId="77777777" w:rsidR="009A4D8B" w:rsidRPr="001B4907" w:rsidRDefault="009A4D8B" w:rsidP="002330D9">
            <w:pPr>
              <w:pStyle w:val="SPTable"/>
            </w:pPr>
          </w:p>
        </w:tc>
        <w:tc>
          <w:tcPr>
            <w:tcW w:w="993" w:type="dxa"/>
            <w:vMerge/>
          </w:tcPr>
          <w:p w14:paraId="30981231" w14:textId="77777777" w:rsidR="009A4D8B" w:rsidRPr="00EF5EED" w:rsidRDefault="009A4D8B" w:rsidP="002330D9">
            <w:pPr>
              <w:pStyle w:val="SPTable"/>
            </w:pPr>
          </w:p>
        </w:tc>
        <w:tc>
          <w:tcPr>
            <w:tcW w:w="3118" w:type="dxa"/>
            <w:shd w:val="clear" w:color="auto" w:fill="DAEEF3" w:themeFill="accent5" w:themeFillTint="33"/>
          </w:tcPr>
          <w:p w14:paraId="54FEB86B" w14:textId="77777777" w:rsidR="009A4D8B" w:rsidRPr="001B4907" w:rsidRDefault="009A4D8B" w:rsidP="002330D9">
            <w:pPr>
              <w:pStyle w:val="SPTable"/>
            </w:pPr>
            <w:r w:rsidRPr="001B4907">
              <w:t>Spa pool</w:t>
            </w:r>
          </w:p>
        </w:tc>
        <w:tc>
          <w:tcPr>
            <w:tcW w:w="2977" w:type="dxa"/>
            <w:shd w:val="clear" w:color="auto" w:fill="DAEEF3" w:themeFill="accent5" w:themeFillTint="33"/>
          </w:tcPr>
          <w:p w14:paraId="4AF5B9D0" w14:textId="77777777" w:rsidR="009A4D8B" w:rsidRPr="001B4907" w:rsidRDefault="009A4D8B" w:rsidP="002330D9">
            <w:pPr>
              <w:pStyle w:val="SPTable"/>
            </w:pPr>
            <w:r w:rsidRPr="001B4907">
              <w:t xml:space="preserve">Min. </w:t>
            </w:r>
            <w:r w:rsidRPr="00EF5EED">
              <w:t>2</w:t>
            </w:r>
            <w:r w:rsidRPr="001B4907">
              <w:t>.0 mg/L</w:t>
            </w:r>
          </w:p>
        </w:tc>
      </w:tr>
      <w:tr w:rsidR="00DB3EBA" w:rsidRPr="001B4907" w14:paraId="691B222A" w14:textId="77777777" w:rsidTr="00774F06">
        <w:tc>
          <w:tcPr>
            <w:tcW w:w="2835" w:type="dxa"/>
            <w:vMerge/>
          </w:tcPr>
          <w:p w14:paraId="4C198D15" w14:textId="77777777" w:rsidR="009A4D8B" w:rsidRPr="001B4907" w:rsidRDefault="009A4D8B" w:rsidP="002330D9">
            <w:pPr>
              <w:pStyle w:val="SPTable"/>
            </w:pPr>
          </w:p>
        </w:tc>
        <w:tc>
          <w:tcPr>
            <w:tcW w:w="993" w:type="dxa"/>
            <w:vMerge w:val="restart"/>
            <w:shd w:val="clear" w:color="auto" w:fill="DAEEF3" w:themeFill="accent5" w:themeFillTint="33"/>
          </w:tcPr>
          <w:p w14:paraId="0B464EBA" w14:textId="77777777" w:rsidR="009A4D8B" w:rsidRPr="00EF5EED" w:rsidRDefault="009A4D8B" w:rsidP="002330D9">
            <w:pPr>
              <w:pStyle w:val="SPTable"/>
            </w:pPr>
            <w:r w:rsidRPr="00EF5EED">
              <w:t xml:space="preserve">pH </w:t>
            </w:r>
            <w:r w:rsidRPr="00EF5EED">
              <w:rPr>
                <w:rFonts w:cs="Arial"/>
              </w:rPr>
              <w:t>≥</w:t>
            </w:r>
            <w:r w:rsidRPr="00EF5EED">
              <w:t xml:space="preserve"> 7.6</w:t>
            </w:r>
          </w:p>
        </w:tc>
        <w:tc>
          <w:tcPr>
            <w:tcW w:w="3118" w:type="dxa"/>
            <w:shd w:val="clear" w:color="auto" w:fill="DAEEF3" w:themeFill="accent5" w:themeFillTint="33"/>
          </w:tcPr>
          <w:p w14:paraId="2346DEDC" w14:textId="77777777" w:rsidR="009A4D8B" w:rsidRPr="001B4907" w:rsidRDefault="009A4D8B" w:rsidP="002330D9">
            <w:pPr>
              <w:pStyle w:val="SPTable"/>
            </w:pPr>
            <w:r w:rsidRPr="00EF5EED">
              <w:t>Indoor pool</w:t>
            </w:r>
          </w:p>
        </w:tc>
        <w:tc>
          <w:tcPr>
            <w:tcW w:w="2977" w:type="dxa"/>
            <w:shd w:val="clear" w:color="auto" w:fill="DAEEF3" w:themeFill="accent5" w:themeFillTint="33"/>
          </w:tcPr>
          <w:p w14:paraId="70E0549E" w14:textId="77777777" w:rsidR="009A4D8B" w:rsidRPr="001B4907" w:rsidRDefault="009A4D8B" w:rsidP="002330D9">
            <w:pPr>
              <w:pStyle w:val="SPTable"/>
            </w:pPr>
            <w:r w:rsidRPr="00EF5EED">
              <w:t>Min. 3.0 mg/L</w:t>
            </w:r>
          </w:p>
        </w:tc>
      </w:tr>
      <w:tr w:rsidR="00DB3EBA" w:rsidRPr="001B4907" w14:paraId="38F8F938" w14:textId="77777777" w:rsidTr="00774F06">
        <w:tc>
          <w:tcPr>
            <w:tcW w:w="2835" w:type="dxa"/>
            <w:vMerge/>
          </w:tcPr>
          <w:p w14:paraId="50FA8D55" w14:textId="77777777" w:rsidR="009A4D8B" w:rsidRPr="00EF5EED" w:rsidRDefault="009A4D8B" w:rsidP="002330D9">
            <w:pPr>
              <w:pStyle w:val="SPTable"/>
            </w:pPr>
          </w:p>
        </w:tc>
        <w:tc>
          <w:tcPr>
            <w:tcW w:w="993" w:type="dxa"/>
            <w:vMerge/>
          </w:tcPr>
          <w:p w14:paraId="370CDB2F" w14:textId="77777777" w:rsidR="009A4D8B" w:rsidRPr="00EF5EED" w:rsidRDefault="009A4D8B" w:rsidP="002330D9">
            <w:pPr>
              <w:pStyle w:val="SPTable"/>
            </w:pPr>
          </w:p>
        </w:tc>
        <w:tc>
          <w:tcPr>
            <w:tcW w:w="3118" w:type="dxa"/>
            <w:shd w:val="clear" w:color="auto" w:fill="DAEEF3" w:themeFill="accent5" w:themeFillTint="33"/>
          </w:tcPr>
          <w:p w14:paraId="034163BC" w14:textId="77777777" w:rsidR="009A4D8B" w:rsidRPr="00EF5EED" w:rsidRDefault="009A4D8B" w:rsidP="002330D9">
            <w:pPr>
              <w:pStyle w:val="SPTable"/>
            </w:pPr>
            <w:r w:rsidRPr="00EF5EED">
              <w:t>Outdoor pool without cyanuric acid</w:t>
            </w:r>
          </w:p>
        </w:tc>
        <w:tc>
          <w:tcPr>
            <w:tcW w:w="2977" w:type="dxa"/>
            <w:shd w:val="clear" w:color="auto" w:fill="DAEEF3" w:themeFill="accent5" w:themeFillTint="33"/>
          </w:tcPr>
          <w:p w14:paraId="7E9BC59C" w14:textId="77777777" w:rsidR="009A4D8B" w:rsidRPr="00EF5EED" w:rsidRDefault="009A4D8B" w:rsidP="002330D9">
            <w:pPr>
              <w:pStyle w:val="SPTable"/>
            </w:pPr>
            <w:r w:rsidRPr="00EF5EED">
              <w:t>Min. 2.0 mg/L</w:t>
            </w:r>
          </w:p>
        </w:tc>
      </w:tr>
      <w:tr w:rsidR="00DB3EBA" w:rsidRPr="001B4907" w14:paraId="5DBF245D" w14:textId="77777777" w:rsidTr="00774F06">
        <w:tc>
          <w:tcPr>
            <w:tcW w:w="2835" w:type="dxa"/>
            <w:vMerge/>
          </w:tcPr>
          <w:p w14:paraId="427DBA60" w14:textId="77777777" w:rsidR="009A4D8B" w:rsidRPr="00EF5EED" w:rsidRDefault="009A4D8B" w:rsidP="002330D9">
            <w:pPr>
              <w:pStyle w:val="SPTable"/>
            </w:pPr>
          </w:p>
        </w:tc>
        <w:tc>
          <w:tcPr>
            <w:tcW w:w="993" w:type="dxa"/>
            <w:vMerge/>
          </w:tcPr>
          <w:p w14:paraId="6C63D754" w14:textId="77777777" w:rsidR="009A4D8B" w:rsidRPr="00EF5EED" w:rsidRDefault="009A4D8B" w:rsidP="002330D9">
            <w:pPr>
              <w:pStyle w:val="SPTable"/>
            </w:pPr>
          </w:p>
        </w:tc>
        <w:tc>
          <w:tcPr>
            <w:tcW w:w="3118" w:type="dxa"/>
            <w:shd w:val="clear" w:color="auto" w:fill="DAEEF3" w:themeFill="accent5" w:themeFillTint="33"/>
          </w:tcPr>
          <w:p w14:paraId="4D48A548" w14:textId="77777777" w:rsidR="009A4D8B" w:rsidRPr="00EF5EED" w:rsidRDefault="009A4D8B" w:rsidP="002330D9">
            <w:pPr>
              <w:pStyle w:val="SPTable"/>
            </w:pPr>
            <w:r w:rsidRPr="00EF5EED">
              <w:t>Outdoor pool with cyanuric acid</w:t>
            </w:r>
          </w:p>
        </w:tc>
        <w:tc>
          <w:tcPr>
            <w:tcW w:w="2977" w:type="dxa"/>
            <w:shd w:val="clear" w:color="auto" w:fill="DAEEF3" w:themeFill="accent5" w:themeFillTint="33"/>
          </w:tcPr>
          <w:p w14:paraId="76F9870E" w14:textId="77777777" w:rsidR="009A4D8B" w:rsidRPr="00EF5EED" w:rsidRDefault="009A4D8B" w:rsidP="002330D9">
            <w:pPr>
              <w:pStyle w:val="SPTable"/>
            </w:pPr>
            <w:r w:rsidRPr="00EF5EED">
              <w:t>Min 4.0 mg/L</w:t>
            </w:r>
          </w:p>
        </w:tc>
      </w:tr>
      <w:tr w:rsidR="00DB3EBA" w:rsidRPr="001B4907" w14:paraId="42A93F6C" w14:textId="77777777" w:rsidTr="00774F06">
        <w:tc>
          <w:tcPr>
            <w:tcW w:w="2835" w:type="dxa"/>
            <w:vMerge/>
          </w:tcPr>
          <w:p w14:paraId="08E2DC6E" w14:textId="77777777" w:rsidR="009A4D8B" w:rsidRPr="00EF5EED" w:rsidRDefault="009A4D8B" w:rsidP="002330D9">
            <w:pPr>
              <w:pStyle w:val="SPTable"/>
            </w:pPr>
          </w:p>
        </w:tc>
        <w:tc>
          <w:tcPr>
            <w:tcW w:w="993" w:type="dxa"/>
            <w:vMerge/>
          </w:tcPr>
          <w:p w14:paraId="022F16DF" w14:textId="77777777" w:rsidR="009A4D8B" w:rsidRPr="00EF5EED" w:rsidRDefault="009A4D8B" w:rsidP="002330D9">
            <w:pPr>
              <w:pStyle w:val="SPTable"/>
            </w:pPr>
          </w:p>
        </w:tc>
        <w:tc>
          <w:tcPr>
            <w:tcW w:w="3118" w:type="dxa"/>
            <w:shd w:val="clear" w:color="auto" w:fill="DAEEF3" w:themeFill="accent5" w:themeFillTint="33"/>
          </w:tcPr>
          <w:p w14:paraId="638D113F" w14:textId="77777777" w:rsidR="009A4D8B" w:rsidRPr="00EF5EED" w:rsidRDefault="009A4D8B" w:rsidP="002330D9">
            <w:pPr>
              <w:pStyle w:val="SPTable"/>
            </w:pPr>
            <w:r w:rsidRPr="00EF5EED">
              <w:t>Spa pool</w:t>
            </w:r>
          </w:p>
        </w:tc>
        <w:tc>
          <w:tcPr>
            <w:tcW w:w="2977" w:type="dxa"/>
            <w:shd w:val="clear" w:color="auto" w:fill="DAEEF3" w:themeFill="accent5" w:themeFillTint="33"/>
          </w:tcPr>
          <w:p w14:paraId="35DB8C7C" w14:textId="77777777" w:rsidR="009A4D8B" w:rsidRPr="00EF5EED" w:rsidRDefault="009A4D8B" w:rsidP="002330D9">
            <w:pPr>
              <w:pStyle w:val="SPTable"/>
            </w:pPr>
            <w:r w:rsidRPr="00EF5EED">
              <w:t>Min. 3.0 mg/L</w:t>
            </w:r>
          </w:p>
        </w:tc>
      </w:tr>
      <w:tr w:rsidR="004075C3" w14:paraId="2B410079" w14:textId="77777777" w:rsidTr="00774F06">
        <w:tc>
          <w:tcPr>
            <w:tcW w:w="2835" w:type="dxa"/>
            <w:shd w:val="clear" w:color="auto" w:fill="B6DDE8" w:themeFill="accent5" w:themeFillTint="66"/>
          </w:tcPr>
          <w:p w14:paraId="71F2EBEC" w14:textId="4144F279" w:rsidR="009A4D8B" w:rsidRPr="00EF5EED" w:rsidRDefault="009A4D8B" w:rsidP="00B24C1E">
            <w:pPr>
              <w:pStyle w:val="SPTable"/>
              <w:jc w:val="left"/>
            </w:pPr>
            <w:r w:rsidRPr="001B4907">
              <w:t>Combined chlorine</w:t>
            </w:r>
          </w:p>
        </w:tc>
        <w:tc>
          <w:tcPr>
            <w:tcW w:w="4111" w:type="dxa"/>
            <w:gridSpan w:val="2"/>
            <w:shd w:val="clear" w:color="auto" w:fill="DAEEF3" w:themeFill="accent5" w:themeFillTint="33"/>
          </w:tcPr>
          <w:p w14:paraId="0F51A6D6" w14:textId="77777777" w:rsidR="009A4D8B" w:rsidRPr="00EF5EED" w:rsidRDefault="009A4D8B" w:rsidP="002330D9">
            <w:pPr>
              <w:pStyle w:val="SPTable"/>
            </w:pPr>
            <w:r w:rsidRPr="00EF5EED">
              <w:t>Chlorine disinfected</w:t>
            </w:r>
            <w:r w:rsidRPr="001B4907">
              <w:t xml:space="preserve"> pool </w:t>
            </w:r>
          </w:p>
        </w:tc>
        <w:tc>
          <w:tcPr>
            <w:tcW w:w="2977" w:type="dxa"/>
            <w:shd w:val="clear" w:color="auto" w:fill="DAEEF3" w:themeFill="accent5" w:themeFillTint="33"/>
          </w:tcPr>
          <w:p w14:paraId="496B0F91" w14:textId="11365563" w:rsidR="009A4D8B" w:rsidRPr="00EF5EED" w:rsidRDefault="009A4D8B" w:rsidP="002330D9">
            <w:pPr>
              <w:pStyle w:val="SPTable"/>
            </w:pPr>
            <w:r w:rsidRPr="001B4907">
              <w:t>Max. 1.0 mg/L</w:t>
            </w:r>
          </w:p>
        </w:tc>
      </w:tr>
      <w:tr w:rsidR="004075C3" w14:paraId="3DE558A6" w14:textId="77777777" w:rsidTr="00774F06">
        <w:tc>
          <w:tcPr>
            <w:tcW w:w="2835" w:type="dxa"/>
            <w:shd w:val="clear" w:color="auto" w:fill="B6DDE8" w:themeFill="accent5" w:themeFillTint="66"/>
          </w:tcPr>
          <w:p w14:paraId="77BBF0C7" w14:textId="77777777" w:rsidR="009A4D8B" w:rsidRPr="001B4907" w:rsidRDefault="009A4D8B" w:rsidP="002330D9">
            <w:pPr>
              <w:pStyle w:val="SPTable"/>
            </w:pPr>
            <w:r w:rsidRPr="001B4907">
              <w:t>Total chlorine</w:t>
            </w:r>
          </w:p>
        </w:tc>
        <w:tc>
          <w:tcPr>
            <w:tcW w:w="4111" w:type="dxa"/>
            <w:gridSpan w:val="2"/>
            <w:shd w:val="clear" w:color="auto" w:fill="DAEEF3" w:themeFill="accent5" w:themeFillTint="33"/>
          </w:tcPr>
          <w:p w14:paraId="001105CC" w14:textId="77777777" w:rsidR="009A4D8B" w:rsidRPr="001B4907" w:rsidRDefault="009A4D8B" w:rsidP="002330D9">
            <w:pPr>
              <w:pStyle w:val="SPTable"/>
            </w:pPr>
            <w:r w:rsidRPr="00EF5EED">
              <w:t xml:space="preserve">Chlorine disinfected </w:t>
            </w:r>
            <w:r w:rsidRPr="001B4907">
              <w:t xml:space="preserve">pool </w:t>
            </w:r>
          </w:p>
        </w:tc>
        <w:tc>
          <w:tcPr>
            <w:tcW w:w="2977" w:type="dxa"/>
            <w:shd w:val="clear" w:color="auto" w:fill="DAEEF3" w:themeFill="accent5" w:themeFillTint="33"/>
          </w:tcPr>
          <w:p w14:paraId="28180E32" w14:textId="77777777" w:rsidR="009A4D8B" w:rsidRPr="001B4907" w:rsidRDefault="009A4D8B" w:rsidP="002330D9">
            <w:pPr>
              <w:pStyle w:val="SPTable"/>
            </w:pPr>
            <w:r w:rsidRPr="001B4907">
              <w:t>Max. 10</w:t>
            </w:r>
            <w:r w:rsidRPr="00EF5EED">
              <w:t xml:space="preserve">.0 </w:t>
            </w:r>
            <w:r w:rsidRPr="001B4907">
              <w:t>mg/L</w:t>
            </w:r>
          </w:p>
        </w:tc>
      </w:tr>
      <w:tr w:rsidR="004075C3" w14:paraId="0B37E6AE" w14:textId="77777777" w:rsidTr="00774F06">
        <w:tc>
          <w:tcPr>
            <w:tcW w:w="2835" w:type="dxa"/>
            <w:shd w:val="clear" w:color="auto" w:fill="B6DDE8" w:themeFill="accent5" w:themeFillTint="66"/>
          </w:tcPr>
          <w:p w14:paraId="49BA28C0" w14:textId="77777777" w:rsidR="009A4D8B" w:rsidRPr="001B4907" w:rsidRDefault="009A4D8B" w:rsidP="002330D9">
            <w:pPr>
              <w:pStyle w:val="SPTable"/>
            </w:pPr>
            <w:r w:rsidRPr="001B4907">
              <w:t>pH</w:t>
            </w:r>
          </w:p>
        </w:tc>
        <w:tc>
          <w:tcPr>
            <w:tcW w:w="4111" w:type="dxa"/>
            <w:gridSpan w:val="2"/>
            <w:shd w:val="clear" w:color="auto" w:fill="DAEEF3" w:themeFill="accent5" w:themeFillTint="33"/>
          </w:tcPr>
          <w:p w14:paraId="05BA3B4D" w14:textId="77777777" w:rsidR="009A4D8B" w:rsidRPr="001B4907" w:rsidRDefault="009A4D8B" w:rsidP="002330D9">
            <w:pPr>
              <w:pStyle w:val="SPTable"/>
            </w:pPr>
            <w:r w:rsidRPr="00EF5EED">
              <w:t xml:space="preserve">Chlorine disinfected </w:t>
            </w:r>
            <w:r w:rsidRPr="001B4907">
              <w:t xml:space="preserve">pool </w:t>
            </w:r>
          </w:p>
        </w:tc>
        <w:tc>
          <w:tcPr>
            <w:tcW w:w="2977" w:type="dxa"/>
            <w:shd w:val="clear" w:color="auto" w:fill="DAEEF3" w:themeFill="accent5" w:themeFillTint="33"/>
          </w:tcPr>
          <w:p w14:paraId="54819B84" w14:textId="77777777" w:rsidR="009A4D8B" w:rsidRPr="001B4907" w:rsidRDefault="009A4D8B" w:rsidP="002330D9">
            <w:pPr>
              <w:pStyle w:val="SPTable"/>
            </w:pPr>
            <w:r w:rsidRPr="001B4907">
              <w:t>7.</w:t>
            </w:r>
            <w:r w:rsidRPr="00EF5EED">
              <w:t>0</w:t>
            </w:r>
            <w:r w:rsidRPr="001B4907">
              <w:t xml:space="preserve"> – 7.8</w:t>
            </w:r>
          </w:p>
        </w:tc>
      </w:tr>
      <w:tr w:rsidR="004075C3" w14:paraId="52F5BE5B" w14:textId="77777777" w:rsidTr="00774F06">
        <w:tc>
          <w:tcPr>
            <w:tcW w:w="2835" w:type="dxa"/>
            <w:shd w:val="clear" w:color="auto" w:fill="B6DDE8" w:themeFill="accent5" w:themeFillTint="66"/>
          </w:tcPr>
          <w:p w14:paraId="7A995EE0" w14:textId="77777777" w:rsidR="009A4D8B" w:rsidRPr="001B4907" w:rsidRDefault="009A4D8B" w:rsidP="002330D9">
            <w:pPr>
              <w:pStyle w:val="SPTable"/>
            </w:pPr>
            <w:r w:rsidRPr="001B4907">
              <w:t xml:space="preserve">Total alkalinity </w:t>
            </w:r>
          </w:p>
        </w:tc>
        <w:tc>
          <w:tcPr>
            <w:tcW w:w="4111" w:type="dxa"/>
            <w:gridSpan w:val="2"/>
            <w:shd w:val="clear" w:color="auto" w:fill="DAEEF3" w:themeFill="accent5" w:themeFillTint="33"/>
          </w:tcPr>
          <w:p w14:paraId="68D9A405" w14:textId="77777777" w:rsidR="009A4D8B" w:rsidRPr="001B4907" w:rsidRDefault="009A4D8B" w:rsidP="002330D9">
            <w:pPr>
              <w:pStyle w:val="SPTable"/>
            </w:pPr>
            <w:r w:rsidRPr="00EF5EED">
              <w:t xml:space="preserve">Chlorine disinfected </w:t>
            </w:r>
            <w:r w:rsidRPr="001B4907" w:rsidDel="00E204EC">
              <w:t xml:space="preserve">pool </w:t>
            </w:r>
          </w:p>
        </w:tc>
        <w:tc>
          <w:tcPr>
            <w:tcW w:w="2977" w:type="dxa"/>
            <w:shd w:val="clear" w:color="auto" w:fill="DAEEF3" w:themeFill="accent5" w:themeFillTint="33"/>
          </w:tcPr>
          <w:p w14:paraId="00763C58" w14:textId="77777777" w:rsidR="009A4D8B" w:rsidRPr="001B4907" w:rsidRDefault="009A4D8B" w:rsidP="002330D9">
            <w:pPr>
              <w:pStyle w:val="SPTable"/>
            </w:pPr>
            <w:r w:rsidRPr="00EF5EED">
              <w:t>8</w:t>
            </w:r>
            <w:r w:rsidRPr="001B4907">
              <w:t>0 – 200 mg/L</w:t>
            </w:r>
          </w:p>
        </w:tc>
      </w:tr>
      <w:tr w:rsidR="004075C3" w14:paraId="1ADC1C79" w14:textId="77777777" w:rsidTr="00774F06">
        <w:tc>
          <w:tcPr>
            <w:tcW w:w="2835" w:type="dxa"/>
            <w:shd w:val="clear" w:color="auto" w:fill="B6DDE8" w:themeFill="accent5" w:themeFillTint="66"/>
          </w:tcPr>
          <w:p w14:paraId="3894805A" w14:textId="77777777" w:rsidR="009A4D8B" w:rsidRPr="001B4907" w:rsidRDefault="009A4D8B" w:rsidP="002330D9">
            <w:pPr>
              <w:pStyle w:val="SPTable"/>
            </w:pPr>
            <w:r w:rsidRPr="001B4907">
              <w:t>Cyanuric acid</w:t>
            </w:r>
          </w:p>
        </w:tc>
        <w:tc>
          <w:tcPr>
            <w:tcW w:w="4111" w:type="dxa"/>
            <w:gridSpan w:val="2"/>
            <w:shd w:val="clear" w:color="auto" w:fill="DAEEF3" w:themeFill="accent5" w:themeFillTint="33"/>
          </w:tcPr>
          <w:p w14:paraId="340CD317" w14:textId="77777777" w:rsidR="009A4D8B" w:rsidRPr="001B4907" w:rsidRDefault="009A4D8B" w:rsidP="002330D9">
            <w:pPr>
              <w:pStyle w:val="SPTable"/>
            </w:pPr>
            <w:r w:rsidRPr="001B4907">
              <w:t>Outdoor pool only</w:t>
            </w:r>
          </w:p>
        </w:tc>
        <w:tc>
          <w:tcPr>
            <w:tcW w:w="2977" w:type="dxa"/>
            <w:shd w:val="clear" w:color="auto" w:fill="DAEEF3" w:themeFill="accent5" w:themeFillTint="33"/>
          </w:tcPr>
          <w:p w14:paraId="6B0ADD63" w14:textId="09FB6453" w:rsidR="009A4D8B" w:rsidRPr="001B4907" w:rsidRDefault="009A4D8B" w:rsidP="002330D9">
            <w:pPr>
              <w:pStyle w:val="SPTable"/>
            </w:pPr>
            <w:r w:rsidRPr="001B4907">
              <w:t>Max.</w:t>
            </w:r>
            <w:r w:rsidRPr="001B4907" w:rsidDel="000137E4">
              <w:t xml:space="preserve"> </w:t>
            </w:r>
            <w:r w:rsidRPr="00EF5EED">
              <w:t>50</w:t>
            </w:r>
            <w:r w:rsidRPr="001B4907">
              <w:t xml:space="preserve"> mg/L</w:t>
            </w:r>
            <w:r w:rsidR="003E3626">
              <w:t>, ideally</w:t>
            </w:r>
            <w:r w:rsidR="00C73419">
              <w:t xml:space="preserve"> &lt;</w:t>
            </w:r>
            <w:r w:rsidR="003E3626">
              <w:t xml:space="preserve"> 30 mg/L</w:t>
            </w:r>
          </w:p>
        </w:tc>
      </w:tr>
      <w:tr w:rsidR="004075C3" w14:paraId="362214B9" w14:textId="77777777" w:rsidTr="00774F06">
        <w:tc>
          <w:tcPr>
            <w:tcW w:w="2835" w:type="dxa"/>
            <w:shd w:val="clear" w:color="auto" w:fill="B6DDE8" w:themeFill="accent5" w:themeFillTint="66"/>
          </w:tcPr>
          <w:p w14:paraId="093D0B07" w14:textId="3B7D5729" w:rsidR="009A4D8B" w:rsidRPr="001B4907" w:rsidRDefault="009A4D8B" w:rsidP="002330D9">
            <w:pPr>
              <w:pStyle w:val="SPTable"/>
            </w:pPr>
            <w:r w:rsidRPr="001B4907">
              <w:t>Ozone</w:t>
            </w:r>
            <w:r w:rsidR="00E20554">
              <w:rPr>
                <w:vertAlign w:val="superscript"/>
              </w:rPr>
              <w:t>3</w:t>
            </w:r>
          </w:p>
        </w:tc>
        <w:tc>
          <w:tcPr>
            <w:tcW w:w="4111" w:type="dxa"/>
            <w:gridSpan w:val="2"/>
            <w:shd w:val="clear" w:color="auto" w:fill="DAEEF3" w:themeFill="accent5" w:themeFillTint="33"/>
          </w:tcPr>
          <w:p w14:paraId="05DCC072" w14:textId="77777777" w:rsidR="009A4D8B" w:rsidRPr="001B4907" w:rsidRDefault="009A4D8B" w:rsidP="002330D9">
            <w:pPr>
              <w:pStyle w:val="SPTable"/>
            </w:pPr>
            <w:r w:rsidRPr="001B4907">
              <w:t xml:space="preserve">Any pool </w:t>
            </w:r>
          </w:p>
        </w:tc>
        <w:tc>
          <w:tcPr>
            <w:tcW w:w="2977" w:type="dxa"/>
            <w:shd w:val="clear" w:color="auto" w:fill="DAEEF3" w:themeFill="accent5" w:themeFillTint="33"/>
          </w:tcPr>
          <w:p w14:paraId="00CF9209" w14:textId="54C5A910" w:rsidR="009A4D8B" w:rsidRPr="001B4907" w:rsidRDefault="009A4D8B" w:rsidP="002330D9">
            <w:pPr>
              <w:pStyle w:val="SPTable"/>
            </w:pPr>
            <w:r w:rsidRPr="001B4907">
              <w:t>Not detectable</w:t>
            </w:r>
          </w:p>
        </w:tc>
      </w:tr>
      <w:tr w:rsidR="00071FC0" w14:paraId="7A1BE005" w14:textId="77777777" w:rsidTr="00774F06">
        <w:tc>
          <w:tcPr>
            <w:tcW w:w="2835" w:type="dxa"/>
            <w:shd w:val="clear" w:color="auto" w:fill="B6DDE8" w:themeFill="accent5" w:themeFillTint="66"/>
          </w:tcPr>
          <w:p w14:paraId="18954F9F" w14:textId="1F4850B6" w:rsidR="00071FC0" w:rsidRPr="001B4907" w:rsidRDefault="00071FC0" w:rsidP="002330D9">
            <w:pPr>
              <w:pStyle w:val="SPTable"/>
            </w:pPr>
            <w:r>
              <w:t>Temperature</w:t>
            </w:r>
          </w:p>
        </w:tc>
        <w:tc>
          <w:tcPr>
            <w:tcW w:w="4111" w:type="dxa"/>
            <w:gridSpan w:val="2"/>
            <w:shd w:val="clear" w:color="auto" w:fill="DAEEF3" w:themeFill="accent5" w:themeFillTint="33"/>
          </w:tcPr>
          <w:p w14:paraId="331C4507" w14:textId="73C32B71" w:rsidR="00071FC0" w:rsidRPr="001B4907" w:rsidRDefault="00071FC0" w:rsidP="002330D9">
            <w:pPr>
              <w:pStyle w:val="SPTable"/>
            </w:pPr>
            <w:r>
              <w:t>Any pool</w:t>
            </w:r>
          </w:p>
        </w:tc>
        <w:tc>
          <w:tcPr>
            <w:tcW w:w="2977" w:type="dxa"/>
            <w:shd w:val="clear" w:color="auto" w:fill="DAEEF3" w:themeFill="accent5" w:themeFillTint="33"/>
          </w:tcPr>
          <w:p w14:paraId="5E90F535" w14:textId="59F5792D" w:rsidR="00071FC0" w:rsidRPr="001B4907" w:rsidRDefault="34DF80E5" w:rsidP="002330D9">
            <w:pPr>
              <w:pStyle w:val="SPTable"/>
            </w:pPr>
            <w:r>
              <w:t>Max. 38°C</w:t>
            </w:r>
          </w:p>
        </w:tc>
      </w:tr>
    </w:tbl>
    <w:p w14:paraId="0FA66CD9" w14:textId="0110E271" w:rsidR="004819A5" w:rsidRPr="000509FF" w:rsidRDefault="004819A5" w:rsidP="00E20554">
      <w:pPr>
        <w:pStyle w:val="SPBodyText"/>
        <w:spacing w:before="0" w:after="0"/>
        <w:rPr>
          <w:sz w:val="16"/>
          <w:szCs w:val="16"/>
        </w:rPr>
      </w:pPr>
    </w:p>
    <w:p w14:paraId="7A4B9BD1" w14:textId="42CABE38" w:rsidR="00F10C79" w:rsidRPr="000509FF" w:rsidRDefault="00E20554" w:rsidP="00642150">
      <w:pPr>
        <w:pStyle w:val="SPBodyText"/>
        <w:spacing w:before="0" w:after="0"/>
        <w:ind w:left="284"/>
        <w:rPr>
          <w:sz w:val="16"/>
          <w:szCs w:val="16"/>
        </w:rPr>
      </w:pPr>
      <w:r>
        <w:rPr>
          <w:sz w:val="16"/>
          <w:szCs w:val="16"/>
          <w:vertAlign w:val="superscript"/>
        </w:rPr>
        <w:t>1</w:t>
      </w:r>
      <w:r w:rsidR="00F10C79" w:rsidRPr="000509FF">
        <w:rPr>
          <w:sz w:val="16"/>
          <w:szCs w:val="16"/>
        </w:rPr>
        <w:t xml:space="preserve"> mg/L is equivalent to parts per million or ppm.</w:t>
      </w:r>
    </w:p>
    <w:p w14:paraId="1339B2B4" w14:textId="7CFE3384" w:rsidR="00EA5C48" w:rsidRPr="000509FF" w:rsidRDefault="00E20554" w:rsidP="00642150">
      <w:pPr>
        <w:pStyle w:val="SPBodyText"/>
        <w:spacing w:before="0" w:after="0"/>
        <w:ind w:left="284"/>
        <w:rPr>
          <w:sz w:val="16"/>
          <w:szCs w:val="16"/>
        </w:rPr>
      </w:pPr>
      <w:r>
        <w:rPr>
          <w:sz w:val="16"/>
          <w:szCs w:val="16"/>
          <w:vertAlign w:val="superscript"/>
        </w:rPr>
        <w:t>2</w:t>
      </w:r>
      <w:r w:rsidR="00EA5C48" w:rsidRPr="000509FF">
        <w:rPr>
          <w:sz w:val="16"/>
          <w:szCs w:val="16"/>
          <w:vertAlign w:val="superscript"/>
        </w:rPr>
        <w:t xml:space="preserve"> </w:t>
      </w:r>
      <w:r w:rsidR="00EA5C48" w:rsidRPr="000509FF">
        <w:rPr>
          <w:sz w:val="16"/>
          <w:szCs w:val="16"/>
        </w:rPr>
        <w:t>Free chlorine concentration should be increased when high bather numbers are anticipated to ensure concentrations are never less than the minimum.</w:t>
      </w:r>
    </w:p>
    <w:p w14:paraId="60179CAF" w14:textId="2E3F166B" w:rsidR="005C7AA7" w:rsidRPr="000509FF" w:rsidRDefault="00E20554" w:rsidP="00642150">
      <w:pPr>
        <w:pStyle w:val="SPBodyText"/>
        <w:spacing w:before="0" w:after="0"/>
        <w:ind w:left="284"/>
        <w:jc w:val="left"/>
        <w:rPr>
          <w:sz w:val="16"/>
          <w:szCs w:val="16"/>
        </w:rPr>
      </w:pPr>
      <w:r>
        <w:rPr>
          <w:sz w:val="16"/>
          <w:szCs w:val="16"/>
          <w:vertAlign w:val="superscript"/>
        </w:rPr>
        <w:t>3</w:t>
      </w:r>
      <w:r w:rsidR="005C7AA7" w:rsidRPr="000509FF">
        <w:rPr>
          <w:sz w:val="16"/>
          <w:szCs w:val="16"/>
        </w:rPr>
        <w:t xml:space="preserve"> Residual excess ozone is to be quenched before circulated water is returned to the pool.</w:t>
      </w:r>
    </w:p>
    <w:p w14:paraId="585A94A3" w14:textId="77777777" w:rsidR="00472FE9" w:rsidRPr="00F54B7F" w:rsidRDefault="00472FE9" w:rsidP="004F4B2A">
      <w:pPr>
        <w:pStyle w:val="SPBodyText"/>
        <w:spacing w:line="276" w:lineRule="auto"/>
      </w:pPr>
    </w:p>
    <w:p w14:paraId="39355F74" w14:textId="77777777" w:rsidR="00AE7542" w:rsidRDefault="00AE7542">
      <w:pPr>
        <w:rPr>
          <w:rFonts w:ascii="Arial" w:eastAsia="Arial" w:hAnsi="Arial"/>
          <w:color w:val="00ACD2"/>
          <w:sz w:val="20"/>
          <w:szCs w:val="24"/>
          <w:vertAlign w:val="superscript"/>
        </w:rPr>
      </w:pPr>
      <w:r>
        <w:rPr>
          <w:vertAlign w:val="superscript"/>
        </w:rPr>
        <w:br w:type="page"/>
      </w:r>
    </w:p>
    <w:p w14:paraId="6366F0EE" w14:textId="3FDDEAE4" w:rsidR="002812A5" w:rsidRDefault="21574ECA" w:rsidP="007275C4">
      <w:pPr>
        <w:pStyle w:val="Heading4"/>
      </w:pPr>
      <w:bookmarkStart w:id="282" w:name="_Toc107499444"/>
      <w:bookmarkStart w:id="283" w:name="_Toc107499594"/>
      <w:bookmarkStart w:id="284" w:name="_Toc107499744"/>
      <w:bookmarkStart w:id="285" w:name="_Toc107499894"/>
      <w:bookmarkStart w:id="286" w:name="_Toc107500043"/>
      <w:bookmarkStart w:id="287" w:name="_Toc107840924"/>
      <w:bookmarkStart w:id="288" w:name="_Toc107841311"/>
      <w:bookmarkStart w:id="289" w:name="_Toc109220860"/>
      <w:bookmarkStart w:id="290" w:name="_Toc109221270"/>
      <w:bookmarkStart w:id="291" w:name="_Toc109221685"/>
      <w:bookmarkStart w:id="292" w:name="_Toc109228295"/>
      <w:bookmarkStart w:id="293" w:name="_Toc109228715"/>
      <w:bookmarkStart w:id="294" w:name="_Toc107499445"/>
      <w:bookmarkStart w:id="295" w:name="_Toc107499595"/>
      <w:bookmarkStart w:id="296" w:name="_Toc107499745"/>
      <w:bookmarkStart w:id="297" w:name="_Toc107499895"/>
      <w:bookmarkStart w:id="298" w:name="_Toc107500044"/>
      <w:bookmarkStart w:id="299" w:name="_Toc107840925"/>
      <w:bookmarkStart w:id="300" w:name="_Toc107841312"/>
      <w:bookmarkStart w:id="301" w:name="_Toc109220861"/>
      <w:bookmarkStart w:id="302" w:name="_Toc109221271"/>
      <w:bookmarkStart w:id="303" w:name="_Toc109221686"/>
      <w:bookmarkStart w:id="304" w:name="_Toc109228296"/>
      <w:bookmarkStart w:id="305" w:name="_Toc109228716"/>
      <w:bookmarkStart w:id="306" w:name="_Toc107499446"/>
      <w:bookmarkStart w:id="307" w:name="_Toc107499596"/>
      <w:bookmarkStart w:id="308" w:name="_Toc107499746"/>
      <w:bookmarkStart w:id="309" w:name="_Toc107499896"/>
      <w:bookmarkStart w:id="310" w:name="_Toc107500045"/>
      <w:bookmarkStart w:id="311" w:name="_Toc107840926"/>
      <w:bookmarkStart w:id="312" w:name="_Toc107841313"/>
      <w:bookmarkStart w:id="313" w:name="_Toc109220862"/>
      <w:bookmarkStart w:id="314" w:name="_Toc109221272"/>
      <w:bookmarkStart w:id="315" w:name="_Toc109221687"/>
      <w:bookmarkStart w:id="316" w:name="_Toc109228297"/>
      <w:bookmarkStart w:id="317" w:name="_Toc109228717"/>
      <w:bookmarkStart w:id="318" w:name="_Toc107499447"/>
      <w:bookmarkStart w:id="319" w:name="_Toc107499597"/>
      <w:bookmarkStart w:id="320" w:name="_Toc107499747"/>
      <w:bookmarkStart w:id="321" w:name="_Toc107499897"/>
      <w:bookmarkStart w:id="322" w:name="_Toc107500046"/>
      <w:bookmarkStart w:id="323" w:name="_Toc107840927"/>
      <w:bookmarkStart w:id="324" w:name="_Toc107841314"/>
      <w:bookmarkStart w:id="325" w:name="_Toc109220863"/>
      <w:bookmarkStart w:id="326" w:name="_Toc109221273"/>
      <w:bookmarkStart w:id="327" w:name="_Toc109221688"/>
      <w:bookmarkStart w:id="328" w:name="_Toc109228298"/>
      <w:bookmarkStart w:id="329" w:name="_Toc109228718"/>
      <w:bookmarkStart w:id="330" w:name="_Bromine_disinfected_pools"/>
      <w:bookmarkStart w:id="331" w:name="_Toc80891198"/>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278BB3BF">
        <w:lastRenderedPageBreak/>
        <w:t>Bromine disinfected pools</w:t>
      </w:r>
      <w:bookmarkEnd w:id="331"/>
    </w:p>
    <w:p w14:paraId="09193A17" w14:textId="490C1555" w:rsidR="000479F3" w:rsidRPr="00971214" w:rsidDel="00D42068" w:rsidRDefault="005C7AA7" w:rsidP="00971214">
      <w:pPr>
        <w:pStyle w:val="Caption"/>
        <w:spacing w:before="0"/>
      </w:pPr>
      <w:bookmarkStart w:id="332" w:name="_Ref107241942"/>
      <w:bookmarkStart w:id="333" w:name="_Ref107484988"/>
      <w:r>
        <w:t xml:space="preserve">Table </w:t>
      </w:r>
      <w:r>
        <w:fldChar w:fldCharType="begin"/>
      </w:r>
      <w:r>
        <w:instrText xml:space="preserve"> SEQ Table \* ARABIC </w:instrText>
      </w:r>
      <w:r>
        <w:fldChar w:fldCharType="separate"/>
      </w:r>
      <w:r w:rsidR="00484434">
        <w:rPr>
          <w:noProof/>
        </w:rPr>
        <w:t>3</w:t>
      </w:r>
      <w:r>
        <w:fldChar w:fldCharType="end"/>
      </w:r>
      <w:bookmarkEnd w:id="332"/>
      <w:r>
        <w:t xml:space="preserve"> </w:t>
      </w:r>
      <w:bookmarkEnd w:id="333"/>
      <w:r w:rsidR="00821447">
        <w:t>R</w:t>
      </w:r>
      <w:r w:rsidR="004F3133">
        <w:t>equirements</w:t>
      </w:r>
      <w:r w:rsidR="004F3133" w:rsidRPr="003667CB">
        <w:t xml:space="preserve"> for facilities using </w:t>
      </w:r>
      <w:r w:rsidR="004F3133">
        <w:t>bromine</w:t>
      </w:r>
      <w:r w:rsidR="004F3133" w:rsidRPr="003667CB">
        <w:t>-based disinfectant</w:t>
      </w:r>
      <w:r w:rsidR="00EF24C1">
        <w:t>s</w:t>
      </w:r>
    </w:p>
    <w:tbl>
      <w:tblPr>
        <w:tblStyle w:val="TableGrid"/>
        <w:tblW w:w="9917" w:type="dxa"/>
        <w:tblInd w:w="114" w:type="dxa"/>
        <w:tblLook w:val="04A0" w:firstRow="1" w:lastRow="0" w:firstColumn="1" w:lastColumn="0" w:noHBand="0" w:noVBand="1"/>
      </w:tblPr>
      <w:tblGrid>
        <w:gridCol w:w="2406"/>
        <w:gridCol w:w="2971"/>
        <w:gridCol w:w="4540"/>
      </w:tblGrid>
      <w:tr w:rsidR="000479F3" w:rsidRPr="007F0288" w14:paraId="5F5271CD" w14:textId="77777777" w:rsidTr="00774F06">
        <w:tc>
          <w:tcPr>
            <w:tcW w:w="2406" w:type="dxa"/>
            <w:shd w:val="clear" w:color="auto" w:fill="4BACC6" w:themeFill="accent5"/>
          </w:tcPr>
          <w:p w14:paraId="27D628B3" w14:textId="77777777" w:rsidR="000479F3" w:rsidRPr="00BC1528" w:rsidRDefault="000479F3" w:rsidP="002330D9">
            <w:pPr>
              <w:pStyle w:val="SPTable"/>
              <w:rPr>
                <w:b/>
                <w:bCs/>
                <w:color w:val="FFFFFF" w:themeColor="background1"/>
              </w:rPr>
            </w:pPr>
            <w:r w:rsidRPr="00BC1528">
              <w:rPr>
                <w:b/>
                <w:bCs/>
                <w:color w:val="FFFFFF" w:themeColor="background1"/>
              </w:rPr>
              <w:t xml:space="preserve">Parameter </w:t>
            </w:r>
          </w:p>
        </w:tc>
        <w:tc>
          <w:tcPr>
            <w:tcW w:w="2971" w:type="dxa"/>
            <w:shd w:val="clear" w:color="auto" w:fill="4BACC6" w:themeFill="accent5"/>
          </w:tcPr>
          <w:p w14:paraId="5DE4122C" w14:textId="77777777" w:rsidR="000479F3" w:rsidRPr="00BC1528" w:rsidRDefault="000479F3" w:rsidP="002330D9">
            <w:pPr>
              <w:pStyle w:val="SPTable"/>
              <w:rPr>
                <w:b/>
                <w:bCs/>
                <w:color w:val="FFFFFF" w:themeColor="background1"/>
              </w:rPr>
            </w:pPr>
            <w:r w:rsidRPr="00BC1528">
              <w:rPr>
                <w:b/>
                <w:bCs/>
                <w:color w:val="FFFFFF" w:themeColor="background1"/>
              </w:rPr>
              <w:t>Situation</w:t>
            </w:r>
          </w:p>
        </w:tc>
        <w:tc>
          <w:tcPr>
            <w:tcW w:w="4540" w:type="dxa"/>
            <w:shd w:val="clear" w:color="auto" w:fill="4BACC6" w:themeFill="accent5"/>
          </w:tcPr>
          <w:p w14:paraId="119A1634" w14:textId="508C0AD3" w:rsidR="000479F3" w:rsidRPr="00BC1528" w:rsidRDefault="000479F3" w:rsidP="002330D9">
            <w:pPr>
              <w:pStyle w:val="SPTable"/>
              <w:rPr>
                <w:b/>
                <w:bCs/>
                <w:color w:val="FFFFFF" w:themeColor="background1"/>
                <w:vertAlign w:val="superscript"/>
              </w:rPr>
            </w:pPr>
            <w:r w:rsidRPr="00BC1528">
              <w:rPr>
                <w:b/>
                <w:bCs/>
                <w:color w:val="FFFFFF" w:themeColor="background1"/>
              </w:rPr>
              <w:t>Criteria</w:t>
            </w:r>
            <w:r w:rsidR="004F3133">
              <w:rPr>
                <w:b/>
                <w:bCs/>
                <w:color w:val="FFFFFF" w:themeColor="background1"/>
                <w:vertAlign w:val="superscript"/>
              </w:rPr>
              <w:t>1</w:t>
            </w:r>
          </w:p>
        </w:tc>
      </w:tr>
      <w:tr w:rsidR="000479F3" w14:paraId="06DF0A7E" w14:textId="77777777" w:rsidTr="00774F06">
        <w:tc>
          <w:tcPr>
            <w:tcW w:w="2406" w:type="dxa"/>
            <w:vMerge w:val="restart"/>
            <w:shd w:val="clear" w:color="auto" w:fill="B6DDE8" w:themeFill="accent5" w:themeFillTint="66"/>
          </w:tcPr>
          <w:p w14:paraId="78E4A60D" w14:textId="2B56267B" w:rsidR="000479F3" w:rsidRPr="00AC619C" w:rsidRDefault="000479F3" w:rsidP="002330D9">
            <w:pPr>
              <w:pStyle w:val="SPTable"/>
            </w:pPr>
            <w:r>
              <w:t>Bromin</w:t>
            </w:r>
            <w:r w:rsidR="00060A35">
              <w:t>e</w:t>
            </w:r>
            <w:r w:rsidR="004F3133">
              <w:rPr>
                <w:vertAlign w:val="superscript"/>
              </w:rPr>
              <w:t>2</w:t>
            </w:r>
          </w:p>
        </w:tc>
        <w:tc>
          <w:tcPr>
            <w:tcW w:w="2971" w:type="dxa"/>
            <w:shd w:val="clear" w:color="auto" w:fill="DAEEF3" w:themeFill="accent5" w:themeFillTint="33"/>
          </w:tcPr>
          <w:p w14:paraId="76C34618" w14:textId="77777777" w:rsidR="000479F3" w:rsidRDefault="000479F3" w:rsidP="002330D9">
            <w:pPr>
              <w:pStyle w:val="SPTable"/>
            </w:pPr>
            <w:r>
              <w:t>Indoor swimming pool</w:t>
            </w:r>
          </w:p>
        </w:tc>
        <w:tc>
          <w:tcPr>
            <w:tcW w:w="4540" w:type="dxa"/>
            <w:shd w:val="clear" w:color="auto" w:fill="DAEEF3" w:themeFill="accent5" w:themeFillTint="33"/>
          </w:tcPr>
          <w:p w14:paraId="3C64ECD9" w14:textId="77777777" w:rsidR="000479F3" w:rsidRDefault="000479F3" w:rsidP="002330D9">
            <w:pPr>
              <w:pStyle w:val="SPTable"/>
            </w:pPr>
            <w:r>
              <w:t>Min. 4.5 mg/L</w:t>
            </w:r>
          </w:p>
        </w:tc>
      </w:tr>
      <w:tr w:rsidR="000479F3" w14:paraId="33FE916B" w14:textId="77777777" w:rsidTr="00774F06">
        <w:tc>
          <w:tcPr>
            <w:tcW w:w="2406" w:type="dxa"/>
            <w:vMerge/>
          </w:tcPr>
          <w:p w14:paraId="35A22617" w14:textId="77777777" w:rsidR="000479F3" w:rsidRDefault="000479F3" w:rsidP="002330D9">
            <w:pPr>
              <w:pStyle w:val="SPTable"/>
            </w:pPr>
          </w:p>
        </w:tc>
        <w:tc>
          <w:tcPr>
            <w:tcW w:w="2971" w:type="dxa"/>
            <w:shd w:val="clear" w:color="auto" w:fill="DAEEF3" w:themeFill="accent5" w:themeFillTint="33"/>
          </w:tcPr>
          <w:p w14:paraId="289C218A" w14:textId="77777777" w:rsidR="000479F3" w:rsidRDefault="000479F3" w:rsidP="002330D9">
            <w:pPr>
              <w:pStyle w:val="SPTable"/>
            </w:pPr>
            <w:r>
              <w:t>Outdoor public pool</w:t>
            </w:r>
          </w:p>
        </w:tc>
        <w:tc>
          <w:tcPr>
            <w:tcW w:w="4540" w:type="dxa"/>
            <w:shd w:val="clear" w:color="auto" w:fill="DAEEF3" w:themeFill="accent5" w:themeFillTint="33"/>
          </w:tcPr>
          <w:p w14:paraId="08BF752A" w14:textId="77777777" w:rsidR="000479F3" w:rsidRDefault="000479F3" w:rsidP="002330D9">
            <w:pPr>
              <w:pStyle w:val="SPTable"/>
            </w:pPr>
            <w:r>
              <w:t>Min 2.25 mg/L</w:t>
            </w:r>
          </w:p>
        </w:tc>
      </w:tr>
      <w:tr w:rsidR="000479F3" w14:paraId="0A45C645" w14:textId="77777777" w:rsidTr="00774F06">
        <w:tc>
          <w:tcPr>
            <w:tcW w:w="2406" w:type="dxa"/>
            <w:vMerge/>
          </w:tcPr>
          <w:p w14:paraId="481D8273" w14:textId="77777777" w:rsidR="000479F3" w:rsidRDefault="000479F3" w:rsidP="002330D9">
            <w:pPr>
              <w:pStyle w:val="SPTable"/>
            </w:pPr>
          </w:p>
        </w:tc>
        <w:tc>
          <w:tcPr>
            <w:tcW w:w="2971" w:type="dxa"/>
            <w:shd w:val="clear" w:color="auto" w:fill="DAEEF3" w:themeFill="accent5" w:themeFillTint="33"/>
          </w:tcPr>
          <w:p w14:paraId="2F2241AE" w14:textId="77777777" w:rsidR="000479F3" w:rsidRDefault="000479F3" w:rsidP="002330D9">
            <w:pPr>
              <w:pStyle w:val="SPTable"/>
            </w:pPr>
            <w:r>
              <w:t>Spa pool</w:t>
            </w:r>
          </w:p>
        </w:tc>
        <w:tc>
          <w:tcPr>
            <w:tcW w:w="4540" w:type="dxa"/>
            <w:shd w:val="clear" w:color="auto" w:fill="DAEEF3" w:themeFill="accent5" w:themeFillTint="33"/>
          </w:tcPr>
          <w:p w14:paraId="503E8A20" w14:textId="77777777" w:rsidR="000479F3" w:rsidRDefault="000479F3" w:rsidP="002330D9">
            <w:pPr>
              <w:pStyle w:val="SPTable"/>
            </w:pPr>
            <w:r>
              <w:t>Min. 4.5 mg/L</w:t>
            </w:r>
          </w:p>
        </w:tc>
      </w:tr>
      <w:tr w:rsidR="000479F3" w14:paraId="7EDF91F1" w14:textId="77777777" w:rsidTr="00774F06">
        <w:tc>
          <w:tcPr>
            <w:tcW w:w="2406" w:type="dxa"/>
            <w:shd w:val="clear" w:color="auto" w:fill="B6DDE8" w:themeFill="accent5" w:themeFillTint="66"/>
          </w:tcPr>
          <w:p w14:paraId="31D3F3F9" w14:textId="77777777" w:rsidR="000479F3" w:rsidRDefault="000479F3" w:rsidP="002330D9">
            <w:pPr>
              <w:pStyle w:val="SPTable"/>
            </w:pPr>
            <w:r>
              <w:t>pH</w:t>
            </w:r>
          </w:p>
        </w:tc>
        <w:tc>
          <w:tcPr>
            <w:tcW w:w="2971" w:type="dxa"/>
            <w:shd w:val="clear" w:color="auto" w:fill="DAEEF3" w:themeFill="accent5" w:themeFillTint="33"/>
          </w:tcPr>
          <w:p w14:paraId="2B43660F" w14:textId="77777777" w:rsidR="000479F3" w:rsidRDefault="000479F3" w:rsidP="002330D9">
            <w:pPr>
              <w:pStyle w:val="SPTable"/>
            </w:pPr>
            <w:r>
              <w:t>Bromine disinfected pool</w:t>
            </w:r>
          </w:p>
        </w:tc>
        <w:tc>
          <w:tcPr>
            <w:tcW w:w="4540" w:type="dxa"/>
            <w:shd w:val="clear" w:color="auto" w:fill="DAEEF3" w:themeFill="accent5" w:themeFillTint="33"/>
          </w:tcPr>
          <w:p w14:paraId="53AF15AE" w14:textId="1FA114CD" w:rsidR="000479F3" w:rsidRDefault="000479F3" w:rsidP="002330D9">
            <w:pPr>
              <w:pStyle w:val="SPTable"/>
            </w:pPr>
            <w:r>
              <w:t>7.0 – 8.0</w:t>
            </w:r>
          </w:p>
        </w:tc>
      </w:tr>
      <w:tr w:rsidR="000479F3" w14:paraId="5C571547" w14:textId="77777777" w:rsidTr="00774F06">
        <w:tc>
          <w:tcPr>
            <w:tcW w:w="2406" w:type="dxa"/>
            <w:shd w:val="clear" w:color="auto" w:fill="B6DDE8" w:themeFill="accent5" w:themeFillTint="66"/>
          </w:tcPr>
          <w:p w14:paraId="61EED3AB" w14:textId="01A7CC93" w:rsidR="000479F3" w:rsidRDefault="3139ABF8" w:rsidP="002330D9">
            <w:pPr>
              <w:pStyle w:val="SPTable"/>
            </w:pPr>
            <w:r>
              <w:t>Bromide</w:t>
            </w:r>
          </w:p>
        </w:tc>
        <w:tc>
          <w:tcPr>
            <w:tcW w:w="2971" w:type="dxa"/>
            <w:shd w:val="clear" w:color="auto" w:fill="DAEEF3" w:themeFill="accent5" w:themeFillTint="33"/>
          </w:tcPr>
          <w:p w14:paraId="223B308C" w14:textId="77777777" w:rsidR="000479F3" w:rsidRDefault="000479F3" w:rsidP="002330D9">
            <w:pPr>
              <w:pStyle w:val="SPTable"/>
            </w:pPr>
            <w:r>
              <w:t>Bromide bank system</w:t>
            </w:r>
          </w:p>
        </w:tc>
        <w:tc>
          <w:tcPr>
            <w:tcW w:w="4540" w:type="dxa"/>
            <w:shd w:val="clear" w:color="auto" w:fill="DAEEF3" w:themeFill="accent5" w:themeFillTint="33"/>
          </w:tcPr>
          <w:p w14:paraId="53C23423" w14:textId="77777777" w:rsidR="000479F3" w:rsidRDefault="000479F3" w:rsidP="002330D9">
            <w:pPr>
              <w:pStyle w:val="SPTable"/>
            </w:pPr>
            <w:r>
              <w:t>Max. 9.0 mg/L</w:t>
            </w:r>
          </w:p>
        </w:tc>
      </w:tr>
      <w:tr w:rsidR="000479F3" w14:paraId="4CF5A303" w14:textId="77777777" w:rsidTr="00774F06">
        <w:tc>
          <w:tcPr>
            <w:tcW w:w="2406" w:type="dxa"/>
            <w:shd w:val="clear" w:color="auto" w:fill="B6DDE8" w:themeFill="accent5" w:themeFillTint="66"/>
          </w:tcPr>
          <w:p w14:paraId="45B24B97" w14:textId="77777777" w:rsidR="000479F3" w:rsidRDefault="000479F3" w:rsidP="002330D9">
            <w:pPr>
              <w:pStyle w:val="SPTable"/>
            </w:pPr>
            <w:r>
              <w:t>Total alkalinity</w:t>
            </w:r>
          </w:p>
        </w:tc>
        <w:tc>
          <w:tcPr>
            <w:tcW w:w="2971" w:type="dxa"/>
            <w:shd w:val="clear" w:color="auto" w:fill="DAEEF3" w:themeFill="accent5" w:themeFillTint="33"/>
          </w:tcPr>
          <w:p w14:paraId="640AC515" w14:textId="77777777" w:rsidR="000479F3" w:rsidRDefault="000479F3" w:rsidP="002330D9">
            <w:pPr>
              <w:pStyle w:val="SPTable"/>
            </w:pPr>
            <w:r>
              <w:t>Bromine disinfected</w:t>
            </w:r>
            <w:r w:rsidDel="002C59C2">
              <w:t xml:space="preserve"> </w:t>
            </w:r>
            <w:r>
              <w:t>pool</w:t>
            </w:r>
          </w:p>
        </w:tc>
        <w:tc>
          <w:tcPr>
            <w:tcW w:w="4540" w:type="dxa"/>
            <w:shd w:val="clear" w:color="auto" w:fill="DAEEF3" w:themeFill="accent5" w:themeFillTint="33"/>
          </w:tcPr>
          <w:p w14:paraId="0C379FAF" w14:textId="77777777" w:rsidR="000479F3" w:rsidRDefault="000479F3" w:rsidP="002330D9">
            <w:pPr>
              <w:pStyle w:val="SPTable"/>
            </w:pPr>
            <w:r>
              <w:t>80-200 mg/L</w:t>
            </w:r>
          </w:p>
        </w:tc>
      </w:tr>
      <w:tr w:rsidR="000479F3" w14:paraId="597A43ED" w14:textId="77777777" w:rsidTr="00774F06">
        <w:tc>
          <w:tcPr>
            <w:tcW w:w="2406" w:type="dxa"/>
            <w:shd w:val="clear" w:color="auto" w:fill="B6DDE8" w:themeFill="accent5" w:themeFillTint="66"/>
          </w:tcPr>
          <w:p w14:paraId="4A6E0352" w14:textId="13FFAE71" w:rsidR="000479F3" w:rsidRPr="00EF5EED" w:rsidRDefault="000479F3" w:rsidP="002330D9">
            <w:pPr>
              <w:pStyle w:val="SPTable"/>
              <w:rPr>
                <w:vertAlign w:val="superscript"/>
              </w:rPr>
            </w:pPr>
            <w:r>
              <w:t>Ozone</w:t>
            </w:r>
            <w:r w:rsidR="004F3133">
              <w:rPr>
                <w:vertAlign w:val="superscript"/>
              </w:rPr>
              <w:t>3</w:t>
            </w:r>
          </w:p>
        </w:tc>
        <w:tc>
          <w:tcPr>
            <w:tcW w:w="2971" w:type="dxa"/>
            <w:shd w:val="clear" w:color="auto" w:fill="DAEEF3" w:themeFill="accent5" w:themeFillTint="33"/>
          </w:tcPr>
          <w:p w14:paraId="79822EA3" w14:textId="77777777" w:rsidR="000479F3" w:rsidRDefault="000479F3" w:rsidP="002330D9">
            <w:pPr>
              <w:pStyle w:val="SPTable"/>
            </w:pPr>
            <w:r>
              <w:t>Bromine disinfected</w:t>
            </w:r>
            <w:r w:rsidDel="002C59C2">
              <w:t xml:space="preserve"> </w:t>
            </w:r>
            <w:r>
              <w:t>pool</w:t>
            </w:r>
          </w:p>
        </w:tc>
        <w:tc>
          <w:tcPr>
            <w:tcW w:w="4540" w:type="dxa"/>
            <w:shd w:val="clear" w:color="auto" w:fill="DAEEF3" w:themeFill="accent5" w:themeFillTint="33"/>
          </w:tcPr>
          <w:p w14:paraId="124418DB" w14:textId="70252891" w:rsidR="000479F3" w:rsidRDefault="000479F3" w:rsidP="002330D9">
            <w:pPr>
              <w:pStyle w:val="SPTable"/>
            </w:pPr>
            <w:r>
              <w:t>Not detectable</w:t>
            </w:r>
          </w:p>
        </w:tc>
      </w:tr>
      <w:tr w:rsidR="00071FC0" w14:paraId="4426B7F2" w14:textId="77777777" w:rsidTr="00774F06">
        <w:tc>
          <w:tcPr>
            <w:tcW w:w="2406" w:type="dxa"/>
            <w:shd w:val="clear" w:color="auto" w:fill="B6DDE8" w:themeFill="accent5" w:themeFillTint="66"/>
          </w:tcPr>
          <w:p w14:paraId="42843D68" w14:textId="55965B39" w:rsidR="00071FC0" w:rsidRDefault="00071FC0" w:rsidP="002330D9">
            <w:pPr>
              <w:pStyle w:val="SPTable"/>
            </w:pPr>
            <w:r>
              <w:t xml:space="preserve">Temperature </w:t>
            </w:r>
          </w:p>
        </w:tc>
        <w:tc>
          <w:tcPr>
            <w:tcW w:w="2971" w:type="dxa"/>
            <w:shd w:val="clear" w:color="auto" w:fill="DAEEF3" w:themeFill="accent5" w:themeFillTint="33"/>
          </w:tcPr>
          <w:p w14:paraId="66348F8D" w14:textId="0E9BF0B9" w:rsidR="00071FC0" w:rsidRDefault="00071FC0" w:rsidP="002330D9">
            <w:pPr>
              <w:pStyle w:val="SPTable"/>
            </w:pPr>
            <w:r>
              <w:t>Any pool</w:t>
            </w:r>
          </w:p>
        </w:tc>
        <w:tc>
          <w:tcPr>
            <w:tcW w:w="4540" w:type="dxa"/>
            <w:shd w:val="clear" w:color="auto" w:fill="DAEEF3" w:themeFill="accent5" w:themeFillTint="33"/>
          </w:tcPr>
          <w:p w14:paraId="09740D16" w14:textId="19FCE8F3" w:rsidR="00071FC0" w:rsidRDefault="00071FC0" w:rsidP="002330D9">
            <w:pPr>
              <w:pStyle w:val="SPTable"/>
            </w:pPr>
            <w:r>
              <w:t>Max. 38</w:t>
            </w:r>
            <w:r w:rsidRPr="00EF5EED">
              <w:t>°C</w:t>
            </w:r>
          </w:p>
        </w:tc>
      </w:tr>
    </w:tbl>
    <w:p w14:paraId="50FB921A" w14:textId="77777777" w:rsidR="004F3133" w:rsidRPr="000509FF" w:rsidRDefault="004F3133" w:rsidP="004F3133">
      <w:pPr>
        <w:pStyle w:val="SPBodyText"/>
        <w:spacing w:before="0" w:after="0"/>
        <w:ind w:left="284"/>
        <w:rPr>
          <w:sz w:val="16"/>
          <w:szCs w:val="16"/>
        </w:rPr>
      </w:pPr>
      <w:r>
        <w:rPr>
          <w:sz w:val="16"/>
          <w:szCs w:val="16"/>
          <w:vertAlign w:val="superscript"/>
        </w:rPr>
        <w:t>1</w:t>
      </w:r>
      <w:r w:rsidRPr="000509FF">
        <w:rPr>
          <w:sz w:val="16"/>
          <w:szCs w:val="16"/>
        </w:rPr>
        <w:t xml:space="preserve"> mg/L is equivalent to parts per million or ppm.</w:t>
      </w:r>
    </w:p>
    <w:p w14:paraId="5E20CB02" w14:textId="59AEC6BF" w:rsidR="004F3133" w:rsidRPr="000509FF" w:rsidRDefault="004F3133" w:rsidP="004F3133">
      <w:pPr>
        <w:pStyle w:val="SPBodyText"/>
        <w:spacing w:before="0" w:after="0"/>
        <w:ind w:left="284"/>
        <w:rPr>
          <w:sz w:val="16"/>
          <w:szCs w:val="16"/>
        </w:rPr>
      </w:pPr>
      <w:r>
        <w:rPr>
          <w:sz w:val="16"/>
          <w:szCs w:val="16"/>
          <w:vertAlign w:val="superscript"/>
        </w:rPr>
        <w:t>2</w:t>
      </w:r>
      <w:r w:rsidRPr="000509FF">
        <w:rPr>
          <w:sz w:val="16"/>
          <w:szCs w:val="16"/>
          <w:vertAlign w:val="superscript"/>
        </w:rPr>
        <w:t xml:space="preserve"> </w:t>
      </w:r>
      <w:r>
        <w:rPr>
          <w:sz w:val="16"/>
          <w:szCs w:val="16"/>
        </w:rPr>
        <w:t xml:space="preserve">Bromine </w:t>
      </w:r>
      <w:r w:rsidRPr="000509FF">
        <w:rPr>
          <w:sz w:val="16"/>
          <w:szCs w:val="16"/>
        </w:rPr>
        <w:t>concentration should be increased when high bather numbers are anticipated to ensure concentrations are never less than the minimum.</w:t>
      </w:r>
    </w:p>
    <w:p w14:paraId="2B18F1DB" w14:textId="77777777" w:rsidR="004F3133" w:rsidRPr="000509FF" w:rsidRDefault="004F3133" w:rsidP="004F3133">
      <w:pPr>
        <w:pStyle w:val="SPBodyText"/>
        <w:spacing w:before="0" w:after="0"/>
        <w:ind w:left="284"/>
        <w:jc w:val="left"/>
        <w:rPr>
          <w:sz w:val="16"/>
          <w:szCs w:val="16"/>
        </w:rPr>
      </w:pPr>
      <w:r>
        <w:rPr>
          <w:sz w:val="16"/>
          <w:szCs w:val="16"/>
          <w:vertAlign w:val="superscript"/>
        </w:rPr>
        <w:t>3</w:t>
      </w:r>
      <w:r w:rsidRPr="000509FF">
        <w:rPr>
          <w:sz w:val="16"/>
          <w:szCs w:val="16"/>
        </w:rPr>
        <w:t xml:space="preserve"> Residual excess ozone is to be quenched before circulated water is returned to the pool.</w:t>
      </w:r>
    </w:p>
    <w:p w14:paraId="0AFD91E5" w14:textId="77C4855F" w:rsidR="0086779F" w:rsidRPr="00F54B7F" w:rsidRDefault="00A755DD" w:rsidP="00642150">
      <w:pPr>
        <w:pStyle w:val="SPBodyText"/>
        <w:spacing w:before="0" w:after="0"/>
        <w:ind w:left="284"/>
        <w:jc w:val="left"/>
      </w:pPr>
      <w:r>
        <w:br/>
      </w:r>
    </w:p>
    <w:p w14:paraId="45900AD7" w14:textId="333117AC" w:rsidR="002812A5" w:rsidRDefault="21574ECA" w:rsidP="007275C4">
      <w:pPr>
        <w:pStyle w:val="Heading4"/>
      </w:pPr>
      <w:bookmarkStart w:id="334" w:name="_Toc107499449"/>
      <w:bookmarkStart w:id="335" w:name="_Toc107499599"/>
      <w:bookmarkStart w:id="336" w:name="_Toc107499749"/>
      <w:bookmarkStart w:id="337" w:name="_Toc107499899"/>
      <w:bookmarkStart w:id="338" w:name="_Toc107500048"/>
      <w:bookmarkStart w:id="339" w:name="_Toc107840929"/>
      <w:bookmarkStart w:id="340" w:name="_Toc107841316"/>
      <w:bookmarkStart w:id="341" w:name="_Toc109220865"/>
      <w:bookmarkStart w:id="342" w:name="_Toc109221275"/>
      <w:bookmarkStart w:id="343" w:name="_Toc109221690"/>
      <w:bookmarkStart w:id="344" w:name="_Toc109228300"/>
      <w:bookmarkStart w:id="345" w:name="_Toc109228720"/>
      <w:bookmarkStart w:id="346" w:name="_Toc107499450"/>
      <w:bookmarkStart w:id="347" w:name="_Toc107499600"/>
      <w:bookmarkStart w:id="348" w:name="_Toc107499750"/>
      <w:bookmarkStart w:id="349" w:name="_Toc107499900"/>
      <w:bookmarkStart w:id="350" w:name="_Toc107500049"/>
      <w:bookmarkStart w:id="351" w:name="_Toc107840930"/>
      <w:bookmarkStart w:id="352" w:name="_Toc107841317"/>
      <w:bookmarkStart w:id="353" w:name="_Toc109220866"/>
      <w:bookmarkStart w:id="354" w:name="_Toc109221276"/>
      <w:bookmarkStart w:id="355" w:name="_Toc109221691"/>
      <w:bookmarkStart w:id="356" w:name="_Toc109228301"/>
      <w:bookmarkStart w:id="357" w:name="_Toc109228721"/>
      <w:bookmarkStart w:id="358" w:name="_Toc107499451"/>
      <w:bookmarkStart w:id="359" w:name="_Toc107499601"/>
      <w:bookmarkStart w:id="360" w:name="_Toc107499751"/>
      <w:bookmarkStart w:id="361" w:name="_Toc107499901"/>
      <w:bookmarkStart w:id="362" w:name="_Toc107500050"/>
      <w:bookmarkStart w:id="363" w:name="_Toc107840931"/>
      <w:bookmarkStart w:id="364" w:name="_Toc107841318"/>
      <w:bookmarkStart w:id="365" w:name="_Toc109220867"/>
      <w:bookmarkStart w:id="366" w:name="_Toc109221277"/>
      <w:bookmarkStart w:id="367" w:name="_Toc109221692"/>
      <w:bookmarkStart w:id="368" w:name="_Toc109228302"/>
      <w:bookmarkStart w:id="369" w:name="_Toc109228722"/>
      <w:bookmarkStart w:id="370" w:name="_Toc107499452"/>
      <w:bookmarkStart w:id="371" w:name="_Toc107499602"/>
      <w:bookmarkStart w:id="372" w:name="_Toc107499752"/>
      <w:bookmarkStart w:id="373" w:name="_Toc107499902"/>
      <w:bookmarkStart w:id="374" w:name="_Toc107500051"/>
      <w:bookmarkStart w:id="375" w:name="_Toc107840932"/>
      <w:bookmarkStart w:id="376" w:name="_Toc107841319"/>
      <w:bookmarkStart w:id="377" w:name="_Toc109220868"/>
      <w:bookmarkStart w:id="378" w:name="_Toc109221278"/>
      <w:bookmarkStart w:id="379" w:name="_Toc109221693"/>
      <w:bookmarkStart w:id="380" w:name="_Toc109228303"/>
      <w:bookmarkStart w:id="381" w:name="_Toc109228723"/>
      <w:bookmarkStart w:id="382" w:name="_Toc81485969"/>
      <w:bookmarkStart w:id="383" w:name="_Toc81497874"/>
      <w:bookmarkStart w:id="384" w:name="_Toc81498038"/>
      <w:bookmarkStart w:id="385" w:name="_Toc81485970"/>
      <w:bookmarkStart w:id="386" w:name="_Toc81497875"/>
      <w:bookmarkStart w:id="387" w:name="_Toc81498039"/>
      <w:bookmarkStart w:id="388" w:name="_Toc81485971"/>
      <w:bookmarkStart w:id="389" w:name="_Toc81497876"/>
      <w:bookmarkStart w:id="390" w:name="_Toc81498040"/>
      <w:bookmarkStart w:id="391" w:name="_Toc81485972"/>
      <w:bookmarkStart w:id="392" w:name="_Toc81497877"/>
      <w:bookmarkStart w:id="393" w:name="_Toc81498041"/>
      <w:bookmarkStart w:id="394" w:name="_Toc81485973"/>
      <w:bookmarkStart w:id="395" w:name="_Toc81497878"/>
      <w:bookmarkStart w:id="396" w:name="_Toc81498042"/>
      <w:bookmarkStart w:id="397" w:name="_Toc81485974"/>
      <w:bookmarkStart w:id="398" w:name="_Toc81497879"/>
      <w:bookmarkStart w:id="399" w:name="_Toc81498043"/>
      <w:bookmarkStart w:id="400" w:name="_Testing_of_disinfectants"/>
      <w:bookmarkStart w:id="401" w:name="_Toc80891200"/>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278BB3BF">
        <w:t>Testin</w:t>
      </w:r>
      <w:r w:rsidR="43DFC7E1" w:rsidRPr="278BB3BF">
        <w:t>g</w:t>
      </w:r>
      <w:r w:rsidRPr="278BB3BF">
        <w:t xml:space="preserve"> of disinfectants and pH levels</w:t>
      </w:r>
      <w:bookmarkEnd w:id="401"/>
    </w:p>
    <w:p w14:paraId="003DD3E0" w14:textId="6F9B4C3F" w:rsidR="00B56E59" w:rsidRPr="00EF5EED" w:rsidRDefault="005C7AA7" w:rsidP="002B0B6F">
      <w:pPr>
        <w:pStyle w:val="Caption"/>
        <w:spacing w:before="0" w:after="0"/>
      </w:pPr>
      <w:bookmarkStart w:id="402" w:name="_Ref107241944"/>
      <w:bookmarkStart w:id="403" w:name="_Ref81493069"/>
      <w:r>
        <w:t xml:space="preserve">Table </w:t>
      </w:r>
      <w:r>
        <w:fldChar w:fldCharType="begin"/>
      </w:r>
      <w:r>
        <w:instrText xml:space="preserve"> SEQ Table \* ARABIC </w:instrText>
      </w:r>
      <w:r>
        <w:fldChar w:fldCharType="separate"/>
      </w:r>
      <w:r w:rsidR="00484434">
        <w:rPr>
          <w:noProof/>
        </w:rPr>
        <w:t>4</w:t>
      </w:r>
      <w:r>
        <w:fldChar w:fldCharType="end"/>
      </w:r>
      <w:bookmarkEnd w:id="402"/>
      <w:r>
        <w:t xml:space="preserve"> </w:t>
      </w:r>
      <w:bookmarkEnd w:id="403"/>
      <w:r w:rsidR="00821447">
        <w:t>R</w:t>
      </w:r>
      <w:r w:rsidR="004F3133">
        <w:t xml:space="preserve">equirements for monitoring </w:t>
      </w:r>
    </w:p>
    <w:tbl>
      <w:tblPr>
        <w:tblStyle w:val="TableGrid"/>
        <w:tblW w:w="0" w:type="auto"/>
        <w:tblLook w:val="04A0" w:firstRow="1" w:lastRow="0" w:firstColumn="1" w:lastColumn="0" w:noHBand="0" w:noVBand="1"/>
      </w:tblPr>
      <w:tblGrid>
        <w:gridCol w:w="2425"/>
        <w:gridCol w:w="7371"/>
      </w:tblGrid>
      <w:tr w:rsidR="00B56E59" w:rsidRPr="007F0288" w14:paraId="0E87CBC4" w14:textId="77777777" w:rsidTr="00774F06">
        <w:tc>
          <w:tcPr>
            <w:tcW w:w="0" w:type="auto"/>
            <w:shd w:val="clear" w:color="auto" w:fill="4BACC6" w:themeFill="accent5"/>
          </w:tcPr>
          <w:p w14:paraId="5EF5DDEA" w14:textId="77777777" w:rsidR="00B56E59" w:rsidRPr="00BC1528" w:rsidRDefault="00B56E59" w:rsidP="002330D9">
            <w:pPr>
              <w:pStyle w:val="SPTable"/>
              <w:rPr>
                <w:b/>
                <w:bCs/>
                <w:color w:val="FFFFFF" w:themeColor="background1"/>
              </w:rPr>
            </w:pPr>
            <w:r w:rsidRPr="00BC1528">
              <w:rPr>
                <w:b/>
                <w:bCs/>
                <w:color w:val="FFFFFF" w:themeColor="background1"/>
              </w:rPr>
              <w:t>Parameter</w:t>
            </w:r>
          </w:p>
        </w:tc>
        <w:tc>
          <w:tcPr>
            <w:tcW w:w="0" w:type="auto"/>
            <w:shd w:val="clear" w:color="auto" w:fill="4BACC6" w:themeFill="accent5"/>
          </w:tcPr>
          <w:p w14:paraId="194F33ED" w14:textId="3CAB7084" w:rsidR="00B56E59" w:rsidRPr="00BC1528" w:rsidRDefault="005477EF" w:rsidP="002330D9">
            <w:pPr>
              <w:pStyle w:val="SPTable"/>
              <w:rPr>
                <w:b/>
                <w:bCs/>
                <w:color w:val="FFFFFF" w:themeColor="background1"/>
              </w:rPr>
            </w:pPr>
            <w:r w:rsidRPr="00BC1528">
              <w:rPr>
                <w:b/>
                <w:bCs/>
                <w:color w:val="FFFFFF" w:themeColor="background1"/>
              </w:rPr>
              <w:t>Frequency of Monitoring</w:t>
            </w:r>
          </w:p>
        </w:tc>
      </w:tr>
      <w:tr w:rsidR="004F3133" w14:paraId="268F2FCA" w14:textId="77777777" w:rsidTr="00774F06">
        <w:tc>
          <w:tcPr>
            <w:tcW w:w="0" w:type="auto"/>
            <w:vMerge w:val="restart"/>
            <w:shd w:val="clear" w:color="auto" w:fill="B6DDE8" w:themeFill="accent5" w:themeFillTint="66"/>
          </w:tcPr>
          <w:p w14:paraId="0AA0C851" w14:textId="77777777" w:rsidR="004F3133" w:rsidRDefault="004F3133" w:rsidP="002330D9">
            <w:pPr>
              <w:pStyle w:val="SPTable"/>
            </w:pPr>
            <w:r>
              <w:t>Disinfectant:</w:t>
            </w:r>
          </w:p>
          <w:p w14:paraId="5531820C" w14:textId="5C4145B7" w:rsidR="004F3133" w:rsidRPr="00B87ABE" w:rsidRDefault="004F3133" w:rsidP="002330D9">
            <w:pPr>
              <w:pStyle w:val="SPTable"/>
            </w:pPr>
            <w:r>
              <w:t>Free chlorine, combined chlorine and total chlorine; or bromine</w:t>
            </w:r>
          </w:p>
        </w:tc>
        <w:tc>
          <w:tcPr>
            <w:tcW w:w="0" w:type="auto"/>
            <w:shd w:val="clear" w:color="auto" w:fill="DAEEF3" w:themeFill="accent5" w:themeFillTint="33"/>
          </w:tcPr>
          <w:p w14:paraId="6756F028" w14:textId="2AC29932" w:rsidR="004F3133" w:rsidRDefault="004F3133" w:rsidP="002330D9">
            <w:pPr>
              <w:pStyle w:val="SPTable"/>
            </w:pPr>
            <w:r>
              <w:t xml:space="preserve">For facilities with </w:t>
            </w:r>
            <w:r w:rsidR="004F31A7">
              <w:t xml:space="preserve">a </w:t>
            </w:r>
            <w:r>
              <w:t>continuous metered dosing system:</w:t>
            </w:r>
          </w:p>
          <w:p w14:paraId="223356A1" w14:textId="5CCD779C" w:rsidR="004F3133" w:rsidRPr="00B87ABE" w:rsidRDefault="004F3133" w:rsidP="004F3133">
            <w:pPr>
              <w:pStyle w:val="SPBullet"/>
            </w:pPr>
            <w:r>
              <w:t xml:space="preserve">tested </w:t>
            </w:r>
            <w:r w:rsidR="00ED5FC5">
              <w:t xml:space="preserve">manually </w:t>
            </w:r>
            <w:r>
              <w:t xml:space="preserve">before the pool opens for </w:t>
            </w:r>
            <w:r w:rsidR="00ED5FC5">
              <w:t>use</w:t>
            </w:r>
          </w:p>
        </w:tc>
      </w:tr>
      <w:tr w:rsidR="004F3133" w14:paraId="5BCB2F36" w14:textId="77777777" w:rsidTr="00774F06">
        <w:tc>
          <w:tcPr>
            <w:tcW w:w="0" w:type="auto"/>
            <w:vMerge/>
            <w:shd w:val="clear" w:color="auto" w:fill="B6DDE8" w:themeFill="accent5" w:themeFillTint="66"/>
          </w:tcPr>
          <w:p w14:paraId="5E290EEE" w14:textId="77777777" w:rsidR="004F3133" w:rsidRPr="00B87ABE" w:rsidRDefault="004F3133" w:rsidP="002330D9">
            <w:pPr>
              <w:pStyle w:val="SPTable"/>
            </w:pPr>
          </w:p>
        </w:tc>
        <w:tc>
          <w:tcPr>
            <w:tcW w:w="0" w:type="auto"/>
            <w:shd w:val="clear" w:color="auto" w:fill="DAEEF3" w:themeFill="accent5" w:themeFillTint="33"/>
          </w:tcPr>
          <w:p w14:paraId="682EA34A" w14:textId="598B24B1" w:rsidR="004F3133" w:rsidRDefault="004F3133" w:rsidP="002330D9">
            <w:pPr>
              <w:pStyle w:val="SPTable"/>
            </w:pPr>
            <w:r>
              <w:t>For facilities with</w:t>
            </w:r>
            <w:r w:rsidR="004F31A7">
              <w:t xml:space="preserve"> an automated dosing system</w:t>
            </w:r>
            <w:r>
              <w:t xml:space="preserve">: </w:t>
            </w:r>
          </w:p>
          <w:p w14:paraId="316F5241" w14:textId="77777777" w:rsidR="004F3133" w:rsidRDefault="004F3133" w:rsidP="0013454F">
            <w:pPr>
              <w:pStyle w:val="SPBullet"/>
            </w:pPr>
            <w:r>
              <w:t>tested immediately before the pool opens for the day</w:t>
            </w:r>
          </w:p>
          <w:p w14:paraId="14FC2DBF" w14:textId="77777777" w:rsidR="004F3133" w:rsidRDefault="004F3133" w:rsidP="0013454F">
            <w:pPr>
              <w:pStyle w:val="SPBullet"/>
            </w:pPr>
            <w:r>
              <w:t>tested during pool use</w:t>
            </w:r>
          </w:p>
          <w:p w14:paraId="603B3E20" w14:textId="73F3D230" w:rsidR="004F3133" w:rsidRPr="00AD7582" w:rsidRDefault="004F3133" w:rsidP="0013454F">
            <w:pPr>
              <w:pStyle w:val="SPBullet"/>
            </w:pPr>
            <w:r>
              <w:t>tested manually once each day</w:t>
            </w:r>
          </w:p>
        </w:tc>
      </w:tr>
      <w:tr w:rsidR="004F3133" w14:paraId="0E318B02" w14:textId="77777777" w:rsidTr="00774F06">
        <w:tc>
          <w:tcPr>
            <w:tcW w:w="0" w:type="auto"/>
            <w:vMerge/>
            <w:shd w:val="clear" w:color="auto" w:fill="B6DDE8" w:themeFill="accent5" w:themeFillTint="66"/>
          </w:tcPr>
          <w:p w14:paraId="3877353B" w14:textId="77777777" w:rsidR="004F3133" w:rsidRPr="00B87ABE" w:rsidRDefault="004F3133" w:rsidP="002330D9">
            <w:pPr>
              <w:pStyle w:val="SPTable"/>
            </w:pPr>
          </w:p>
        </w:tc>
        <w:tc>
          <w:tcPr>
            <w:tcW w:w="0" w:type="auto"/>
            <w:shd w:val="clear" w:color="auto" w:fill="DAEEF3" w:themeFill="accent5" w:themeFillTint="33"/>
          </w:tcPr>
          <w:p w14:paraId="7F19EF96" w14:textId="5956DA19" w:rsidR="0044571A" w:rsidRDefault="0044571A" w:rsidP="0044571A">
            <w:pPr>
              <w:pStyle w:val="SPTable"/>
            </w:pPr>
            <w:r>
              <w:t xml:space="preserve">For all facilities: </w:t>
            </w:r>
          </w:p>
          <w:p w14:paraId="5041FA70" w14:textId="40871C2B" w:rsidR="0044571A" w:rsidRDefault="0044571A" w:rsidP="0044571A">
            <w:pPr>
              <w:pStyle w:val="SPBullet"/>
            </w:pPr>
            <w:r>
              <w:t>additional tesing should be undertaken when necessary, taking into account the number of people</w:t>
            </w:r>
            <w:r w:rsidRPr="0044571A">
              <w:t xml:space="preserve"> swimming in the pool at a particular time, the hours of operation of the pool, the depth of the pool and the effect of sunlight on disinfectant levels</w:t>
            </w:r>
            <w:r>
              <w:t xml:space="preserve"> </w:t>
            </w:r>
          </w:p>
        </w:tc>
      </w:tr>
      <w:tr w:rsidR="00B56E59" w14:paraId="6716B710" w14:textId="77777777" w:rsidTr="00774F06">
        <w:tc>
          <w:tcPr>
            <w:tcW w:w="0" w:type="auto"/>
            <w:shd w:val="clear" w:color="auto" w:fill="B6DDE8" w:themeFill="accent5" w:themeFillTint="66"/>
          </w:tcPr>
          <w:p w14:paraId="1CDEFF70" w14:textId="77777777" w:rsidR="00B56E59" w:rsidRPr="00B87ABE" w:rsidRDefault="00B56E59" w:rsidP="002330D9">
            <w:pPr>
              <w:pStyle w:val="SPTable"/>
            </w:pPr>
            <w:r>
              <w:t>pH</w:t>
            </w:r>
          </w:p>
        </w:tc>
        <w:tc>
          <w:tcPr>
            <w:tcW w:w="0" w:type="auto"/>
            <w:shd w:val="clear" w:color="auto" w:fill="DAEEF3" w:themeFill="accent5" w:themeFillTint="33"/>
          </w:tcPr>
          <w:p w14:paraId="31FA36D7" w14:textId="1A50675A" w:rsidR="00B56E59" w:rsidRDefault="00B56E59" w:rsidP="002330D9">
            <w:pPr>
              <w:pStyle w:val="SPTable"/>
            </w:pPr>
            <w:r>
              <w:t>Tested at the same time as for disinfectant parameters (all facilities)</w:t>
            </w:r>
          </w:p>
        </w:tc>
      </w:tr>
      <w:tr w:rsidR="0071030F" w14:paraId="5B99BA2E" w14:textId="77777777" w:rsidTr="00774F06">
        <w:tc>
          <w:tcPr>
            <w:tcW w:w="0" w:type="auto"/>
            <w:shd w:val="clear" w:color="auto" w:fill="B6DDE8" w:themeFill="accent5" w:themeFillTint="66"/>
          </w:tcPr>
          <w:p w14:paraId="7B4636F9" w14:textId="08B37DB3" w:rsidR="0071030F" w:rsidRPr="00071FC0" w:rsidRDefault="0071030F" w:rsidP="002330D9">
            <w:pPr>
              <w:pStyle w:val="SPTable"/>
            </w:pPr>
            <w:r w:rsidRPr="00071FC0">
              <w:t>Alkalinity</w:t>
            </w:r>
          </w:p>
        </w:tc>
        <w:tc>
          <w:tcPr>
            <w:tcW w:w="0" w:type="auto"/>
            <w:shd w:val="clear" w:color="auto" w:fill="DAEEF3" w:themeFill="accent5" w:themeFillTint="33"/>
          </w:tcPr>
          <w:p w14:paraId="4FB7DCAD" w14:textId="391B8808" w:rsidR="0071030F" w:rsidRPr="00BB6CBA" w:rsidRDefault="00071FC0" w:rsidP="002330D9">
            <w:pPr>
              <w:pStyle w:val="SPTable"/>
            </w:pPr>
            <w:r w:rsidRPr="00BB6CBA">
              <w:t>Daily</w:t>
            </w:r>
            <w:r w:rsidR="0050701F">
              <w:t xml:space="preserve"> for all facilities unless liquid chlorine (sodium hypochlorite) and/or carbon dioxide-based </w:t>
            </w:r>
            <w:r w:rsidR="00ED5FC5">
              <w:t>pH</w:t>
            </w:r>
            <w:r w:rsidR="0050701F">
              <w:t xml:space="preserve"> control disinfectant is used then monthly</w:t>
            </w:r>
          </w:p>
        </w:tc>
      </w:tr>
      <w:tr w:rsidR="00B56E59" w14:paraId="7A8711E8" w14:textId="77777777" w:rsidTr="00774F06">
        <w:tc>
          <w:tcPr>
            <w:tcW w:w="0" w:type="auto"/>
            <w:shd w:val="clear" w:color="auto" w:fill="B6DDE8" w:themeFill="accent5" w:themeFillTint="66"/>
          </w:tcPr>
          <w:p w14:paraId="6835C627" w14:textId="5F34A4B1" w:rsidR="00B56E59" w:rsidRPr="00B87ABE" w:rsidRDefault="00B56E59" w:rsidP="002330D9">
            <w:pPr>
              <w:pStyle w:val="SPTable"/>
            </w:pPr>
            <w:r>
              <w:t xml:space="preserve">Cyanuric acid </w:t>
            </w:r>
          </w:p>
        </w:tc>
        <w:tc>
          <w:tcPr>
            <w:tcW w:w="0" w:type="auto"/>
            <w:shd w:val="clear" w:color="auto" w:fill="DAEEF3" w:themeFill="accent5" w:themeFillTint="33"/>
          </w:tcPr>
          <w:p w14:paraId="71FFB9C8" w14:textId="77231627" w:rsidR="00B56E59" w:rsidRDefault="00160AE6" w:rsidP="002330D9">
            <w:pPr>
              <w:pStyle w:val="SPTable"/>
            </w:pPr>
            <w:r>
              <w:t>W</w:t>
            </w:r>
            <w:r w:rsidR="00B56E59">
              <w:t>eekl</w:t>
            </w:r>
            <w:r>
              <w:t>y (outdoor chlorine disinfected pools)</w:t>
            </w:r>
          </w:p>
        </w:tc>
      </w:tr>
      <w:tr w:rsidR="00C110C1" w14:paraId="48A5812E" w14:textId="77777777" w:rsidTr="00774F06">
        <w:tc>
          <w:tcPr>
            <w:tcW w:w="0" w:type="auto"/>
            <w:shd w:val="clear" w:color="auto" w:fill="B6DDE8" w:themeFill="accent5" w:themeFillTint="66"/>
          </w:tcPr>
          <w:p w14:paraId="3082989E" w14:textId="2D2FB74F" w:rsidR="003F403E" w:rsidRDefault="003F403E" w:rsidP="002330D9">
            <w:pPr>
              <w:pStyle w:val="SPTable"/>
            </w:pPr>
            <w:r>
              <w:t>Ozone</w:t>
            </w:r>
          </w:p>
        </w:tc>
        <w:tc>
          <w:tcPr>
            <w:tcW w:w="0" w:type="auto"/>
            <w:shd w:val="clear" w:color="auto" w:fill="DAEEF3" w:themeFill="accent5" w:themeFillTint="33"/>
          </w:tcPr>
          <w:p w14:paraId="1D25A7DD" w14:textId="24C16FB4" w:rsidR="003F403E" w:rsidRDefault="003E677A" w:rsidP="002330D9">
            <w:pPr>
              <w:pStyle w:val="SPTable"/>
            </w:pPr>
            <w:r>
              <w:t>Weekly (if</w:t>
            </w:r>
            <w:r w:rsidR="00B517FF">
              <w:t xml:space="preserve"> used in the circulatory system</w:t>
            </w:r>
            <w:r>
              <w:t xml:space="preserve"> of the pool)</w:t>
            </w:r>
          </w:p>
        </w:tc>
      </w:tr>
    </w:tbl>
    <w:p w14:paraId="79F0FF0C" w14:textId="296E9802" w:rsidR="0086779F" w:rsidRPr="006D71C0" w:rsidRDefault="0086779F" w:rsidP="00160AE6">
      <w:pPr>
        <w:pStyle w:val="SPBodyText"/>
        <w:spacing w:line="276" w:lineRule="auto"/>
        <w:jc w:val="left"/>
        <w:rPr>
          <w:sz w:val="16"/>
          <w:szCs w:val="16"/>
        </w:rPr>
      </w:pPr>
    </w:p>
    <w:p w14:paraId="131FC6CD" w14:textId="5DA8F2E2" w:rsidR="00FB466C" w:rsidRDefault="64A9B312" w:rsidP="007275C4">
      <w:pPr>
        <w:pStyle w:val="Heading4"/>
      </w:pPr>
      <w:bookmarkStart w:id="404" w:name="_Toc107499454"/>
      <w:bookmarkStart w:id="405" w:name="_Toc107499604"/>
      <w:bookmarkStart w:id="406" w:name="_Toc107499754"/>
      <w:bookmarkStart w:id="407" w:name="_Toc107499904"/>
      <w:bookmarkStart w:id="408" w:name="_Toc107500053"/>
      <w:bookmarkStart w:id="409" w:name="_Toc107840934"/>
      <w:bookmarkStart w:id="410" w:name="_Toc107841321"/>
      <w:bookmarkStart w:id="411" w:name="_Toc109220870"/>
      <w:bookmarkStart w:id="412" w:name="_Toc109221280"/>
      <w:bookmarkStart w:id="413" w:name="_Toc109221695"/>
      <w:bookmarkStart w:id="414" w:name="_Toc109228305"/>
      <w:bookmarkStart w:id="415" w:name="_Toc109228725"/>
      <w:bookmarkStart w:id="416" w:name="_Toc109282138"/>
      <w:bookmarkStart w:id="417" w:name="_Toc80891204"/>
      <w:bookmarkEnd w:id="404"/>
      <w:bookmarkEnd w:id="405"/>
      <w:bookmarkEnd w:id="406"/>
      <w:bookmarkEnd w:id="407"/>
      <w:bookmarkEnd w:id="408"/>
      <w:bookmarkEnd w:id="409"/>
      <w:bookmarkEnd w:id="410"/>
      <w:bookmarkEnd w:id="411"/>
      <w:bookmarkEnd w:id="412"/>
      <w:bookmarkEnd w:id="413"/>
      <w:bookmarkEnd w:id="414"/>
      <w:bookmarkEnd w:id="415"/>
      <w:bookmarkEnd w:id="416"/>
      <w:r>
        <w:t>Record</w:t>
      </w:r>
      <w:r w:rsidR="1F6D4042">
        <w:t>s</w:t>
      </w:r>
      <w:bookmarkEnd w:id="417"/>
    </w:p>
    <w:p w14:paraId="35F93FDC" w14:textId="6AAF288D" w:rsidR="00C060CF" w:rsidRPr="0049779A" w:rsidRDefault="00C060CF" w:rsidP="00EC1774">
      <w:pPr>
        <w:pStyle w:val="SPBodyText"/>
        <w:keepNext/>
        <w:keepLines/>
        <w:spacing w:line="276" w:lineRule="auto"/>
      </w:pPr>
      <w:r w:rsidRPr="0049779A">
        <w:t xml:space="preserve">All </w:t>
      </w:r>
      <w:r w:rsidR="008A764C">
        <w:t>public swimming pools and spa pools</w:t>
      </w:r>
      <w:r w:rsidRPr="0049779A">
        <w:t xml:space="preserve"> must maintain a record of monitoring results for </w:t>
      </w:r>
      <w:r>
        <w:t>at least 6</w:t>
      </w:r>
      <w:r w:rsidRPr="0049779A">
        <w:t xml:space="preserve"> months from the date of creation</w:t>
      </w:r>
      <w:r>
        <w:t xml:space="preserve"> in accordance with </w:t>
      </w:r>
      <w:r w:rsidR="00E07C85" w:rsidRPr="000E1512">
        <w:t>the Regulation</w:t>
      </w:r>
      <w:r w:rsidRPr="0049779A">
        <w:t>. Monitoring logs should be filled out when samples are analysed and then retained on site. An example of a monitoring log template is provided in</w:t>
      </w:r>
      <w:r w:rsidR="0067282A">
        <w:t xml:space="preserve"> </w:t>
      </w:r>
      <w:r w:rsidR="00EB5F4B" w:rsidRPr="00EB5F4B">
        <w:rPr>
          <w:b/>
          <w:bCs/>
        </w:rPr>
        <w:fldChar w:fldCharType="begin"/>
      </w:r>
      <w:r w:rsidR="00EB5F4B" w:rsidRPr="00EB5F4B">
        <w:rPr>
          <w:b/>
          <w:bCs/>
        </w:rPr>
        <w:instrText xml:space="preserve"> REF _Ref109395157 \r \h </w:instrText>
      </w:r>
      <w:r w:rsidR="00EB5F4B">
        <w:rPr>
          <w:b/>
          <w:bCs/>
        </w:rPr>
        <w:instrText xml:space="preserve"> \* MERGEFORMAT </w:instrText>
      </w:r>
      <w:r w:rsidR="00EB5F4B" w:rsidRPr="00EB5F4B">
        <w:rPr>
          <w:b/>
          <w:bCs/>
        </w:rPr>
      </w:r>
      <w:r w:rsidR="00EB5F4B" w:rsidRPr="00EB5F4B">
        <w:rPr>
          <w:b/>
          <w:bCs/>
        </w:rPr>
        <w:fldChar w:fldCharType="separate"/>
      </w:r>
      <w:r w:rsidR="00EB5F4B" w:rsidRPr="00EB5F4B">
        <w:rPr>
          <w:b/>
          <w:bCs/>
        </w:rPr>
        <w:t>Appendix 7:</w:t>
      </w:r>
      <w:r w:rsidR="00EB5F4B" w:rsidRPr="00EB5F4B">
        <w:rPr>
          <w:b/>
          <w:bCs/>
        </w:rPr>
        <w:fldChar w:fldCharType="end"/>
      </w:r>
      <w:r w:rsidR="00EB5F4B" w:rsidRPr="00EB5F4B">
        <w:rPr>
          <w:b/>
          <w:bCs/>
        </w:rPr>
        <w:t xml:space="preserve"> </w:t>
      </w:r>
      <w:r w:rsidR="00EB5F4B" w:rsidRPr="00EB5F4B">
        <w:rPr>
          <w:b/>
          <w:bCs/>
        </w:rPr>
        <w:fldChar w:fldCharType="begin"/>
      </w:r>
      <w:r w:rsidR="00EB5F4B" w:rsidRPr="00EB5F4B">
        <w:rPr>
          <w:b/>
          <w:bCs/>
        </w:rPr>
        <w:instrText xml:space="preserve"> REF _Ref109395157 \h </w:instrText>
      </w:r>
      <w:r w:rsidR="00EB5F4B">
        <w:rPr>
          <w:b/>
          <w:bCs/>
        </w:rPr>
        <w:instrText xml:space="preserve"> \* MERGEFORMAT </w:instrText>
      </w:r>
      <w:r w:rsidR="00EB5F4B" w:rsidRPr="00EB5F4B">
        <w:rPr>
          <w:b/>
          <w:bCs/>
        </w:rPr>
      </w:r>
      <w:r w:rsidR="00EB5F4B" w:rsidRPr="00EB5F4B">
        <w:rPr>
          <w:b/>
          <w:bCs/>
        </w:rPr>
        <w:fldChar w:fldCharType="separate"/>
      </w:r>
      <w:r w:rsidR="00EB5F4B" w:rsidRPr="00EB5F4B">
        <w:rPr>
          <w:b/>
          <w:bCs/>
        </w:rPr>
        <w:t>Sample Log Sheet</w:t>
      </w:r>
      <w:r w:rsidR="00EB5F4B" w:rsidRPr="00EB5F4B">
        <w:rPr>
          <w:b/>
          <w:bCs/>
        </w:rPr>
        <w:fldChar w:fldCharType="end"/>
      </w:r>
      <w:r w:rsidRPr="00EF5EED">
        <w:t>.</w:t>
      </w:r>
    </w:p>
    <w:p w14:paraId="30A391B0" w14:textId="6BBAC876" w:rsidR="00D7667E" w:rsidRDefault="00FB5BC4" w:rsidP="006837F6">
      <w:pPr>
        <w:pStyle w:val="SPBodyText"/>
        <w:keepNext/>
        <w:keepLines/>
        <w:spacing w:line="276" w:lineRule="auto"/>
        <w:rPr>
          <w:bCs/>
          <w:color w:val="00ACD2"/>
          <w:sz w:val="24"/>
          <w:szCs w:val="24"/>
        </w:rPr>
      </w:pPr>
      <w:r w:rsidRPr="002A58AC">
        <w:t>All public swimming pools and spa pools</w:t>
      </w:r>
      <w:r w:rsidR="00C060CF" w:rsidRPr="002A58AC">
        <w:t xml:space="preserve"> should have arrangements in place to ensure the laboratory undertaking the analysis immediately reports the results to the person(s) responsible for managing and maintaining water quality. Results should be reviewed on receipt for compliance with the appropriate water quality requirements (</w:t>
      </w:r>
      <w:r w:rsidR="008D20CF" w:rsidRPr="008D20CF">
        <w:rPr>
          <w:b/>
          <w:bCs/>
        </w:rPr>
        <w:fldChar w:fldCharType="begin"/>
      </w:r>
      <w:r w:rsidR="008D20CF" w:rsidRPr="008D20CF">
        <w:rPr>
          <w:b/>
          <w:bCs/>
        </w:rPr>
        <w:instrText xml:space="preserve"> REF _Ref107241940 \h </w:instrText>
      </w:r>
      <w:r w:rsidR="008D20CF">
        <w:rPr>
          <w:b/>
          <w:bCs/>
        </w:rPr>
        <w:instrText xml:space="preserve"> \* MERGEFORMAT </w:instrText>
      </w:r>
      <w:r w:rsidR="008D20CF" w:rsidRPr="008D20CF">
        <w:rPr>
          <w:b/>
          <w:bCs/>
        </w:rPr>
      </w:r>
      <w:r w:rsidR="008D20CF" w:rsidRPr="008D20CF">
        <w:rPr>
          <w:b/>
          <w:bCs/>
        </w:rPr>
        <w:fldChar w:fldCharType="separate"/>
      </w:r>
      <w:r w:rsidR="008D20CF" w:rsidRPr="008D20CF">
        <w:rPr>
          <w:b/>
          <w:bCs/>
        </w:rPr>
        <w:t xml:space="preserve">Table </w:t>
      </w:r>
      <w:r w:rsidR="008D20CF" w:rsidRPr="008D20CF">
        <w:rPr>
          <w:b/>
          <w:bCs/>
          <w:noProof/>
        </w:rPr>
        <w:t>2</w:t>
      </w:r>
      <w:r w:rsidR="008D20CF" w:rsidRPr="008D20CF">
        <w:rPr>
          <w:b/>
          <w:bCs/>
        </w:rPr>
        <w:fldChar w:fldCharType="end"/>
      </w:r>
      <w:r w:rsidR="008D20CF">
        <w:t xml:space="preserve"> and </w:t>
      </w:r>
      <w:r w:rsidR="008D20CF" w:rsidRPr="008D20CF">
        <w:rPr>
          <w:b/>
          <w:bCs/>
        </w:rPr>
        <w:fldChar w:fldCharType="begin"/>
      </w:r>
      <w:r w:rsidR="008D20CF" w:rsidRPr="008D20CF">
        <w:rPr>
          <w:b/>
          <w:bCs/>
        </w:rPr>
        <w:instrText xml:space="preserve"> REF _Ref107241942 \h </w:instrText>
      </w:r>
      <w:r w:rsidR="008D20CF">
        <w:rPr>
          <w:b/>
          <w:bCs/>
        </w:rPr>
        <w:instrText xml:space="preserve"> \* MERGEFORMAT </w:instrText>
      </w:r>
      <w:r w:rsidR="008D20CF" w:rsidRPr="008D20CF">
        <w:rPr>
          <w:b/>
          <w:bCs/>
        </w:rPr>
      </w:r>
      <w:r w:rsidR="008D20CF" w:rsidRPr="008D20CF">
        <w:rPr>
          <w:b/>
          <w:bCs/>
        </w:rPr>
        <w:fldChar w:fldCharType="separate"/>
      </w:r>
      <w:r w:rsidR="008D20CF" w:rsidRPr="008D20CF">
        <w:rPr>
          <w:b/>
          <w:bCs/>
        </w:rPr>
        <w:t xml:space="preserve">Table </w:t>
      </w:r>
      <w:r w:rsidR="008D20CF" w:rsidRPr="008D20CF">
        <w:rPr>
          <w:b/>
          <w:bCs/>
          <w:noProof/>
        </w:rPr>
        <w:t>3</w:t>
      </w:r>
      <w:r w:rsidR="008D20CF" w:rsidRPr="008D20CF">
        <w:rPr>
          <w:b/>
          <w:bCs/>
        </w:rPr>
        <w:fldChar w:fldCharType="end"/>
      </w:r>
      <w:r w:rsidR="00C060CF" w:rsidRPr="00A41EE6">
        <w:t>).</w:t>
      </w:r>
      <w:r w:rsidR="00C060CF" w:rsidRPr="002A58AC">
        <w:t xml:space="preserve"> Appropriate corrective actions should be undertaken in instances where noncompliant results are observed.</w:t>
      </w:r>
      <w:bookmarkStart w:id="418" w:name="_Toc78469858"/>
      <w:bookmarkStart w:id="419" w:name="_Toc78470147"/>
      <w:bookmarkStart w:id="420" w:name="_Toc79055753"/>
      <w:bookmarkStart w:id="421" w:name="_Toc80891205"/>
      <w:bookmarkEnd w:id="418"/>
      <w:bookmarkEnd w:id="419"/>
      <w:bookmarkEnd w:id="420"/>
    </w:p>
    <w:p w14:paraId="71DDC116" w14:textId="2E5C93EC" w:rsidR="000F7D83" w:rsidRDefault="000F7D83" w:rsidP="002B0B6F">
      <w:pPr>
        <w:pStyle w:val="Heading2"/>
      </w:pPr>
      <w:bookmarkStart w:id="422" w:name="_Toc112836769"/>
      <w:r>
        <w:t>Key NSW Agencies</w:t>
      </w:r>
      <w:bookmarkStart w:id="423" w:name="_Toc80891206"/>
      <w:bookmarkEnd w:id="423"/>
      <w:bookmarkEnd w:id="421"/>
      <w:bookmarkEnd w:id="422"/>
    </w:p>
    <w:p w14:paraId="39389FC2" w14:textId="364505CD" w:rsidR="009147B4" w:rsidRDefault="00627956" w:rsidP="004F4B2A">
      <w:pPr>
        <w:pStyle w:val="SPBodyText"/>
        <w:spacing w:line="276" w:lineRule="auto"/>
      </w:pPr>
      <w:bookmarkStart w:id="424" w:name="_Toc80879278"/>
      <w:bookmarkStart w:id="425" w:name="_Toc80887548"/>
      <w:bookmarkStart w:id="426" w:name="_Toc80888437"/>
      <w:bookmarkStart w:id="427" w:name="_Toc80888608"/>
      <w:bookmarkStart w:id="428" w:name="_Toc80879279"/>
      <w:bookmarkStart w:id="429" w:name="_Toc80887549"/>
      <w:bookmarkStart w:id="430" w:name="_Toc80888438"/>
      <w:bookmarkStart w:id="431" w:name="_Toc80888609"/>
      <w:bookmarkStart w:id="432" w:name="_Toc80879280"/>
      <w:bookmarkStart w:id="433" w:name="_Toc80887550"/>
      <w:bookmarkStart w:id="434" w:name="_Toc80888439"/>
      <w:bookmarkStart w:id="435" w:name="_Toc80888610"/>
      <w:bookmarkStart w:id="436" w:name="_Toc80879281"/>
      <w:bookmarkStart w:id="437" w:name="_Toc80887551"/>
      <w:bookmarkStart w:id="438" w:name="_Toc80888440"/>
      <w:bookmarkStart w:id="439" w:name="_Toc80888611"/>
      <w:bookmarkStart w:id="440" w:name="_Toc80879282"/>
      <w:bookmarkStart w:id="441" w:name="_Toc80887552"/>
      <w:bookmarkStart w:id="442" w:name="_Toc80888441"/>
      <w:bookmarkStart w:id="443" w:name="_Toc80888612"/>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t xml:space="preserve">NSW Health </w:t>
      </w:r>
      <w:r w:rsidR="00795B14">
        <w:t xml:space="preserve">is responsible for </w:t>
      </w:r>
      <w:r w:rsidR="38BF0675">
        <w:t xml:space="preserve">public swimming and spa pool </w:t>
      </w:r>
      <w:r w:rsidR="00E1170D">
        <w:t xml:space="preserve">public health </w:t>
      </w:r>
      <w:r w:rsidR="38BF0675">
        <w:t>regulation and guideline</w:t>
      </w:r>
      <w:r w:rsidR="00E1170D">
        <w:t>s</w:t>
      </w:r>
      <w:r w:rsidR="396E826D">
        <w:t>.</w:t>
      </w:r>
      <w:r w:rsidR="00160AE6">
        <w:t xml:space="preserve"> NSW Health also receives disease notifications, undertakes disease surveillance and management of outbreaks associated with public swimmin</w:t>
      </w:r>
      <w:r w:rsidR="00E1170D">
        <w:t>g</w:t>
      </w:r>
      <w:r w:rsidR="00160AE6">
        <w:t xml:space="preserve"> pools and spa pools.</w:t>
      </w:r>
      <w:r w:rsidR="396E826D">
        <w:t xml:space="preserve"> Local government environmental health officers are responsible for </w:t>
      </w:r>
      <w:r w:rsidR="00160AE6">
        <w:t>ensuring</w:t>
      </w:r>
      <w:r w:rsidR="22D25136">
        <w:t xml:space="preserve"> </w:t>
      </w:r>
      <w:r w:rsidR="396E826D">
        <w:t>public pool</w:t>
      </w:r>
      <w:r w:rsidR="449623AF">
        <w:t xml:space="preserve"> compliance with the</w:t>
      </w:r>
      <w:r w:rsidR="449623AF" w:rsidRPr="000E1512">
        <w:t xml:space="preserve"> </w:t>
      </w:r>
      <w:r w:rsidR="00160AE6" w:rsidRPr="000E1512">
        <w:t>NSW</w:t>
      </w:r>
      <w:r w:rsidR="00160AE6" w:rsidRPr="00E1170D">
        <w:rPr>
          <w:i/>
          <w:iCs/>
        </w:rPr>
        <w:t xml:space="preserve"> </w:t>
      </w:r>
      <w:r w:rsidR="449623AF" w:rsidRPr="00E1170D">
        <w:rPr>
          <w:i/>
          <w:iCs/>
        </w:rPr>
        <w:t xml:space="preserve">Public Health Act </w:t>
      </w:r>
      <w:r w:rsidR="00160AE6" w:rsidRPr="00E1170D">
        <w:rPr>
          <w:i/>
          <w:iCs/>
        </w:rPr>
        <w:t>2010</w:t>
      </w:r>
      <w:r w:rsidR="00160AE6">
        <w:t xml:space="preserve"> </w:t>
      </w:r>
      <w:r w:rsidR="449623AF">
        <w:t xml:space="preserve">and </w:t>
      </w:r>
      <w:r w:rsidR="00160AE6">
        <w:t xml:space="preserve">Public Health </w:t>
      </w:r>
      <w:r w:rsidR="449623AF">
        <w:t>Regulation</w:t>
      </w:r>
      <w:r w:rsidR="00160AE6">
        <w:t xml:space="preserve"> </w:t>
      </w:r>
      <w:r w:rsidR="005A386A">
        <w:t>2022</w:t>
      </w:r>
      <w:r w:rsidR="00931AC4">
        <w:t>.</w:t>
      </w:r>
    </w:p>
    <w:p w14:paraId="42744BBE" w14:textId="1A1E695A" w:rsidR="5E4B07C2" w:rsidRDefault="44B6492D" w:rsidP="00795B14">
      <w:pPr>
        <w:pStyle w:val="SPBodyText"/>
        <w:spacing w:line="276" w:lineRule="auto"/>
      </w:pPr>
      <w:r>
        <w:lastRenderedPageBreak/>
        <w:t>In NSW, local council</w:t>
      </w:r>
      <w:r w:rsidR="00795B14">
        <w:t>s m</w:t>
      </w:r>
      <w:r w:rsidR="3CDE3E78">
        <w:t>aintain a register of public swimming pools and spas pools</w:t>
      </w:r>
      <w:r w:rsidR="14F6A706">
        <w:t xml:space="preserve"> </w:t>
      </w:r>
      <w:r w:rsidR="61856F81">
        <w:t xml:space="preserve">as required by </w:t>
      </w:r>
      <w:r w:rsidR="00902921" w:rsidRPr="000E1512">
        <w:t>the Regulation</w:t>
      </w:r>
      <w:r w:rsidR="00795B14" w:rsidRPr="000E1512">
        <w:t>.</w:t>
      </w:r>
    </w:p>
    <w:p w14:paraId="0D7F4813" w14:textId="10FC536E" w:rsidR="0086779F" w:rsidRDefault="00795B14" w:rsidP="00E1170D">
      <w:pPr>
        <w:pStyle w:val="SPBodyText"/>
        <w:spacing w:line="276" w:lineRule="auto"/>
      </w:pPr>
      <w:r w:rsidRPr="00795B14">
        <w:t xml:space="preserve">Authorised Officers of NSW Health and local councils are empowered to inspect public pools. As well as being an offence, a failure to comply with prescribed operating requirements could lead to an improvement notice directing compliance. If there is a breach of a prescribed operating requirement and the pool poses a serious risk to public health, a prohibition order may be served on the occupier to close public swimming pools and spa pools to prevent or mitigate a serious risk to public health. There is also power under </w:t>
      </w:r>
      <w:r w:rsidRPr="000E1512">
        <w:t>the Regulation</w:t>
      </w:r>
      <w:r w:rsidRPr="00795B14">
        <w:t xml:space="preserve"> to close down a public pool or order public health action to be taken in relation to a pool that poses a risk to the public even if the prescribed operating requirements are being met.</w:t>
      </w:r>
    </w:p>
    <w:p w14:paraId="0D12B7FB" w14:textId="23FD7B3F" w:rsidR="00667CC1" w:rsidRDefault="2207E324" w:rsidP="009848E2">
      <w:pPr>
        <w:pStyle w:val="Heading2"/>
      </w:pPr>
      <w:bookmarkStart w:id="444" w:name="_Toc107499457"/>
      <w:bookmarkStart w:id="445" w:name="_Toc107499607"/>
      <w:bookmarkStart w:id="446" w:name="_Toc107499757"/>
      <w:bookmarkStart w:id="447" w:name="_Toc107499907"/>
      <w:bookmarkStart w:id="448" w:name="_Toc107500056"/>
      <w:bookmarkStart w:id="449" w:name="_Toc107840937"/>
      <w:bookmarkStart w:id="450" w:name="_Toc107841324"/>
      <w:bookmarkStart w:id="451" w:name="_Toc109220873"/>
      <w:bookmarkStart w:id="452" w:name="_Toc109221283"/>
      <w:bookmarkStart w:id="453" w:name="_Toc109221698"/>
      <w:bookmarkStart w:id="454" w:name="_Toc109228308"/>
      <w:bookmarkStart w:id="455" w:name="_Toc109228728"/>
      <w:bookmarkStart w:id="456" w:name="_Toc107499458"/>
      <w:bookmarkStart w:id="457" w:name="_Toc107499608"/>
      <w:bookmarkStart w:id="458" w:name="_Toc107499758"/>
      <w:bookmarkStart w:id="459" w:name="_Toc107499908"/>
      <w:bookmarkStart w:id="460" w:name="_Toc107500057"/>
      <w:bookmarkStart w:id="461" w:name="_Toc107840938"/>
      <w:bookmarkStart w:id="462" w:name="_Toc107841325"/>
      <w:bookmarkStart w:id="463" w:name="_Toc109220874"/>
      <w:bookmarkStart w:id="464" w:name="_Toc109221284"/>
      <w:bookmarkStart w:id="465" w:name="_Toc109221699"/>
      <w:bookmarkStart w:id="466" w:name="_Toc109228309"/>
      <w:bookmarkStart w:id="467" w:name="_Toc109228729"/>
      <w:bookmarkStart w:id="468" w:name="_Toc107499459"/>
      <w:bookmarkStart w:id="469" w:name="_Toc107499609"/>
      <w:bookmarkStart w:id="470" w:name="_Toc107499759"/>
      <w:bookmarkStart w:id="471" w:name="_Toc107499909"/>
      <w:bookmarkStart w:id="472" w:name="_Toc107500058"/>
      <w:bookmarkStart w:id="473" w:name="_Toc107840939"/>
      <w:bookmarkStart w:id="474" w:name="_Toc107841326"/>
      <w:bookmarkStart w:id="475" w:name="_Toc109220875"/>
      <w:bookmarkStart w:id="476" w:name="_Toc109221285"/>
      <w:bookmarkStart w:id="477" w:name="_Toc109221700"/>
      <w:bookmarkStart w:id="478" w:name="_Toc109228310"/>
      <w:bookmarkStart w:id="479" w:name="_Toc109228730"/>
      <w:bookmarkStart w:id="480" w:name="_Toc107499460"/>
      <w:bookmarkStart w:id="481" w:name="_Toc107499610"/>
      <w:bookmarkStart w:id="482" w:name="_Toc107499760"/>
      <w:bookmarkStart w:id="483" w:name="_Toc107499910"/>
      <w:bookmarkStart w:id="484" w:name="_Toc107500059"/>
      <w:bookmarkStart w:id="485" w:name="_Toc107840940"/>
      <w:bookmarkStart w:id="486" w:name="_Toc107841327"/>
      <w:bookmarkStart w:id="487" w:name="_Toc109220876"/>
      <w:bookmarkStart w:id="488" w:name="_Toc109221286"/>
      <w:bookmarkStart w:id="489" w:name="_Toc109221701"/>
      <w:bookmarkStart w:id="490" w:name="_Toc109228311"/>
      <w:bookmarkStart w:id="491" w:name="_Toc109228731"/>
      <w:bookmarkStart w:id="492" w:name="_Toc107499461"/>
      <w:bookmarkStart w:id="493" w:name="_Toc107499611"/>
      <w:bookmarkStart w:id="494" w:name="_Toc107499761"/>
      <w:bookmarkStart w:id="495" w:name="_Toc107499911"/>
      <w:bookmarkStart w:id="496" w:name="_Toc107500060"/>
      <w:bookmarkStart w:id="497" w:name="_Toc107840941"/>
      <w:bookmarkStart w:id="498" w:name="_Toc107841328"/>
      <w:bookmarkStart w:id="499" w:name="_Toc109220877"/>
      <w:bookmarkStart w:id="500" w:name="_Toc109221287"/>
      <w:bookmarkStart w:id="501" w:name="_Toc109221702"/>
      <w:bookmarkStart w:id="502" w:name="_Toc109228312"/>
      <w:bookmarkStart w:id="503" w:name="_Toc109228732"/>
      <w:bookmarkStart w:id="504" w:name="_Toc107499462"/>
      <w:bookmarkStart w:id="505" w:name="_Toc107499612"/>
      <w:bookmarkStart w:id="506" w:name="_Toc107499762"/>
      <w:bookmarkStart w:id="507" w:name="_Toc107499912"/>
      <w:bookmarkStart w:id="508" w:name="_Toc107500061"/>
      <w:bookmarkStart w:id="509" w:name="_Toc107840942"/>
      <w:bookmarkStart w:id="510" w:name="_Toc107841329"/>
      <w:bookmarkStart w:id="511" w:name="_Toc109220878"/>
      <w:bookmarkStart w:id="512" w:name="_Toc109221288"/>
      <w:bookmarkStart w:id="513" w:name="_Toc109221703"/>
      <w:bookmarkStart w:id="514" w:name="_Toc109228313"/>
      <w:bookmarkStart w:id="515" w:name="_Toc109228733"/>
      <w:bookmarkStart w:id="516" w:name="_Toc107499463"/>
      <w:bookmarkStart w:id="517" w:name="_Toc107499613"/>
      <w:bookmarkStart w:id="518" w:name="_Toc107499763"/>
      <w:bookmarkStart w:id="519" w:name="_Toc107499913"/>
      <w:bookmarkStart w:id="520" w:name="_Toc107500062"/>
      <w:bookmarkStart w:id="521" w:name="_Toc107840943"/>
      <w:bookmarkStart w:id="522" w:name="_Toc107841330"/>
      <w:bookmarkStart w:id="523" w:name="_Toc109220879"/>
      <w:bookmarkStart w:id="524" w:name="_Toc109221289"/>
      <w:bookmarkStart w:id="525" w:name="_Toc109221704"/>
      <w:bookmarkStart w:id="526" w:name="_Toc109228314"/>
      <w:bookmarkStart w:id="527" w:name="_Toc109228734"/>
      <w:bookmarkStart w:id="528" w:name="_Toc107499464"/>
      <w:bookmarkStart w:id="529" w:name="_Toc107499614"/>
      <w:bookmarkStart w:id="530" w:name="_Toc107499764"/>
      <w:bookmarkStart w:id="531" w:name="_Toc107499914"/>
      <w:bookmarkStart w:id="532" w:name="_Toc107500063"/>
      <w:bookmarkStart w:id="533" w:name="_Toc107840944"/>
      <w:bookmarkStart w:id="534" w:name="_Toc107841331"/>
      <w:bookmarkStart w:id="535" w:name="_Toc109220880"/>
      <w:bookmarkStart w:id="536" w:name="_Toc109221290"/>
      <w:bookmarkStart w:id="537" w:name="_Toc109221705"/>
      <w:bookmarkStart w:id="538" w:name="_Toc109228315"/>
      <w:bookmarkStart w:id="539" w:name="_Toc109228735"/>
      <w:bookmarkStart w:id="540" w:name="_Toc80879284"/>
      <w:bookmarkStart w:id="541" w:name="_Toc80887554"/>
      <w:bookmarkStart w:id="542" w:name="_Toc80888443"/>
      <w:bookmarkStart w:id="543" w:name="_Toc80888614"/>
      <w:bookmarkStart w:id="544" w:name="_Toc80888780"/>
      <w:bookmarkStart w:id="545" w:name="_Toc80891207"/>
      <w:bookmarkStart w:id="546" w:name="_Toc81485979"/>
      <w:bookmarkStart w:id="547" w:name="_Toc81497884"/>
      <w:bookmarkStart w:id="548" w:name="_Toc81498048"/>
      <w:bookmarkStart w:id="549" w:name="_Toc80879285"/>
      <w:bookmarkStart w:id="550" w:name="_Toc80887555"/>
      <w:bookmarkStart w:id="551" w:name="_Toc80888444"/>
      <w:bookmarkStart w:id="552" w:name="_Toc80888615"/>
      <w:bookmarkStart w:id="553" w:name="_Toc80888781"/>
      <w:bookmarkStart w:id="554" w:name="_Toc80891208"/>
      <w:bookmarkStart w:id="555" w:name="_Toc81485980"/>
      <w:bookmarkStart w:id="556" w:name="_Toc81497885"/>
      <w:bookmarkStart w:id="557" w:name="_Toc81498049"/>
      <w:bookmarkStart w:id="558" w:name="_Toc80879286"/>
      <w:bookmarkStart w:id="559" w:name="_Toc80887556"/>
      <w:bookmarkStart w:id="560" w:name="_Toc80888445"/>
      <w:bookmarkStart w:id="561" w:name="_Toc80888616"/>
      <w:bookmarkStart w:id="562" w:name="_Toc80888782"/>
      <w:bookmarkStart w:id="563" w:name="_Toc80891209"/>
      <w:bookmarkStart w:id="564" w:name="_Toc81485981"/>
      <w:bookmarkStart w:id="565" w:name="_Toc81497886"/>
      <w:bookmarkStart w:id="566" w:name="_Toc81498050"/>
      <w:bookmarkStart w:id="567" w:name="_Toc80891210"/>
      <w:bookmarkStart w:id="568" w:name="_Toc112836770"/>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t>Australian Pesticides and Veterinary Medicines Authority and registered products</w:t>
      </w:r>
      <w:bookmarkEnd w:id="567"/>
      <w:bookmarkEnd w:id="568"/>
    </w:p>
    <w:p w14:paraId="2375A440" w14:textId="0787D362" w:rsidR="0086779F" w:rsidRDefault="51289A19" w:rsidP="00E1170D">
      <w:pPr>
        <w:pStyle w:val="SPBodyText"/>
      </w:pPr>
      <w:r>
        <w:t xml:space="preserve">All public swimming pools and spa pools </w:t>
      </w:r>
      <w:r w:rsidR="69868B36">
        <w:t>must only use chemical disinfectants registered by the APVMA</w:t>
      </w:r>
      <w:r w:rsidR="5C97AB36">
        <w:t xml:space="preserve"> </w:t>
      </w:r>
      <w:r w:rsidR="69868B36">
        <w:t xml:space="preserve">for their intended use </w:t>
      </w:r>
      <w:r w:rsidR="5A78B9B3">
        <w:t xml:space="preserve">and </w:t>
      </w:r>
      <w:r w:rsidR="00BB6CBA">
        <w:t xml:space="preserve">must </w:t>
      </w:r>
      <w:r w:rsidR="5A78B9B3">
        <w:t xml:space="preserve">follow label instructions. </w:t>
      </w:r>
    </w:p>
    <w:p w14:paraId="2228D1F5" w14:textId="14A71494" w:rsidR="00667CC1" w:rsidRDefault="2207E324" w:rsidP="009848E2">
      <w:pPr>
        <w:pStyle w:val="Heading2"/>
      </w:pPr>
      <w:bookmarkStart w:id="569" w:name="_Toc80891211"/>
      <w:bookmarkStart w:id="570" w:name="_Toc112836771"/>
      <w:r>
        <w:t>Standards</w:t>
      </w:r>
      <w:bookmarkEnd w:id="569"/>
      <w:bookmarkEnd w:id="570"/>
    </w:p>
    <w:p w14:paraId="76DE66B5" w14:textId="4B4D5018" w:rsidR="00E73B19" w:rsidRDefault="00931AC4" w:rsidP="004F4B2A">
      <w:pPr>
        <w:pStyle w:val="SPBodyText"/>
        <w:spacing w:line="276" w:lineRule="auto"/>
      </w:pPr>
      <w:r>
        <w:t>There are</w:t>
      </w:r>
      <w:r w:rsidR="00795B14">
        <w:t xml:space="preserve"> </w:t>
      </w:r>
      <w:r w:rsidR="00EF3D66" w:rsidRPr="00D058C9">
        <w:t xml:space="preserve">Australian Standards </w:t>
      </w:r>
      <w:r>
        <w:t xml:space="preserve">that </w:t>
      </w:r>
      <w:r w:rsidR="00EF3D66" w:rsidRPr="00D058C9">
        <w:t xml:space="preserve">apply to </w:t>
      </w:r>
      <w:r w:rsidR="00FB5BC4">
        <w:t>all public swimming pools and spa pools</w:t>
      </w:r>
      <w:r w:rsidR="00EF3D66" w:rsidRPr="00D058C9">
        <w:t xml:space="preserve">. Where they are relevant for a particular facility, the most recently published Australian Standards should be complied with. </w:t>
      </w:r>
      <w:r w:rsidR="00EF3D66" w:rsidRPr="0033696A">
        <w:t xml:space="preserve">A list of </w:t>
      </w:r>
      <w:hyperlink w:anchor="_Australian_Standards" w:history="1">
        <w:r w:rsidR="00EF3D66" w:rsidRPr="002F4063">
          <w:rPr>
            <w:rStyle w:val="Hyperlink"/>
          </w:rPr>
          <w:t>Australian Standards</w:t>
        </w:r>
      </w:hyperlink>
      <w:r w:rsidR="00EF3D66" w:rsidRPr="0033696A">
        <w:t xml:space="preserve"> that apply to </w:t>
      </w:r>
      <w:r w:rsidR="00FB5BC4">
        <w:t xml:space="preserve">all public swimming pools and spa pools </w:t>
      </w:r>
      <w:r w:rsidR="00EF3D66" w:rsidRPr="0033696A">
        <w:t xml:space="preserve">is provided </w:t>
      </w:r>
      <w:r w:rsidR="00D05DDA">
        <w:t>in this document</w:t>
      </w:r>
      <w:r w:rsidR="00EF3D66" w:rsidRPr="00D058C9">
        <w:t>.</w:t>
      </w:r>
      <w:bookmarkStart w:id="571" w:name="_Toc77259329"/>
      <w:bookmarkStart w:id="572" w:name="_Toc77259430"/>
      <w:bookmarkStart w:id="573" w:name="_Toc77259330"/>
      <w:bookmarkStart w:id="574" w:name="_Toc77259331"/>
      <w:bookmarkStart w:id="575" w:name="_Toc77259431"/>
      <w:bookmarkEnd w:id="571"/>
      <w:bookmarkEnd w:id="572"/>
      <w:bookmarkEnd w:id="573"/>
      <w:bookmarkEnd w:id="574"/>
      <w:bookmarkEnd w:id="575"/>
      <w:r>
        <w:t xml:space="preserve"> </w:t>
      </w:r>
      <w:hyperlink w:anchor="_International_Standards" w:history="1">
        <w:r w:rsidR="00E73B19" w:rsidRPr="00D85929">
          <w:rPr>
            <w:rStyle w:val="Hyperlink"/>
          </w:rPr>
          <w:t>International standard</w:t>
        </w:r>
        <w:r w:rsidRPr="00D85929">
          <w:rPr>
            <w:rStyle w:val="Hyperlink"/>
          </w:rPr>
          <w:t>s</w:t>
        </w:r>
      </w:hyperlink>
      <w:r w:rsidR="00E73B19">
        <w:t xml:space="preserve"> are available and it is recommended that pool designer and operators refer to these in the absence of or in support of local guidelines and standards. </w:t>
      </w:r>
    </w:p>
    <w:p w14:paraId="149681AA" w14:textId="77777777" w:rsidR="00BB6CBA" w:rsidRDefault="00BB6CBA">
      <w:pPr>
        <w:rPr>
          <w:rFonts w:ascii="Arial" w:eastAsia="Arial" w:hAnsi="Arial"/>
          <w:color w:val="00ACD2"/>
          <w:sz w:val="44"/>
          <w:szCs w:val="44"/>
        </w:rPr>
      </w:pPr>
      <w:bookmarkStart w:id="576" w:name="_Toc80891212"/>
      <w:r>
        <w:br w:type="page"/>
      </w:r>
    </w:p>
    <w:p w14:paraId="5135B78B" w14:textId="1760DFED" w:rsidR="002A3578" w:rsidRDefault="002A3578" w:rsidP="009848E2">
      <w:pPr>
        <w:pStyle w:val="Heading1"/>
        <w:numPr>
          <w:ilvl w:val="0"/>
          <w:numId w:val="194"/>
        </w:numPr>
      </w:pPr>
      <w:bookmarkStart w:id="577" w:name="_Ref109394671"/>
      <w:bookmarkStart w:id="578" w:name="_Ref109394676"/>
      <w:bookmarkStart w:id="579" w:name="_Ref109397279"/>
      <w:bookmarkStart w:id="580" w:name="_Ref109397285"/>
      <w:bookmarkStart w:id="581" w:name="_Toc112836772"/>
      <w:r w:rsidRPr="009848E2">
        <w:lastRenderedPageBreak/>
        <w:t>Treatment</w:t>
      </w:r>
      <w:r>
        <w:t xml:space="preserve"> </w:t>
      </w:r>
      <w:r w:rsidR="004A4C62">
        <w:t>Process</w:t>
      </w:r>
      <w:bookmarkEnd w:id="576"/>
      <w:bookmarkEnd w:id="577"/>
      <w:bookmarkEnd w:id="578"/>
      <w:bookmarkEnd w:id="579"/>
      <w:bookmarkEnd w:id="580"/>
      <w:bookmarkEnd w:id="581"/>
    </w:p>
    <w:tbl>
      <w:tblPr>
        <w:tblStyle w:val="TableGrid"/>
        <w:tblW w:w="9774" w:type="dxa"/>
        <w:tblInd w:w="-108" w:type="dxa"/>
        <w:tblBorders>
          <w:top w:val="none" w:sz="0" w:space="0" w:color="auto"/>
          <w:left w:val="none" w:sz="0" w:space="0" w:color="auto"/>
          <w:bottom w:val="none" w:sz="0" w:space="0" w:color="auto"/>
          <w:right w:val="none" w:sz="0" w:space="0" w:color="auto"/>
          <w:insideH w:val="single" w:sz="2" w:space="0" w:color="215868" w:themeColor="accent5" w:themeShade="80"/>
          <w:insideV w:val="single" w:sz="2" w:space="0" w:color="215868" w:themeColor="accent5" w:themeShade="80"/>
        </w:tblBorders>
        <w:tblLook w:val="04A0" w:firstRow="1" w:lastRow="0" w:firstColumn="1" w:lastColumn="0" w:noHBand="0" w:noVBand="1"/>
      </w:tblPr>
      <w:tblGrid>
        <w:gridCol w:w="9774"/>
      </w:tblGrid>
      <w:tr w:rsidR="003168F4" w14:paraId="128E5D7C" w14:textId="77777777" w:rsidTr="007C0128">
        <w:trPr>
          <w:trHeight w:val="567"/>
        </w:trPr>
        <w:tc>
          <w:tcPr>
            <w:tcW w:w="9774" w:type="dxa"/>
            <w:tcBorders>
              <w:top w:val="nil"/>
              <w:bottom w:val="nil"/>
            </w:tcBorders>
            <w:shd w:val="clear" w:color="auto" w:fill="4BACC6" w:themeFill="accent5"/>
            <w:vAlign w:val="center"/>
          </w:tcPr>
          <w:p w14:paraId="329B801B" w14:textId="77777777" w:rsidR="003168F4" w:rsidRPr="00BC1528" w:rsidRDefault="003168F4" w:rsidP="007C0128">
            <w:pPr>
              <w:rPr>
                <w:b/>
                <w:bCs/>
                <w:sz w:val="24"/>
                <w:szCs w:val="24"/>
              </w:rPr>
            </w:pPr>
            <w:r w:rsidRPr="00BC1528">
              <w:rPr>
                <w:b/>
                <w:bCs/>
                <w:color w:val="FFFFFF" w:themeColor="background1"/>
                <w:sz w:val="24"/>
                <w:szCs w:val="24"/>
              </w:rPr>
              <w:t>Key Points</w:t>
            </w:r>
          </w:p>
        </w:tc>
      </w:tr>
      <w:tr w:rsidR="003168F4" w14:paraId="56BF6200" w14:textId="77777777" w:rsidTr="009848E2">
        <w:tc>
          <w:tcPr>
            <w:tcW w:w="9774" w:type="dxa"/>
            <w:tcBorders>
              <w:top w:val="nil"/>
            </w:tcBorders>
            <w:shd w:val="clear" w:color="auto" w:fill="DAEEF3" w:themeFill="accent5" w:themeFillTint="33"/>
          </w:tcPr>
          <w:p w14:paraId="7AA51112" w14:textId="39814DD3" w:rsidR="003168F4" w:rsidRDefault="51289A19" w:rsidP="003168F4">
            <w:pPr>
              <w:pStyle w:val="SPBullet"/>
              <w:spacing w:line="360" w:lineRule="auto"/>
            </w:pPr>
            <w:r>
              <w:t xml:space="preserve">All public swimming pools and spa pools </w:t>
            </w:r>
            <w:r w:rsidR="00B72777">
              <w:t xml:space="preserve">are required to be disinfected </w:t>
            </w:r>
          </w:p>
          <w:p w14:paraId="298CD421" w14:textId="3DE79FEE" w:rsidR="003168F4" w:rsidRDefault="00B72777" w:rsidP="003168F4">
            <w:pPr>
              <w:pStyle w:val="SPBullet"/>
              <w:spacing w:line="360" w:lineRule="auto"/>
            </w:pPr>
            <w:r>
              <w:t xml:space="preserve">Effective circulation and filtration of pool water is essential to maintain good disinfection </w:t>
            </w:r>
          </w:p>
          <w:p w14:paraId="1AB2C1BE" w14:textId="7F695E41" w:rsidR="003168F4" w:rsidRDefault="51B3F02F" w:rsidP="003168F4">
            <w:pPr>
              <w:pStyle w:val="SPBullet"/>
              <w:spacing w:line="360" w:lineRule="auto"/>
            </w:pPr>
            <w:r>
              <w:t xml:space="preserve">Secondary disinfection </w:t>
            </w:r>
            <w:r w:rsidR="00B72777">
              <w:t>can</w:t>
            </w:r>
            <w:r w:rsidR="00381450">
              <w:t xml:space="preserve"> provide</w:t>
            </w:r>
            <w:r>
              <w:t xml:space="preserve"> extra protection against </w:t>
            </w:r>
            <w:r w:rsidRPr="278BB3BF">
              <w:rPr>
                <w:i/>
                <w:iCs/>
              </w:rPr>
              <w:t>Cryptosporidium</w:t>
            </w:r>
          </w:p>
        </w:tc>
      </w:tr>
    </w:tbl>
    <w:p w14:paraId="5B160C30" w14:textId="39254730" w:rsidR="00BB7243" w:rsidRDefault="00FB5BC4" w:rsidP="004F4B2A">
      <w:pPr>
        <w:pStyle w:val="SPBodyText"/>
        <w:spacing w:line="276" w:lineRule="auto"/>
      </w:pPr>
      <w:r>
        <w:t>All public swimming pools and spa pools</w:t>
      </w:r>
      <w:r w:rsidRPr="002B701D" w:rsidDel="00FB5BC4">
        <w:t xml:space="preserve"> </w:t>
      </w:r>
      <w:r w:rsidR="004B3CE6" w:rsidRPr="002B701D">
        <w:t xml:space="preserve">are expected to have effective treatment barriers in place to </w:t>
      </w:r>
      <w:r w:rsidR="007F0EA1" w:rsidRPr="002B701D">
        <w:t>maintain suitable water quality</w:t>
      </w:r>
      <w:r w:rsidR="00BB7243">
        <w:t xml:space="preserve"> and</w:t>
      </w:r>
      <w:r w:rsidR="007F0EA1" w:rsidRPr="002B701D">
        <w:t xml:space="preserve"> prevent the spread of illness</w:t>
      </w:r>
      <w:r w:rsidR="007F0EA1">
        <w:t xml:space="preserve">. This is </w:t>
      </w:r>
      <w:r w:rsidR="009B7A10">
        <w:t>particular</w:t>
      </w:r>
      <w:r w:rsidR="00B07A10">
        <w:t xml:space="preserve">ly important in </w:t>
      </w:r>
      <w:r w:rsidR="004B3CE6" w:rsidRPr="002B701D">
        <w:t>reduc</w:t>
      </w:r>
      <w:r w:rsidR="00B07A10">
        <w:t>ing</w:t>
      </w:r>
      <w:r w:rsidR="004B3CE6" w:rsidRPr="002B701D">
        <w:t xml:space="preserve"> harmful microorganisms including viruses, bacteria</w:t>
      </w:r>
      <w:r w:rsidR="002B701D">
        <w:t>,</w:t>
      </w:r>
      <w:r w:rsidR="004B3CE6" w:rsidRPr="002B701D">
        <w:t xml:space="preserve"> protozoan parasites</w:t>
      </w:r>
      <w:r w:rsidR="00B07A10">
        <w:t>,</w:t>
      </w:r>
      <w:r w:rsidR="002B701D">
        <w:t xml:space="preserve"> and fungi</w:t>
      </w:r>
      <w:r w:rsidR="00905F53" w:rsidRPr="002B701D">
        <w:t>.</w:t>
      </w:r>
    </w:p>
    <w:p w14:paraId="0EC211EC" w14:textId="07AFC1F8" w:rsidR="00426F3E" w:rsidRDefault="00FB5BC4" w:rsidP="004F4B2A">
      <w:pPr>
        <w:pStyle w:val="SPBodyText"/>
        <w:spacing w:line="276" w:lineRule="auto"/>
      </w:pPr>
      <w:r>
        <w:t>All public swimming pools and spa pools</w:t>
      </w:r>
      <w:r w:rsidDel="00FB5BC4">
        <w:t xml:space="preserve"> </w:t>
      </w:r>
      <w:r w:rsidR="00931AC4">
        <w:t>should</w:t>
      </w:r>
      <w:r w:rsidR="00E76BD7">
        <w:t xml:space="preserve"> adopt a multi-barrier approach that involves two or more types of treatment processes to address pathogen risk</w:t>
      </w:r>
      <w:r w:rsidR="00E76BD7" w:rsidRPr="00BB7243">
        <w:t>.</w:t>
      </w:r>
      <w:r w:rsidR="00794721">
        <w:t xml:space="preserve"> </w:t>
      </w:r>
      <w:r w:rsidR="00966FF2">
        <w:t>Each</w:t>
      </w:r>
      <w:r w:rsidR="00DF35BB">
        <w:t xml:space="preserve"> </w:t>
      </w:r>
      <w:r w:rsidR="00DF35BB" w:rsidRPr="00DD40EB">
        <w:t xml:space="preserve">barrier (treatment process) on its own may not be able to completely remove or prevent contamination. </w:t>
      </w:r>
      <w:r w:rsidR="00794721">
        <w:t>Having multiple barriers provide</w:t>
      </w:r>
      <w:r w:rsidR="00931AC4">
        <w:t>s</w:t>
      </w:r>
      <w:r w:rsidR="00794721">
        <w:t xml:space="preserve"> greater assurance that the water will be safe for use</w:t>
      </w:r>
      <w:r w:rsidR="00966FF2">
        <w:t>.</w:t>
      </w:r>
      <w:r w:rsidR="00794721">
        <w:t xml:space="preserve"> </w:t>
      </w:r>
      <w:r w:rsidR="00DF35BB" w:rsidRPr="006E70BC">
        <w:t xml:space="preserve">Treatment processes need to be operated, </w:t>
      </w:r>
      <w:r w:rsidR="00DF03AC" w:rsidRPr="006E70BC">
        <w:t>monitored,</w:t>
      </w:r>
      <w:r w:rsidR="00DF35BB" w:rsidRPr="006E70BC">
        <w:t xml:space="preserve"> and maintained in accordance with manufacturer’s instructions to minimise variability in performance. </w:t>
      </w:r>
    </w:p>
    <w:p w14:paraId="453C8DA7" w14:textId="2AD6C375" w:rsidR="002A3578" w:rsidRDefault="002A3578" w:rsidP="00731439">
      <w:pPr>
        <w:pStyle w:val="Heading2"/>
      </w:pPr>
      <w:bookmarkStart w:id="582" w:name="_Toc78468285"/>
      <w:bookmarkStart w:id="583" w:name="_Toc78469867"/>
      <w:bookmarkStart w:id="584" w:name="_Toc78470156"/>
      <w:bookmarkStart w:id="585" w:name="_Toc79055762"/>
      <w:bookmarkStart w:id="586" w:name="_Toc80879290"/>
      <w:bookmarkStart w:id="587" w:name="_Toc80887560"/>
      <w:bookmarkStart w:id="588" w:name="_Toc80888449"/>
      <w:bookmarkStart w:id="589" w:name="_Toc80888620"/>
      <w:bookmarkStart w:id="590" w:name="_Toc80888786"/>
      <w:bookmarkStart w:id="591" w:name="_Toc80891213"/>
      <w:bookmarkStart w:id="592" w:name="_Toc81485985"/>
      <w:bookmarkStart w:id="593" w:name="_Toc81497890"/>
      <w:bookmarkStart w:id="594" w:name="_Toc81498054"/>
      <w:bookmarkStart w:id="595" w:name="_Toc91765981"/>
      <w:bookmarkStart w:id="596" w:name="_Toc91773653"/>
      <w:bookmarkStart w:id="597" w:name="_Toc91773814"/>
      <w:bookmarkStart w:id="598" w:name="_Toc91774103"/>
      <w:bookmarkStart w:id="599" w:name="_Toc91779594"/>
      <w:bookmarkStart w:id="600" w:name="_Toc107499468"/>
      <w:bookmarkStart w:id="601" w:name="_Toc107499618"/>
      <w:bookmarkStart w:id="602" w:name="_Toc107499768"/>
      <w:bookmarkStart w:id="603" w:name="_Toc107499918"/>
      <w:bookmarkStart w:id="604" w:name="_Toc107500067"/>
      <w:bookmarkStart w:id="605" w:name="_Toc107840948"/>
      <w:bookmarkStart w:id="606" w:name="_Toc107841335"/>
      <w:bookmarkStart w:id="607" w:name="_Toc109220884"/>
      <w:bookmarkStart w:id="608" w:name="_Toc109221294"/>
      <w:bookmarkStart w:id="609" w:name="_Toc109221709"/>
      <w:bookmarkStart w:id="610" w:name="_Toc109228319"/>
      <w:bookmarkStart w:id="611" w:name="_Toc109228739"/>
      <w:bookmarkStart w:id="612" w:name="_Toc77850420"/>
      <w:bookmarkStart w:id="613" w:name="_Toc77863051"/>
      <w:bookmarkStart w:id="614" w:name="_Toc77863243"/>
      <w:bookmarkStart w:id="615" w:name="_Toc77863420"/>
      <w:bookmarkStart w:id="616" w:name="_Toc77863552"/>
      <w:bookmarkStart w:id="617" w:name="_Toc78468286"/>
      <w:bookmarkStart w:id="618" w:name="_Toc78469868"/>
      <w:bookmarkStart w:id="619" w:name="_Toc78470157"/>
      <w:bookmarkStart w:id="620" w:name="_Toc79055763"/>
      <w:bookmarkStart w:id="621" w:name="_Toc80891214"/>
      <w:bookmarkStart w:id="622" w:name="_Toc112836773"/>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t>Filtration</w:t>
      </w:r>
      <w:bookmarkEnd w:id="621"/>
      <w:bookmarkEnd w:id="622"/>
    </w:p>
    <w:p w14:paraId="29113E49" w14:textId="2FB9D960" w:rsidR="00554A31" w:rsidRDefault="00513975" w:rsidP="004F4B2A">
      <w:pPr>
        <w:pStyle w:val="SPBodyText"/>
        <w:spacing w:line="276" w:lineRule="auto"/>
      </w:pPr>
      <w:r>
        <w:t>F</w:t>
      </w:r>
      <w:r w:rsidR="009D6DBC" w:rsidRPr="009D6DBC">
        <w:t xml:space="preserve">iltration is a treatment process that physically removes suspended particles from the water. Effective filtration is </w:t>
      </w:r>
      <w:r w:rsidR="00EF0C42">
        <w:t>necessary</w:t>
      </w:r>
      <w:r w:rsidR="009D6DBC" w:rsidRPr="009D6DBC">
        <w:t xml:space="preserve"> </w:t>
      </w:r>
      <w:r w:rsidR="00EF0C42">
        <w:t>for</w:t>
      </w:r>
      <w:r w:rsidR="009D6DBC" w:rsidRPr="009D6DBC">
        <w:t xml:space="preserve"> effective disinfection. </w:t>
      </w:r>
      <w:r w:rsidR="00554A31">
        <w:t>It is</w:t>
      </w:r>
      <w:r w:rsidR="00470ACC">
        <w:t xml:space="preserve"> recommended</w:t>
      </w:r>
      <w:r w:rsidR="00554A31">
        <w:t xml:space="preserve"> that disinfectant</w:t>
      </w:r>
      <w:r w:rsidR="00470ACC">
        <w:t>s</w:t>
      </w:r>
      <w:r w:rsidR="00554A31">
        <w:t xml:space="preserve"> </w:t>
      </w:r>
      <w:r w:rsidR="00470ACC">
        <w:t xml:space="preserve">are </w:t>
      </w:r>
      <w:r w:rsidR="00554A31">
        <w:t>added after the filtration system to lessen the formation of disinfection by-products.</w:t>
      </w:r>
    </w:p>
    <w:p w14:paraId="2E0C2287" w14:textId="009AAE7E" w:rsidR="00C417F7" w:rsidRDefault="009D6DBC" w:rsidP="004F4B2A">
      <w:pPr>
        <w:pStyle w:val="SPBodyText"/>
        <w:spacing w:line="276" w:lineRule="auto"/>
      </w:pPr>
      <w:r w:rsidRPr="009D6DBC">
        <w:t>Filters are often categorised according to their allowable operating flow rates. The flow rate is expressed as cubic metres per hour per square metre (m</w:t>
      </w:r>
      <w:r w:rsidRPr="00911516">
        <w:rPr>
          <w:vertAlign w:val="superscript"/>
        </w:rPr>
        <w:t>3</w:t>
      </w:r>
      <w:r w:rsidRPr="009D6DBC">
        <w:t>/hr/m</w:t>
      </w:r>
      <w:r w:rsidRPr="00911516">
        <w:rPr>
          <w:vertAlign w:val="superscript"/>
        </w:rPr>
        <w:t>2</w:t>
      </w:r>
      <w:r w:rsidRPr="009D6DBC">
        <w:t>), also described as the filtration flux (flowrate per unit area). Generally, the slower the flow of water through the filter, the more efficiently it filters to remove particulates</w:t>
      </w:r>
      <w:r w:rsidR="00755ED5">
        <w:t xml:space="preserve"> but it will also prolong turnover time.</w:t>
      </w:r>
      <w:r w:rsidRPr="009D6DBC">
        <w:t xml:space="preserve"> </w:t>
      </w:r>
      <w:r w:rsidR="00020A2E">
        <w:t>For effective filtration, o</w:t>
      </w:r>
      <w:r w:rsidR="002F25AE">
        <w:t xml:space="preserve">perational flow rates of </w:t>
      </w:r>
      <w:r w:rsidR="006679C2">
        <w:t xml:space="preserve">public swimming pools and spa pools </w:t>
      </w:r>
      <w:r w:rsidR="002F25AE">
        <w:t xml:space="preserve">are to be maximised according to the filtration system and </w:t>
      </w:r>
      <w:r w:rsidR="001F2E30">
        <w:t>t</w:t>
      </w:r>
      <w:r w:rsidR="00355209">
        <w:t>urnover period</w:t>
      </w:r>
      <w:r w:rsidR="00AF4A9E">
        <w:t>s</w:t>
      </w:r>
      <w:r w:rsidR="00355209">
        <w:t xml:space="preserve">. </w:t>
      </w:r>
    </w:p>
    <w:p w14:paraId="3237C9B5" w14:textId="2DCB2426" w:rsidR="00DB3BBF" w:rsidRDefault="00020A2E" w:rsidP="00DB3BBF">
      <w:pPr>
        <w:pStyle w:val="SPBodyText"/>
        <w:spacing w:line="276" w:lineRule="auto"/>
        <w:rPr>
          <w:highlight w:val="lightGray"/>
        </w:rPr>
      </w:pPr>
      <w:r>
        <w:t>F</w:t>
      </w:r>
      <w:r w:rsidR="00D77448" w:rsidRPr="005117A3">
        <w:t xml:space="preserve">iltration systems </w:t>
      </w:r>
      <w:r w:rsidR="00931AC4">
        <w:t xml:space="preserve">should </w:t>
      </w:r>
      <w:r w:rsidR="00D77448" w:rsidRPr="005117A3">
        <w:t>be designed</w:t>
      </w:r>
      <w:r w:rsidR="000E0F04">
        <w:t xml:space="preserve"> to </w:t>
      </w:r>
      <w:r w:rsidR="00D77448" w:rsidRPr="005117A3">
        <w:t>remov</w:t>
      </w:r>
      <w:r w:rsidR="000E0F04">
        <w:t xml:space="preserve">e </w:t>
      </w:r>
      <w:r w:rsidR="00D77448" w:rsidRPr="00911516">
        <w:rPr>
          <w:i/>
        </w:rPr>
        <w:t>Cryptosporidium</w:t>
      </w:r>
      <w:r w:rsidR="00D42F68">
        <w:t xml:space="preserve"> and its oocysts</w:t>
      </w:r>
      <w:r w:rsidR="00D77448" w:rsidRPr="005117A3">
        <w:t xml:space="preserve">. </w:t>
      </w:r>
      <w:r w:rsidR="008D19C0" w:rsidRPr="003E7E4B">
        <w:rPr>
          <w:i/>
          <w:iCs/>
        </w:rPr>
        <w:t>Cryptosporidium</w:t>
      </w:r>
      <w:r w:rsidR="008D19C0">
        <w:t xml:space="preserve"> </w:t>
      </w:r>
      <w:r w:rsidR="00933C91">
        <w:t>oocysts are very small (4-6 microns), highly chlorine resistant, and may persist in the pool water for days</w:t>
      </w:r>
      <w:r w:rsidR="00FF493F">
        <w:t>.</w:t>
      </w:r>
      <w:r w:rsidR="000B5083">
        <w:t xml:space="preserve"> </w:t>
      </w:r>
      <w:r w:rsidR="00EF0C42">
        <w:t xml:space="preserve">Filters should ideally be validated for </w:t>
      </w:r>
      <w:r w:rsidR="00EF0C42" w:rsidRPr="00EF0C42">
        <w:rPr>
          <w:i/>
          <w:iCs/>
        </w:rPr>
        <w:t>Cryptosporidium</w:t>
      </w:r>
      <w:r w:rsidR="00EF0C42">
        <w:t xml:space="preserve"> removal and operated according to manufacturer instructions. If filter micron size is quoted, a</w:t>
      </w:r>
      <w:r w:rsidR="00BB6CBA">
        <w:t>bsolute 1</w:t>
      </w:r>
      <w:r w:rsidR="007764B9">
        <w:t> </w:t>
      </w:r>
      <w:r w:rsidR="00BB6CBA">
        <w:t>micron filters</w:t>
      </w:r>
      <w:r w:rsidR="00D77448" w:rsidRPr="001F31A6">
        <w:t xml:space="preserve"> </w:t>
      </w:r>
      <w:r w:rsidR="00931AC4">
        <w:t>are required</w:t>
      </w:r>
      <w:r w:rsidR="00D77448" w:rsidRPr="001F31A6">
        <w:t xml:space="preserve"> </w:t>
      </w:r>
      <w:r w:rsidR="00EF0C42">
        <w:t>for the removal of</w:t>
      </w:r>
      <w:r w:rsidR="00D77448" w:rsidRPr="001F31A6">
        <w:t xml:space="preserve"> </w:t>
      </w:r>
      <w:r w:rsidR="00D77448" w:rsidRPr="00911516">
        <w:rPr>
          <w:i/>
        </w:rPr>
        <w:t>Cryptosporidium</w:t>
      </w:r>
      <w:r w:rsidR="00442658" w:rsidRPr="00911516">
        <w:t xml:space="preserve"> </w:t>
      </w:r>
      <w:r w:rsidR="00442658" w:rsidRPr="00BB6CBA">
        <w:t>(</w:t>
      </w:r>
      <w:hyperlink w:anchor="_National_Health_and" w:history="1">
        <w:r w:rsidR="00442658" w:rsidRPr="00BB6CBA">
          <w:rPr>
            <w:rStyle w:val="Hyperlink"/>
          </w:rPr>
          <w:t>NHMRC 2011</w:t>
        </w:r>
      </w:hyperlink>
      <w:r w:rsidR="00442658" w:rsidRPr="00BB6CBA">
        <w:t>)</w:t>
      </w:r>
      <w:r w:rsidR="007A37DE">
        <w:t xml:space="preserve">. </w:t>
      </w:r>
      <w:r w:rsidR="00DB3BBF">
        <w:t xml:space="preserve">Secondary disinfection systems </w:t>
      </w:r>
      <w:r w:rsidR="004F31A7">
        <w:t xml:space="preserve">such as UV </w:t>
      </w:r>
      <w:r w:rsidR="00E23469">
        <w:t xml:space="preserve">could be used </w:t>
      </w:r>
      <w:r w:rsidR="00DB3BBF">
        <w:t xml:space="preserve">in conjunction with filters to </w:t>
      </w:r>
      <w:r w:rsidR="00E23469">
        <w:t>manage</w:t>
      </w:r>
      <w:r w:rsidR="00DB3BBF">
        <w:t xml:space="preserve">  </w:t>
      </w:r>
      <w:r w:rsidR="00DB3BBF" w:rsidRPr="00911516">
        <w:rPr>
          <w:i/>
        </w:rPr>
        <w:t>Cryptosporidium</w:t>
      </w:r>
      <w:r w:rsidR="00E23469">
        <w:rPr>
          <w:i/>
        </w:rPr>
        <w:t xml:space="preserve"> </w:t>
      </w:r>
      <w:r w:rsidR="00E23469">
        <w:t xml:space="preserve">risk. </w:t>
      </w:r>
      <w:r w:rsidR="00DB3BBF">
        <w:t xml:space="preserve"> </w:t>
      </w:r>
    </w:p>
    <w:p w14:paraId="077509EF" w14:textId="2E33F6B9" w:rsidR="00702A4A" w:rsidRDefault="00B72777" w:rsidP="004F4B2A">
      <w:pPr>
        <w:pStyle w:val="SPBodyText"/>
        <w:spacing w:line="276" w:lineRule="auto"/>
      </w:pPr>
      <w:r>
        <w:t>Ideally, t</w:t>
      </w:r>
      <w:r w:rsidR="00D77448" w:rsidRPr="001F31A6">
        <w:t xml:space="preserve">urbidity </w:t>
      </w:r>
      <w:r w:rsidR="00EF0C42">
        <w:t xml:space="preserve">should be monitored continuously to ensure </w:t>
      </w:r>
      <w:r w:rsidR="00D77448" w:rsidRPr="00296A5A">
        <w:t>filter performance</w:t>
      </w:r>
      <w:r w:rsidR="00EF0C42">
        <w:t xml:space="preserve"> is maintained</w:t>
      </w:r>
      <w:r w:rsidR="0084402A" w:rsidRPr="002A2106">
        <w:t>. It</w:t>
      </w:r>
      <w:r w:rsidR="00D77448" w:rsidRPr="001F31A6">
        <w:t xml:space="preserve"> can</w:t>
      </w:r>
      <w:r w:rsidR="00D77448" w:rsidRPr="00296A5A">
        <w:t xml:space="preserve"> signal potential issues with filtration and flow rates, filter breakthrough or backwash routines. </w:t>
      </w:r>
      <w:r w:rsidR="009A55CE">
        <w:t xml:space="preserve">To </w:t>
      </w:r>
      <w:r w:rsidR="007C43DE">
        <w:t xml:space="preserve">maximise the removal of Cryptosporidium the turbidity of the filtered water should be </w:t>
      </w:r>
      <w:r w:rsidR="004F31A7">
        <w:t xml:space="preserve">consistently </w:t>
      </w:r>
      <w:r w:rsidR="007C43DE">
        <w:t>below 0</w:t>
      </w:r>
      <w:r w:rsidR="00E23469">
        <w:t>.2</w:t>
      </w:r>
      <w:r w:rsidR="007C43DE">
        <w:t xml:space="preserve"> NTU</w:t>
      </w:r>
      <w:r w:rsidR="00F27E39">
        <w:t xml:space="preserve"> </w:t>
      </w:r>
      <w:r w:rsidR="007C43DE">
        <w:t xml:space="preserve">(Nephelometric </w:t>
      </w:r>
      <w:r w:rsidR="006D726A">
        <w:t>T</w:t>
      </w:r>
      <w:r w:rsidR="007C43DE">
        <w:t xml:space="preserve">urbidity </w:t>
      </w:r>
      <w:r w:rsidR="006D726A">
        <w:t>U</w:t>
      </w:r>
      <w:r w:rsidR="007C43DE">
        <w:t>nits)</w:t>
      </w:r>
      <w:r w:rsidR="00E23469">
        <w:t xml:space="preserve"> and not above 0.5 NTU</w:t>
      </w:r>
      <w:r w:rsidR="007C43DE">
        <w:t xml:space="preserve">. To ensure </w:t>
      </w:r>
      <w:r w:rsidR="009A55CE">
        <w:t xml:space="preserve"> effective disinfection, the turbidity of the water should be below 1 NTU</w:t>
      </w:r>
      <w:r w:rsidR="007C43DE">
        <w:t>.</w:t>
      </w:r>
      <w:r w:rsidR="009A55CE">
        <w:t xml:space="preserve"> </w:t>
      </w:r>
    </w:p>
    <w:p w14:paraId="51606350" w14:textId="5D1BC4B4" w:rsidR="00E2106D" w:rsidRDefault="00EF0C42" w:rsidP="004F4B2A">
      <w:pPr>
        <w:pStyle w:val="SPBodyText"/>
        <w:spacing w:line="276" w:lineRule="auto"/>
        <w:rPr>
          <w:highlight w:val="lightGray"/>
        </w:rPr>
      </w:pPr>
      <w:r>
        <w:t>Facilities</w:t>
      </w:r>
      <w:r w:rsidR="00BF7941" w:rsidDel="00BF7941">
        <w:t xml:space="preserve"> </w:t>
      </w:r>
      <w:r w:rsidR="006E4BBF">
        <w:t xml:space="preserve">with </w:t>
      </w:r>
      <w:r w:rsidR="00D9397A">
        <w:t xml:space="preserve">several different pools or water attractions </w:t>
      </w:r>
      <w:r w:rsidR="00204DA5">
        <w:t>should ideally</w:t>
      </w:r>
      <w:r w:rsidR="00B80BD2">
        <w:t xml:space="preserve"> </w:t>
      </w:r>
      <w:r w:rsidR="00D9397A">
        <w:t>have</w:t>
      </w:r>
      <w:r>
        <w:t xml:space="preserve"> </w:t>
      </w:r>
      <w:r w:rsidR="007C43DE">
        <w:t xml:space="preserve">an </w:t>
      </w:r>
      <w:r w:rsidR="00B80BD2">
        <w:t xml:space="preserve">individual </w:t>
      </w:r>
      <w:r w:rsidR="00FE4134">
        <w:t xml:space="preserve">filtration system for each </w:t>
      </w:r>
      <w:r w:rsidR="00B80BD2">
        <w:t>body</w:t>
      </w:r>
      <w:r w:rsidR="00794BCB">
        <w:t xml:space="preserve"> of </w:t>
      </w:r>
      <w:r w:rsidR="00B80BD2">
        <w:t>water</w:t>
      </w:r>
      <w:r w:rsidR="003715AB">
        <w:t>.</w:t>
      </w:r>
      <w:r w:rsidR="00B80BD2">
        <w:t xml:space="preserve"> </w:t>
      </w:r>
      <w:r w:rsidR="00D11782">
        <w:t xml:space="preserve">This allows </w:t>
      </w:r>
      <w:r>
        <w:t>pools to be closed for cleaning while other pools remain open</w:t>
      </w:r>
      <w:r w:rsidR="00B80BD2" w:rsidRPr="00E2106D">
        <w:t xml:space="preserve">. </w:t>
      </w:r>
    </w:p>
    <w:p w14:paraId="5C2215CD" w14:textId="77777777" w:rsidR="00786810" w:rsidRDefault="00AB22F3" w:rsidP="004F4B2A">
      <w:pPr>
        <w:pStyle w:val="SPBodyText"/>
        <w:spacing w:line="276" w:lineRule="auto"/>
      </w:pPr>
      <w:r w:rsidRPr="00923E9E">
        <w:t xml:space="preserve">Each filtration system should ideally have multiple filter units to allow backwashing of one filter while maintaining filtration of the recirculating pool water. This flexibility also </w:t>
      </w:r>
      <w:r w:rsidR="00F518A8" w:rsidRPr="00911516">
        <w:t>allows</w:t>
      </w:r>
      <w:r w:rsidRPr="00923E9E">
        <w:t xml:space="preserve"> planned inspection and maintenance program</w:t>
      </w:r>
      <w:r w:rsidR="00BA5AD7" w:rsidRPr="00911516">
        <w:t xml:space="preserve"> to be performed</w:t>
      </w:r>
      <w:r w:rsidRPr="00923E9E">
        <w:t xml:space="preserve">, which is essential for filter efficiency. Filtration types differ markedly in terms of the media, coagulant, process configuration and the operational conditions applied. Each filter type should be operated in accordance with the manufacturer’s specified operating parameters including filtration rates and run times, head loss and backwash rates. The filter capacity should be based on maximum bather numbers, operating 24 hours per day. </w:t>
      </w:r>
    </w:p>
    <w:p w14:paraId="38751FD9" w14:textId="77777777" w:rsidR="00A755DD" w:rsidRDefault="00A755DD">
      <w:pPr>
        <w:rPr>
          <w:rFonts w:ascii="Arial" w:eastAsia="Arial" w:hAnsi="Arial"/>
          <w:color w:val="231F20"/>
          <w:spacing w:val="-7"/>
          <w:w w:val="110"/>
          <w:sz w:val="18"/>
          <w:szCs w:val="18"/>
        </w:rPr>
      </w:pPr>
      <w:r>
        <w:br w:type="page"/>
      </w:r>
    </w:p>
    <w:p w14:paraId="5E86237D" w14:textId="22AB485E" w:rsidR="00AB22F3" w:rsidRPr="00153F0F" w:rsidRDefault="00AB22F3" w:rsidP="004F4B2A">
      <w:pPr>
        <w:pStyle w:val="SPBodyText"/>
        <w:spacing w:line="276" w:lineRule="auto"/>
      </w:pPr>
      <w:r w:rsidRPr="00911516">
        <w:lastRenderedPageBreak/>
        <w:t>The following processes make filtration more effective:</w:t>
      </w:r>
    </w:p>
    <w:p w14:paraId="235C3557" w14:textId="314C7DE2" w:rsidR="00C063B9" w:rsidRPr="00911516" w:rsidRDefault="7983878C" w:rsidP="00BC42EB">
      <w:pPr>
        <w:pStyle w:val="SPBullet"/>
        <w:spacing w:before="0" w:after="0"/>
      </w:pPr>
      <w:r w:rsidRPr="278BB3BF">
        <w:rPr>
          <w:b/>
          <w:bCs/>
        </w:rPr>
        <w:t>Coagulation</w:t>
      </w:r>
      <w:r>
        <w:t>. Where a facility uses media filtration, the use of coagulants and flocculants, when used in accordance with the manufacturer’s instructions, can assist with removing fine, dissolved, colloidal or suspended material, and pathogens.</w:t>
      </w:r>
    </w:p>
    <w:p w14:paraId="25F1AABD" w14:textId="1A8CF2C6" w:rsidR="00C063B9" w:rsidRPr="00911516" w:rsidRDefault="7983878C" w:rsidP="00BC42EB">
      <w:pPr>
        <w:pStyle w:val="SPBullet"/>
        <w:spacing w:before="0" w:after="0"/>
      </w:pPr>
      <w:r w:rsidRPr="278BB3BF">
        <w:rPr>
          <w:b/>
          <w:bCs/>
        </w:rPr>
        <w:t>Backwashing</w:t>
      </w:r>
      <w:r>
        <w:t xml:space="preserve"> is the process of reversing the flow of water back through the filters to flush trapped material to waste. Backwashing should take place whenever the difference between the filter inlet pressure and the filter outlet pressure (differential pressure, or pressure drop) reaches a level identified by the manufacturer or based on a maximum filtration timeframe. Backwash water should always be sent to waste</w:t>
      </w:r>
      <w:r w:rsidR="5D15BDD0">
        <w:t>.</w:t>
      </w:r>
      <w:r>
        <w:t xml:space="preserve"> </w:t>
      </w:r>
      <w:r w:rsidR="12EA9431">
        <w:t>T</w:t>
      </w:r>
      <w:r>
        <w:t>he concentration of contaminants in backwash water makes it unsuitable for re-use).</w:t>
      </w:r>
    </w:p>
    <w:p w14:paraId="62287781" w14:textId="17D6A794" w:rsidR="00C063B9" w:rsidRPr="00911516" w:rsidRDefault="7983878C" w:rsidP="00BC42EB">
      <w:pPr>
        <w:pStyle w:val="SPBullet"/>
        <w:spacing w:before="0" w:after="0"/>
      </w:pPr>
      <w:r w:rsidRPr="278BB3BF">
        <w:rPr>
          <w:b/>
          <w:bCs/>
        </w:rPr>
        <w:t>Media filters</w:t>
      </w:r>
      <w:r>
        <w:t xml:space="preserve"> discard filtrate immediately following backwashing until the filtrate runs clear. This will help minimise the breakthrough of particulates following backwashing.</w:t>
      </w:r>
    </w:p>
    <w:p w14:paraId="5D5F05C8" w14:textId="20E79EC0" w:rsidR="001C7717" w:rsidRPr="00911516" w:rsidRDefault="7983878C" w:rsidP="00BC42EB">
      <w:pPr>
        <w:pStyle w:val="SPBullet"/>
        <w:spacing w:before="0" w:after="0"/>
      </w:pPr>
      <w:r w:rsidRPr="278BB3BF">
        <w:rPr>
          <w:b/>
          <w:bCs/>
        </w:rPr>
        <w:t>Air scouring</w:t>
      </w:r>
      <w:r>
        <w:t xml:space="preserve"> of media filters before backwashing can significantly improve filter cleaning because it breaks up sediment from the filtering media, allowing it to be backwashed out more easily.</w:t>
      </w:r>
    </w:p>
    <w:p w14:paraId="1778EFAB" w14:textId="70C1F840" w:rsidR="00C063B9" w:rsidRPr="00911516" w:rsidRDefault="7983878C" w:rsidP="00C063B9">
      <w:pPr>
        <w:pStyle w:val="SPBullet"/>
      </w:pPr>
      <w:r w:rsidRPr="278BB3BF">
        <w:rPr>
          <w:b/>
          <w:bCs/>
        </w:rPr>
        <w:t>Cartridge filters</w:t>
      </w:r>
      <w:r>
        <w:t xml:space="preserve"> must be removed and cleaned according to the manufacturer’s instructions.</w:t>
      </w:r>
    </w:p>
    <w:p w14:paraId="291D3961" w14:textId="3FE6DD95" w:rsidR="00426F3E" w:rsidRPr="00E73B19" w:rsidRDefault="001C7717" w:rsidP="004F4B2A">
      <w:pPr>
        <w:pStyle w:val="SPBodyText"/>
        <w:spacing w:line="276" w:lineRule="auto"/>
        <w:rPr>
          <w:color w:val="auto"/>
        </w:rPr>
      </w:pPr>
      <w:r w:rsidRPr="00713D9D">
        <w:t>To monitor the efficacy of the filtration system, the operational monitoring program should include monitoring of the coagulation dosing process, flowrate, filtration cycle (including filter-to</w:t>
      </w:r>
      <w:r w:rsidR="000A58A8" w:rsidRPr="00713D9D">
        <w:t xml:space="preserve"> </w:t>
      </w:r>
      <w:r w:rsidRPr="00713D9D">
        <w:t xml:space="preserve">waste times), triggers for backwashing and </w:t>
      </w:r>
      <w:r w:rsidRPr="00E73B19">
        <w:rPr>
          <w:color w:val="auto"/>
        </w:rPr>
        <w:t xml:space="preserve">turbidity. Turbidity should be monitored immediately post filtration. </w:t>
      </w:r>
    </w:p>
    <w:p w14:paraId="24434E6F" w14:textId="41791664" w:rsidR="002A3578" w:rsidRDefault="00FC7283" w:rsidP="007B7934">
      <w:pPr>
        <w:pStyle w:val="Heading2"/>
      </w:pPr>
      <w:bookmarkStart w:id="623" w:name="_Toc78468288"/>
      <w:bookmarkStart w:id="624" w:name="_Toc78469870"/>
      <w:bookmarkStart w:id="625" w:name="_Toc78470159"/>
      <w:bookmarkStart w:id="626" w:name="_Toc79055765"/>
      <w:bookmarkStart w:id="627" w:name="_Disinfection"/>
      <w:bookmarkStart w:id="628" w:name="_Toc80891215"/>
      <w:bookmarkStart w:id="629" w:name="_Toc112836774"/>
      <w:bookmarkEnd w:id="623"/>
      <w:bookmarkEnd w:id="624"/>
      <w:bookmarkEnd w:id="625"/>
      <w:bookmarkEnd w:id="626"/>
      <w:bookmarkEnd w:id="627"/>
      <w:r>
        <w:t>Disinfection</w:t>
      </w:r>
      <w:bookmarkEnd w:id="628"/>
      <w:bookmarkEnd w:id="629"/>
    </w:p>
    <w:p w14:paraId="687B4982" w14:textId="2C4A480F" w:rsidR="00A755DD" w:rsidRDefault="0074426A" w:rsidP="004F4B2A">
      <w:pPr>
        <w:pStyle w:val="SPBodyText"/>
        <w:spacing w:line="276" w:lineRule="auto"/>
      </w:pPr>
      <w:r w:rsidRPr="00911516">
        <w:t>Effectiv</w:t>
      </w:r>
      <w:r w:rsidR="00BD20BB" w:rsidRPr="00911516">
        <w:t>e</w:t>
      </w:r>
      <w:r w:rsidRPr="00911516">
        <w:t xml:space="preserve"> disinfecti</w:t>
      </w:r>
      <w:r w:rsidR="00507B05" w:rsidRPr="00911516">
        <w:t xml:space="preserve">on of </w:t>
      </w:r>
      <w:r w:rsidRPr="00911516">
        <w:t xml:space="preserve">the water in </w:t>
      </w:r>
      <w:r w:rsidR="005C4521" w:rsidRPr="001F31A6">
        <w:t xml:space="preserve">public </w:t>
      </w:r>
      <w:r w:rsidR="005C4521">
        <w:t>swimming pools and spa pools</w:t>
      </w:r>
      <w:r w:rsidRPr="00911516">
        <w:t xml:space="preserve"> is the best way to protect the health of bathers. Disinfection is the process of inactivating disease-causing microorganisms through either physical destruction (for example, by UV light) or by adding specific disinfectant chemicals (for example, </w:t>
      </w:r>
      <w:r w:rsidR="00581D32">
        <w:t>chlorine and bromine</w:t>
      </w:r>
      <w:r w:rsidRPr="00911516">
        <w:t>). Filtration of pool water is required to remove particles and allow the chemicals to directly contact the microorganisms</w:t>
      </w:r>
      <w:r w:rsidR="002B0467" w:rsidRPr="00911516">
        <w:t>.</w:t>
      </w:r>
      <w:r w:rsidRPr="00911516">
        <w:t xml:space="preserve"> </w:t>
      </w:r>
      <w:r w:rsidR="002B0467" w:rsidRPr="00911516">
        <w:t>T</w:t>
      </w:r>
      <w:r w:rsidRPr="00911516">
        <w:t>herefore, disinfection systems should be located post filtration and treat 100</w:t>
      </w:r>
      <w:r w:rsidR="000A7592" w:rsidRPr="00911516">
        <w:t>%</w:t>
      </w:r>
      <w:r w:rsidRPr="00911516">
        <w:t xml:space="preserve"> of the filtration flow. </w:t>
      </w:r>
    </w:p>
    <w:p w14:paraId="79DC0D4D" w14:textId="77A74E7F" w:rsidR="0074426A" w:rsidRPr="00911516" w:rsidRDefault="005056DE" w:rsidP="004F4B2A">
      <w:pPr>
        <w:pStyle w:val="SPBodyText"/>
        <w:spacing w:line="276" w:lineRule="auto"/>
      </w:pPr>
      <w:r>
        <w:t>Only</w:t>
      </w:r>
      <w:r w:rsidR="0074426A" w:rsidRPr="00911516">
        <w:t xml:space="preserve"> disinfectants </w:t>
      </w:r>
      <w:r>
        <w:t>approved by APVMA for use in swimming pools or spa pools should be used.</w:t>
      </w:r>
      <w:r w:rsidR="0074426A" w:rsidRPr="00911516">
        <w:t xml:space="preserve"> Ideally a disinfectant should:</w:t>
      </w:r>
    </w:p>
    <w:p w14:paraId="66C34ED6" w14:textId="50675227" w:rsidR="003912D3" w:rsidRPr="00911516" w:rsidRDefault="3DCC80D7" w:rsidP="007B7934">
      <w:pPr>
        <w:pStyle w:val="SPBullet"/>
        <w:spacing w:before="0" w:after="0"/>
      </w:pPr>
      <w:r>
        <w:t>be able to inactivate all disease-causing microorganisms</w:t>
      </w:r>
      <w:r w:rsidR="00984CD1">
        <w:t>,</w:t>
      </w:r>
    </w:p>
    <w:p w14:paraId="40BA504D" w14:textId="26C777AA" w:rsidR="0074426A" w:rsidRPr="00911516" w:rsidRDefault="3DCC80D7" w:rsidP="007B7934">
      <w:pPr>
        <w:pStyle w:val="SPBullet"/>
        <w:spacing w:before="0" w:after="0"/>
      </w:pPr>
      <w:r>
        <w:t>be fast-acting</w:t>
      </w:r>
      <w:r w:rsidR="00984CD1">
        <w:t>,</w:t>
      </w:r>
    </w:p>
    <w:p w14:paraId="1024D2A6" w14:textId="4D4671E6" w:rsidR="003912D3" w:rsidRPr="00911516" w:rsidRDefault="3DCC80D7" w:rsidP="007B7934">
      <w:pPr>
        <w:pStyle w:val="SPBullet"/>
        <w:spacing w:before="0" w:after="0"/>
      </w:pPr>
      <w:r>
        <w:t>maintain lasting residual effectiveness</w:t>
      </w:r>
      <w:r w:rsidR="00984CD1">
        <w:t>,</w:t>
      </w:r>
    </w:p>
    <w:p w14:paraId="35053188" w14:textId="228C66CA" w:rsidR="0074426A" w:rsidRPr="00911516" w:rsidRDefault="3DCC80D7" w:rsidP="007B7934">
      <w:pPr>
        <w:pStyle w:val="SPBullet"/>
        <w:spacing w:before="0" w:after="0"/>
      </w:pPr>
      <w:r>
        <w:t>be dosed easily, accurately and safely</w:t>
      </w:r>
      <w:r w:rsidR="00984CD1">
        <w:t>,</w:t>
      </w:r>
    </w:p>
    <w:p w14:paraId="61A75E67" w14:textId="3CE48EEE" w:rsidR="0074426A" w:rsidRPr="00911516" w:rsidRDefault="3DCC80D7" w:rsidP="007B7934">
      <w:pPr>
        <w:pStyle w:val="SPBullet"/>
        <w:spacing w:before="0" w:after="0"/>
      </w:pPr>
      <w:r>
        <w:t>be non-toxic at levels required for effective disinfection</w:t>
      </w:r>
      <w:r w:rsidR="00984CD1">
        <w:t>,</w:t>
      </w:r>
    </w:p>
    <w:p w14:paraId="25C9D1FD" w14:textId="7F500BE0" w:rsidR="0074426A" w:rsidRPr="00911516" w:rsidRDefault="3DCC80D7" w:rsidP="007B7934">
      <w:pPr>
        <w:pStyle w:val="SPBullet"/>
        <w:spacing w:before="0" w:after="0"/>
      </w:pPr>
      <w:r>
        <w:t>not cause damage to infrastructure</w:t>
      </w:r>
      <w:r w:rsidR="00984CD1">
        <w:t>,</w:t>
      </w:r>
    </w:p>
    <w:p w14:paraId="07785029" w14:textId="77777777" w:rsidR="000C7411" w:rsidRDefault="3DCC80D7" w:rsidP="007B7934">
      <w:pPr>
        <w:pStyle w:val="SPBullet"/>
        <w:spacing w:before="0" w:after="0"/>
      </w:pPr>
      <w:r>
        <w:t>be able to be measured accurately and simply on site.</w:t>
      </w:r>
    </w:p>
    <w:p w14:paraId="591D342C" w14:textId="0711337F" w:rsidR="00984CD1" w:rsidRPr="00911516" w:rsidRDefault="0074426A" w:rsidP="00F40524">
      <w:pPr>
        <w:pStyle w:val="SPBodyText"/>
      </w:pPr>
      <w:r w:rsidRPr="00911516">
        <w:t xml:space="preserve">In practice, no single disinfectant </w:t>
      </w:r>
      <w:r w:rsidR="00916084" w:rsidRPr="007F28F1">
        <w:t>can</w:t>
      </w:r>
      <w:r w:rsidRPr="00911516">
        <w:t xml:space="preserve"> meet all of these criteria</w:t>
      </w:r>
      <w:r w:rsidR="00C27C17" w:rsidRPr="00911516">
        <w:t>.</w:t>
      </w:r>
    </w:p>
    <w:p w14:paraId="0598200D" w14:textId="77777777" w:rsidR="00C27C17" w:rsidRPr="00911516" w:rsidRDefault="00C27C17" w:rsidP="004F4B2A">
      <w:pPr>
        <w:pStyle w:val="SPBodyText"/>
        <w:spacing w:line="276" w:lineRule="auto"/>
      </w:pPr>
      <w:r w:rsidRPr="00911516">
        <w:t xml:space="preserve">The most suitable type of disinfectant will depend on a range of factors including: </w:t>
      </w:r>
    </w:p>
    <w:p w14:paraId="72D62BF3" w14:textId="274C125C" w:rsidR="00667CED" w:rsidRPr="00911516" w:rsidRDefault="661C82EE" w:rsidP="007B7934">
      <w:pPr>
        <w:pStyle w:val="SPBullet"/>
        <w:spacing w:before="0" w:after="0"/>
      </w:pPr>
      <w:r>
        <w:t>indoor or outdoor situation</w:t>
      </w:r>
      <w:r w:rsidR="00984CD1">
        <w:t>,</w:t>
      </w:r>
    </w:p>
    <w:p w14:paraId="5272B141" w14:textId="2C691B5B" w:rsidR="00667CED" w:rsidRPr="00911516" w:rsidRDefault="661C82EE" w:rsidP="007B7934">
      <w:pPr>
        <w:pStyle w:val="SPBullet"/>
        <w:spacing w:before="0" w:after="0"/>
      </w:pPr>
      <w:r>
        <w:t>the type of aquatic facility – such as general pool or specialised hydrotherapy</w:t>
      </w:r>
      <w:r w:rsidR="00984CD1">
        <w:t>,</w:t>
      </w:r>
    </w:p>
    <w:p w14:paraId="0B8F2565" w14:textId="574B33EB" w:rsidR="003912D3" w:rsidRPr="00911516" w:rsidRDefault="661C82EE" w:rsidP="007B7934">
      <w:pPr>
        <w:pStyle w:val="SPBullet"/>
        <w:spacing w:before="0" w:after="0"/>
      </w:pPr>
      <w:r>
        <w:t>the chemical characteristics of the water supply</w:t>
      </w:r>
      <w:r w:rsidR="00984CD1">
        <w:t>,</w:t>
      </w:r>
      <w:r>
        <w:t xml:space="preserve"> </w:t>
      </w:r>
    </w:p>
    <w:p w14:paraId="419F8D5C" w14:textId="7B13B19C" w:rsidR="00667CED" w:rsidRPr="00911516" w:rsidRDefault="661C82EE" w:rsidP="007B7934">
      <w:pPr>
        <w:pStyle w:val="SPBullet"/>
        <w:spacing w:before="0" w:after="0"/>
      </w:pPr>
      <w:r>
        <w:t>the number of people who use the facility</w:t>
      </w:r>
      <w:r w:rsidR="00984CD1">
        <w:t>,</w:t>
      </w:r>
    </w:p>
    <w:p w14:paraId="29564F8B" w14:textId="5336A5BC" w:rsidR="003912D3" w:rsidRPr="00911516" w:rsidRDefault="661C82EE" w:rsidP="007B7934">
      <w:pPr>
        <w:pStyle w:val="SPBullet"/>
        <w:spacing w:before="0" w:after="0"/>
      </w:pPr>
      <w:r>
        <w:t>circulation capacity and pool design</w:t>
      </w:r>
      <w:r w:rsidR="001039D1">
        <w:t>,</w:t>
      </w:r>
      <w:r>
        <w:t xml:space="preserve"> </w:t>
      </w:r>
    </w:p>
    <w:p w14:paraId="395960C4" w14:textId="72810CF0" w:rsidR="00667CED" w:rsidRPr="00911516" w:rsidRDefault="661C82EE" w:rsidP="007B7934">
      <w:pPr>
        <w:pStyle w:val="SPBullet"/>
        <w:spacing w:before="0" w:after="0"/>
      </w:pPr>
      <w:r>
        <w:t>chemical handling and safety issues</w:t>
      </w:r>
      <w:r w:rsidR="001039D1">
        <w:t>,</w:t>
      </w:r>
    </w:p>
    <w:p w14:paraId="74F2ADF2" w14:textId="5BDA45C0" w:rsidR="00667CED" w:rsidRPr="00911516" w:rsidRDefault="661C82EE" w:rsidP="007B7934">
      <w:pPr>
        <w:pStyle w:val="SPBullet"/>
        <w:spacing w:before="0" w:after="0"/>
      </w:pPr>
      <w:r>
        <w:t>supervision and maintenance requirements</w:t>
      </w:r>
      <w:r w:rsidR="001039D1">
        <w:t>,</w:t>
      </w:r>
      <w:r>
        <w:t xml:space="preserve"> </w:t>
      </w:r>
    </w:p>
    <w:p w14:paraId="6680E79E" w14:textId="4928E182" w:rsidR="00CB4FB1" w:rsidRDefault="661C82EE" w:rsidP="00EC03D7">
      <w:pPr>
        <w:pStyle w:val="SPBullet"/>
        <w:spacing w:before="0" w:after="0"/>
      </w:pPr>
      <w:r>
        <w:t>pool water temperatures</w:t>
      </w:r>
      <w:r w:rsidR="00CF3C6C">
        <w:t>.</w:t>
      </w:r>
    </w:p>
    <w:p w14:paraId="3BCF41D6" w14:textId="77777777" w:rsidR="00426F3E" w:rsidRDefault="00426F3E" w:rsidP="00EC03D7">
      <w:pPr>
        <w:pStyle w:val="BodyText"/>
      </w:pPr>
      <w:bookmarkStart w:id="630" w:name="_Toc80879293"/>
      <w:bookmarkStart w:id="631" w:name="_Toc80887563"/>
      <w:bookmarkStart w:id="632" w:name="_Toc80888452"/>
      <w:bookmarkStart w:id="633" w:name="_Toc80888623"/>
      <w:bookmarkStart w:id="634" w:name="_Toc80888789"/>
      <w:bookmarkStart w:id="635" w:name="_Toc80891216"/>
      <w:bookmarkStart w:id="636" w:name="_Toc81485988"/>
      <w:bookmarkStart w:id="637" w:name="_Toc81497893"/>
      <w:bookmarkStart w:id="638" w:name="_Toc81498057"/>
      <w:bookmarkStart w:id="639" w:name="_Toc91765984"/>
      <w:bookmarkStart w:id="640" w:name="_Toc91773656"/>
      <w:bookmarkStart w:id="641" w:name="_Toc91773817"/>
      <w:bookmarkStart w:id="642" w:name="_Toc91774106"/>
      <w:bookmarkStart w:id="643" w:name="_Toc91779597"/>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4498E1F1" w14:textId="30EB0DD7" w:rsidR="002F4511" w:rsidRDefault="2EEE6960" w:rsidP="00EC03D7">
      <w:pPr>
        <w:pStyle w:val="Heading3"/>
        <w:spacing w:before="0"/>
      </w:pPr>
      <w:bookmarkStart w:id="644" w:name="_Toc107499471"/>
      <w:bookmarkStart w:id="645" w:name="_Toc107499621"/>
      <w:bookmarkStart w:id="646" w:name="_Toc107499771"/>
      <w:bookmarkStart w:id="647" w:name="_Toc107499921"/>
      <w:bookmarkStart w:id="648" w:name="_Toc107500070"/>
      <w:bookmarkStart w:id="649" w:name="_Toc107840951"/>
      <w:bookmarkStart w:id="650" w:name="_Toc107841338"/>
      <w:bookmarkStart w:id="651" w:name="_Toc109220887"/>
      <w:bookmarkStart w:id="652" w:name="_Toc109221297"/>
      <w:bookmarkStart w:id="653" w:name="_Toc109221712"/>
      <w:bookmarkStart w:id="654" w:name="_Toc109228322"/>
      <w:bookmarkStart w:id="655" w:name="_Toc109228742"/>
      <w:bookmarkStart w:id="656" w:name="_Toc107499472"/>
      <w:bookmarkStart w:id="657" w:name="_Toc107499622"/>
      <w:bookmarkStart w:id="658" w:name="_Toc107499772"/>
      <w:bookmarkStart w:id="659" w:name="_Toc107499922"/>
      <w:bookmarkStart w:id="660" w:name="_Toc107500071"/>
      <w:bookmarkStart w:id="661" w:name="_Toc107840952"/>
      <w:bookmarkStart w:id="662" w:name="_Toc107841339"/>
      <w:bookmarkStart w:id="663" w:name="_Toc109220888"/>
      <w:bookmarkStart w:id="664" w:name="_Toc109221298"/>
      <w:bookmarkStart w:id="665" w:name="_Toc109221713"/>
      <w:bookmarkStart w:id="666" w:name="_Toc109228323"/>
      <w:bookmarkStart w:id="667" w:name="_Toc109228743"/>
      <w:bookmarkStart w:id="668" w:name="_Toc107499473"/>
      <w:bookmarkStart w:id="669" w:name="_Toc107499623"/>
      <w:bookmarkStart w:id="670" w:name="_Toc107499773"/>
      <w:bookmarkStart w:id="671" w:name="_Toc107499923"/>
      <w:bookmarkStart w:id="672" w:name="_Toc107500072"/>
      <w:bookmarkStart w:id="673" w:name="_Toc107840953"/>
      <w:bookmarkStart w:id="674" w:name="_Toc107841340"/>
      <w:bookmarkStart w:id="675" w:name="_Toc109220889"/>
      <w:bookmarkStart w:id="676" w:name="_Toc109221299"/>
      <w:bookmarkStart w:id="677" w:name="_Toc109221714"/>
      <w:bookmarkStart w:id="678" w:name="_Toc109228324"/>
      <w:bookmarkStart w:id="679" w:name="_Toc109228744"/>
      <w:bookmarkStart w:id="680" w:name="_Toc80891220"/>
      <w:bookmarkStart w:id="681" w:name="_Toc112836775"/>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t xml:space="preserve">Primary </w:t>
      </w:r>
      <w:bookmarkEnd w:id="680"/>
      <w:r w:rsidR="1E9CFC95">
        <w:t>d</w:t>
      </w:r>
      <w:r>
        <w:t>isinfectants</w:t>
      </w:r>
      <w:bookmarkEnd w:id="681"/>
    </w:p>
    <w:p w14:paraId="72E6A320" w14:textId="75C5BCC0" w:rsidR="00CF3C6C" w:rsidRPr="007C3AA9" w:rsidRDefault="00CF3C6C" w:rsidP="004F4B2A">
      <w:pPr>
        <w:pStyle w:val="SPBodyText"/>
        <w:spacing w:line="276" w:lineRule="auto"/>
      </w:pPr>
      <w:bookmarkStart w:id="682" w:name="_Toc80879301"/>
      <w:bookmarkStart w:id="683" w:name="_Toc80887568"/>
      <w:bookmarkStart w:id="684" w:name="_Toc80888457"/>
      <w:bookmarkStart w:id="685" w:name="_Toc80888628"/>
      <w:bookmarkStart w:id="686" w:name="_Toc80888794"/>
      <w:bookmarkStart w:id="687" w:name="_Toc80891221"/>
      <w:bookmarkStart w:id="688" w:name="_Toc81485993"/>
      <w:bookmarkStart w:id="689" w:name="_Toc81497898"/>
      <w:bookmarkStart w:id="690" w:name="_Toc81498062"/>
      <w:bookmarkStart w:id="691" w:name="_Toc91765989"/>
      <w:bookmarkStart w:id="692" w:name="_Toc80879302"/>
      <w:bookmarkStart w:id="693" w:name="_Toc80887569"/>
      <w:bookmarkStart w:id="694" w:name="_Toc80888458"/>
      <w:bookmarkStart w:id="695" w:name="_Toc80888629"/>
      <w:bookmarkStart w:id="696" w:name="_Toc80888795"/>
      <w:bookmarkStart w:id="697" w:name="_Toc80891222"/>
      <w:bookmarkStart w:id="698" w:name="_Toc81485994"/>
      <w:bookmarkStart w:id="699" w:name="_Toc81497899"/>
      <w:bookmarkStart w:id="700" w:name="_Toc81498063"/>
      <w:bookmarkStart w:id="701" w:name="_Toc91765990"/>
      <w:bookmarkStart w:id="702" w:name="_Toc80879303"/>
      <w:bookmarkStart w:id="703" w:name="_Toc80887570"/>
      <w:bookmarkStart w:id="704" w:name="_Toc80888459"/>
      <w:bookmarkStart w:id="705" w:name="_Toc80888630"/>
      <w:bookmarkStart w:id="706" w:name="_Toc80888796"/>
      <w:bookmarkStart w:id="707" w:name="_Toc80891223"/>
      <w:bookmarkStart w:id="708" w:name="_Toc81485995"/>
      <w:bookmarkStart w:id="709" w:name="_Toc81497900"/>
      <w:bookmarkStart w:id="710" w:name="_Toc81498064"/>
      <w:bookmarkStart w:id="711" w:name="_Toc91765991"/>
      <w:bookmarkStart w:id="712" w:name="_Toc80879304"/>
      <w:bookmarkStart w:id="713" w:name="_Toc80887571"/>
      <w:bookmarkStart w:id="714" w:name="_Toc80888460"/>
      <w:bookmarkStart w:id="715" w:name="_Toc80888631"/>
      <w:bookmarkStart w:id="716" w:name="_Toc80888797"/>
      <w:bookmarkStart w:id="717" w:name="_Toc80891224"/>
      <w:bookmarkStart w:id="718" w:name="_Toc81485996"/>
      <w:bookmarkStart w:id="719" w:name="_Toc81497901"/>
      <w:bookmarkStart w:id="720" w:name="_Toc81498065"/>
      <w:bookmarkStart w:id="721" w:name="_Toc91765992"/>
      <w:bookmarkStart w:id="722" w:name="_Toc80879305"/>
      <w:bookmarkStart w:id="723" w:name="_Toc80887572"/>
      <w:bookmarkStart w:id="724" w:name="_Toc80888461"/>
      <w:bookmarkStart w:id="725" w:name="_Toc80888632"/>
      <w:bookmarkStart w:id="726" w:name="_Toc80888798"/>
      <w:bookmarkStart w:id="727" w:name="_Toc80891225"/>
      <w:bookmarkStart w:id="728" w:name="_Toc81485997"/>
      <w:bookmarkStart w:id="729" w:name="_Toc81497902"/>
      <w:bookmarkStart w:id="730" w:name="_Toc81498066"/>
      <w:bookmarkStart w:id="731" w:name="_Toc91765993"/>
      <w:bookmarkStart w:id="732" w:name="_Toc80879306"/>
      <w:bookmarkStart w:id="733" w:name="_Toc80887573"/>
      <w:bookmarkStart w:id="734" w:name="_Toc80888462"/>
      <w:bookmarkStart w:id="735" w:name="_Toc80888633"/>
      <w:bookmarkStart w:id="736" w:name="_Toc80888799"/>
      <w:bookmarkStart w:id="737" w:name="_Toc80891226"/>
      <w:bookmarkStart w:id="738" w:name="_Toc81485998"/>
      <w:bookmarkStart w:id="739" w:name="_Toc81497903"/>
      <w:bookmarkStart w:id="740" w:name="_Toc81498067"/>
      <w:bookmarkStart w:id="741" w:name="_Toc91765994"/>
      <w:bookmarkStart w:id="742" w:name="_Toc80891227"/>
      <w:bookmarkStart w:id="743" w:name="_Toc80891228"/>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911516">
        <w:t xml:space="preserve">Primary disinfectants must not only be capable of killing hazardous microorganisms, but they must also persist in the water to provide ongoing disinfection. They provide the greatest overall level of disinfection and </w:t>
      </w:r>
      <w:r>
        <w:t>are</w:t>
      </w:r>
      <w:r w:rsidR="00581D32">
        <w:t xml:space="preserve"> </w:t>
      </w:r>
      <w:r>
        <w:t>required to</w:t>
      </w:r>
      <w:r w:rsidR="00581D32">
        <w:t xml:space="preserve"> </w:t>
      </w:r>
      <w:r w:rsidRPr="00911516">
        <w:t xml:space="preserve">be used at all public </w:t>
      </w:r>
      <w:r>
        <w:t>swimming pools and spa pools</w:t>
      </w:r>
      <w:r w:rsidRPr="00911516">
        <w:t xml:space="preserve">. </w:t>
      </w:r>
      <w:r>
        <w:t xml:space="preserve">Schedule 1 of </w:t>
      </w:r>
      <w:r w:rsidRPr="000E1512">
        <w:t xml:space="preserve">the </w:t>
      </w:r>
      <w:r w:rsidR="000228EE" w:rsidRPr="000E1512">
        <w:t>Regulation</w:t>
      </w:r>
      <w:r w:rsidR="000228EE">
        <w:t xml:space="preserve"> </w:t>
      </w:r>
      <w:r>
        <w:t>requires public swimming pools and spa pools to be disinfected with either chlorine or bromine.</w:t>
      </w:r>
    </w:p>
    <w:p w14:paraId="7C65CB93" w14:textId="2ED3824D" w:rsidR="00931AC4" w:rsidRPr="00931AC4" w:rsidRDefault="00CF3C6C" w:rsidP="004F4B2A">
      <w:pPr>
        <w:pStyle w:val="SPBodyText"/>
        <w:spacing w:line="276" w:lineRule="auto"/>
      </w:pPr>
      <w:r w:rsidRPr="007C3AA9">
        <w:t>These</w:t>
      </w:r>
      <w:r w:rsidRPr="00911516">
        <w:t xml:space="preserve"> disinfectants are generally effective at inactivating viruses and bacteria that can cause disease. However, neither chlorine nor bromine is effective against </w:t>
      </w:r>
      <w:r w:rsidRPr="00911516">
        <w:rPr>
          <w:i/>
        </w:rPr>
        <w:t>Cryptosporidium</w:t>
      </w:r>
      <w:r w:rsidRPr="00911516">
        <w:t xml:space="preserve"> at levels that are acceptable for general use when the pool is operational.</w:t>
      </w:r>
    </w:p>
    <w:p w14:paraId="6F7DCE77" w14:textId="683FC900" w:rsidR="002F4511" w:rsidRPr="007967B0" w:rsidRDefault="00CD628E" w:rsidP="0093607A">
      <w:pPr>
        <w:pStyle w:val="Heading4"/>
      </w:pPr>
      <w:r w:rsidRPr="00BB0CF4">
        <w:t>Chlorine-based disinfectants</w:t>
      </w:r>
    </w:p>
    <w:p w14:paraId="47BAC138" w14:textId="320BDE5C" w:rsidR="008E4CB8" w:rsidRPr="00E73B19" w:rsidRDefault="008E4CB8" w:rsidP="004F4B2A">
      <w:pPr>
        <w:pStyle w:val="SPBodyText"/>
        <w:spacing w:line="276" w:lineRule="auto"/>
      </w:pPr>
      <w:r w:rsidRPr="00E73B19">
        <w:t>Refer to</w:t>
      </w:r>
      <w:r>
        <w:rPr>
          <w:b/>
        </w:rPr>
        <w:t xml:space="preserve"> </w:t>
      </w:r>
      <w:r w:rsidR="00F82CFC" w:rsidRPr="00F82CFC">
        <w:rPr>
          <w:b/>
          <w:bCs/>
        </w:rPr>
        <w:fldChar w:fldCharType="begin"/>
      </w:r>
      <w:r w:rsidR="00F82CFC" w:rsidRPr="00F82CFC">
        <w:rPr>
          <w:b/>
          <w:bCs/>
        </w:rPr>
        <w:instrText xml:space="preserve"> REF _Ref107241940 \h </w:instrText>
      </w:r>
      <w:r w:rsidR="00F82CFC">
        <w:rPr>
          <w:b/>
          <w:bCs/>
        </w:rPr>
        <w:instrText xml:space="preserve"> \* MERGEFORMAT </w:instrText>
      </w:r>
      <w:r w:rsidR="00F82CFC" w:rsidRPr="00F82CFC">
        <w:rPr>
          <w:b/>
          <w:bCs/>
        </w:rPr>
      </w:r>
      <w:r w:rsidR="00F82CFC" w:rsidRPr="00F82CFC">
        <w:rPr>
          <w:b/>
          <w:bCs/>
        </w:rPr>
        <w:fldChar w:fldCharType="separate"/>
      </w:r>
      <w:r w:rsidR="00F82CFC" w:rsidRPr="00F82CFC">
        <w:rPr>
          <w:b/>
          <w:bCs/>
        </w:rPr>
        <w:t xml:space="preserve">Table </w:t>
      </w:r>
      <w:r w:rsidR="00F82CFC" w:rsidRPr="00F82CFC">
        <w:rPr>
          <w:b/>
          <w:bCs/>
          <w:noProof/>
        </w:rPr>
        <w:t>2</w:t>
      </w:r>
      <w:r w:rsidR="00F82CFC" w:rsidRPr="00F82CFC">
        <w:rPr>
          <w:b/>
          <w:bCs/>
        </w:rPr>
        <w:fldChar w:fldCharType="end"/>
      </w:r>
      <w:r w:rsidR="00F82CFC">
        <w:t xml:space="preserve"> </w:t>
      </w:r>
      <w:r w:rsidRPr="00E73B19">
        <w:t>for the chemical criteria for facilities using chlorine-based disinfectants.</w:t>
      </w:r>
    </w:p>
    <w:p w14:paraId="51E71DA5" w14:textId="627D5731" w:rsidR="008E4CB8" w:rsidRPr="00911516" w:rsidRDefault="008E4CB8" w:rsidP="004F4B2A">
      <w:pPr>
        <w:pStyle w:val="SPBodyText"/>
        <w:spacing w:line="276" w:lineRule="auto"/>
      </w:pPr>
      <w:r w:rsidRPr="00911516">
        <w:t xml:space="preserve">Chlorine is </w:t>
      </w:r>
      <w:r w:rsidR="00931AC4">
        <w:t>a</w:t>
      </w:r>
      <w:r w:rsidRPr="00911516">
        <w:t xml:space="preserve"> common primary disinfectant and is effective at inactivating viruses and bacteria that can cause disease. Chlorine is not effective against certain protozoa such as </w:t>
      </w:r>
      <w:r w:rsidRPr="00911516">
        <w:rPr>
          <w:i/>
        </w:rPr>
        <w:t>Cryptosporidium</w:t>
      </w:r>
      <w:r w:rsidRPr="00911516">
        <w:t xml:space="preserve"> at levels that are acceptable for regular use.</w:t>
      </w:r>
    </w:p>
    <w:p w14:paraId="2A6912F7" w14:textId="77777777" w:rsidR="008E4CB8" w:rsidRPr="00911516" w:rsidRDefault="008E4CB8" w:rsidP="004F4B2A">
      <w:pPr>
        <w:pStyle w:val="SPBodyText"/>
        <w:spacing w:line="276" w:lineRule="auto"/>
      </w:pPr>
      <w:r w:rsidRPr="00911516">
        <w:t>Approved chlorine-based chemicals include:</w:t>
      </w:r>
    </w:p>
    <w:p w14:paraId="1C096746" w14:textId="51CDA331" w:rsidR="008E4CB8" w:rsidRPr="00911516" w:rsidRDefault="2C194808" w:rsidP="0093607A">
      <w:pPr>
        <w:pStyle w:val="SPBullet"/>
        <w:spacing w:before="0" w:after="0"/>
      </w:pPr>
      <w:r>
        <w:lastRenderedPageBreak/>
        <w:t>elemental chlorine gas</w:t>
      </w:r>
      <w:r w:rsidR="005C2A70">
        <w:t>,</w:t>
      </w:r>
    </w:p>
    <w:p w14:paraId="2FCB9E3B" w14:textId="58FA6651" w:rsidR="008E4CB8" w:rsidRPr="00911516" w:rsidRDefault="2C194808" w:rsidP="0093607A">
      <w:pPr>
        <w:pStyle w:val="SPBullet"/>
        <w:spacing w:before="0" w:after="0"/>
      </w:pPr>
      <w:r>
        <w:t>liquid chlorine (sodium hypochlorite)</w:t>
      </w:r>
      <w:r w:rsidR="005C2A70">
        <w:t>,</w:t>
      </w:r>
    </w:p>
    <w:p w14:paraId="318200F2" w14:textId="19341143" w:rsidR="008E4CB8" w:rsidRPr="00911516" w:rsidRDefault="2C194808" w:rsidP="0093607A">
      <w:pPr>
        <w:pStyle w:val="SPBullet"/>
        <w:spacing w:before="0" w:after="0"/>
      </w:pPr>
      <w:r>
        <w:t>granular chlorine (calcium and lithium hypochlorite)</w:t>
      </w:r>
      <w:r w:rsidR="005C2A70">
        <w:t>,</w:t>
      </w:r>
    </w:p>
    <w:p w14:paraId="636B10A4" w14:textId="7D86F707" w:rsidR="008E4CB8" w:rsidRPr="00911516" w:rsidRDefault="2C194808" w:rsidP="0093607A">
      <w:pPr>
        <w:pStyle w:val="SPBullet"/>
        <w:spacing w:before="0" w:after="0"/>
      </w:pPr>
      <w:r>
        <w:t>electrolytic generation of chlorine from saline salt (salt chlorination)</w:t>
      </w:r>
      <w:r w:rsidR="005C2A70">
        <w:t>,</w:t>
      </w:r>
    </w:p>
    <w:p w14:paraId="1D6A3D6B" w14:textId="73A732E8" w:rsidR="008E4CB8" w:rsidRPr="00911516" w:rsidRDefault="2C194808" w:rsidP="0093607A">
      <w:pPr>
        <w:pStyle w:val="SPBullet"/>
        <w:spacing w:before="0" w:after="0"/>
      </w:pPr>
      <w:r>
        <w:t>stabilised chlorine granules/tablets (dichloroisocyanurate and trichloroisocyanurate).</w:t>
      </w:r>
    </w:p>
    <w:p w14:paraId="2FDA9902" w14:textId="52831340" w:rsidR="00CD628E" w:rsidRPr="00911516" w:rsidRDefault="00AB05FE" w:rsidP="004F4B2A">
      <w:pPr>
        <w:pStyle w:val="SPBodyText"/>
        <w:spacing w:line="276" w:lineRule="auto"/>
      </w:pPr>
      <w:r>
        <w:t xml:space="preserve">Improper storage </w:t>
      </w:r>
      <w:r w:rsidR="00D741E6">
        <w:t>can quickly degrade t</w:t>
      </w:r>
      <w:r w:rsidR="008E4CB8" w:rsidRPr="00911516">
        <w:t>he concentration of stock chlorine solutions. As with all chemicals, chlorine should be stored in accordance with the label instructions</w:t>
      </w:r>
      <w:r w:rsidR="00BC1B07">
        <w:t>.</w:t>
      </w:r>
    </w:p>
    <w:p w14:paraId="4752D5BD" w14:textId="1AC0FF33" w:rsidR="007C6472" w:rsidRDefault="008E4CB8" w:rsidP="004F4B2A">
      <w:pPr>
        <w:pStyle w:val="SPBodyText"/>
        <w:spacing w:line="276" w:lineRule="auto"/>
      </w:pPr>
      <w:r w:rsidRPr="00911516">
        <w:t>When chlorine is added to water it forms a mixture of hypochlorous acid (a strong disinfectant) and hypochlorite ions (a weaker disinfectant). Together, hypochlorous acid and hypochlorite ion make up what is known as ‘free chlorine’. The pH of the water will affect how much of the stronger disinfectant (hypochlorous acid) is formed.</w:t>
      </w:r>
      <w:r>
        <w:t xml:space="preserve"> </w:t>
      </w:r>
      <w:r w:rsidR="00F70993">
        <w:t>Maintaining</w:t>
      </w:r>
      <w:r w:rsidR="00783351">
        <w:t xml:space="preserve"> pH of water</w:t>
      </w:r>
      <w:r>
        <w:t xml:space="preserve"> </w:t>
      </w:r>
      <w:r w:rsidRPr="00911516">
        <w:t xml:space="preserve">within the range listed in </w:t>
      </w:r>
      <w:r w:rsidR="00D24B8B" w:rsidRPr="00F82CFC">
        <w:rPr>
          <w:b/>
          <w:bCs/>
        </w:rPr>
        <w:fldChar w:fldCharType="begin"/>
      </w:r>
      <w:r w:rsidR="00D24B8B" w:rsidRPr="00F82CFC">
        <w:rPr>
          <w:b/>
          <w:bCs/>
        </w:rPr>
        <w:instrText xml:space="preserve"> REF _Ref107241940 \h </w:instrText>
      </w:r>
      <w:r w:rsidR="00D24B8B">
        <w:rPr>
          <w:b/>
          <w:bCs/>
        </w:rPr>
        <w:instrText xml:space="preserve"> \* MERGEFORMAT </w:instrText>
      </w:r>
      <w:r w:rsidR="00D24B8B" w:rsidRPr="00F82CFC">
        <w:rPr>
          <w:b/>
          <w:bCs/>
        </w:rPr>
      </w:r>
      <w:r w:rsidR="00D24B8B" w:rsidRPr="00F82CFC">
        <w:rPr>
          <w:b/>
          <w:bCs/>
        </w:rPr>
        <w:fldChar w:fldCharType="separate"/>
      </w:r>
      <w:r w:rsidR="00D24B8B" w:rsidRPr="00F82CFC">
        <w:rPr>
          <w:b/>
          <w:bCs/>
        </w:rPr>
        <w:t xml:space="preserve">Table </w:t>
      </w:r>
      <w:r w:rsidR="00D24B8B" w:rsidRPr="00F82CFC">
        <w:rPr>
          <w:b/>
          <w:bCs/>
          <w:noProof/>
        </w:rPr>
        <w:t>2</w:t>
      </w:r>
      <w:r w:rsidR="00D24B8B" w:rsidRPr="00F82CFC">
        <w:rPr>
          <w:b/>
          <w:bCs/>
        </w:rPr>
        <w:fldChar w:fldCharType="end"/>
      </w:r>
      <w:r w:rsidR="00D24B8B">
        <w:rPr>
          <w:b/>
          <w:bCs/>
        </w:rPr>
        <w:t xml:space="preserve"> </w:t>
      </w:r>
      <w:r w:rsidR="00783351" w:rsidRPr="00071046">
        <w:t>ensure</w:t>
      </w:r>
      <w:r w:rsidR="006B08BB">
        <w:t>s</w:t>
      </w:r>
      <w:r w:rsidR="00783351" w:rsidRPr="00071046">
        <w:t xml:space="preserve"> </w:t>
      </w:r>
      <w:r w:rsidR="00470820">
        <w:t xml:space="preserve">that </w:t>
      </w:r>
      <w:r w:rsidR="00783351" w:rsidRPr="00071046">
        <w:t>free chlorine remains effective</w:t>
      </w:r>
      <w:r w:rsidRPr="00911516">
        <w:t xml:space="preserve">. </w:t>
      </w:r>
      <w:r w:rsidR="005B6E02">
        <w:t xml:space="preserve">A </w:t>
      </w:r>
      <w:r>
        <w:t xml:space="preserve">pH </w:t>
      </w:r>
      <w:r w:rsidR="005B6E02">
        <w:t>that is</w:t>
      </w:r>
      <w:r>
        <w:t xml:space="preserve"> </w:t>
      </w:r>
      <w:r w:rsidRPr="00911516">
        <w:t xml:space="preserve">too low may </w:t>
      </w:r>
      <w:r w:rsidR="00470820">
        <w:t>cause</w:t>
      </w:r>
      <w:r w:rsidRPr="00911516">
        <w:t xml:space="preserve"> bather </w:t>
      </w:r>
      <w:r w:rsidR="00470820">
        <w:t>dis</w:t>
      </w:r>
      <w:r w:rsidRPr="00911516">
        <w:t>comfort</w:t>
      </w:r>
      <w:r>
        <w:t xml:space="preserve"> </w:t>
      </w:r>
      <w:r w:rsidR="00687670">
        <w:t>and</w:t>
      </w:r>
      <w:r>
        <w:t xml:space="preserve"> </w:t>
      </w:r>
      <w:r w:rsidR="005B6E02">
        <w:t>a pH</w:t>
      </w:r>
      <w:r>
        <w:t xml:space="preserve"> too high </w:t>
      </w:r>
      <w:r w:rsidR="005B6E02">
        <w:t xml:space="preserve">will </w:t>
      </w:r>
      <w:r w:rsidR="00F771D5">
        <w:t>decrease the disinfecti</w:t>
      </w:r>
      <w:r w:rsidR="00F03CCE">
        <w:t>o</w:t>
      </w:r>
      <w:r w:rsidR="00F771D5">
        <w:t xml:space="preserve">n power of </w:t>
      </w:r>
      <w:r w:rsidRPr="00911516">
        <w:t>free chlorine.</w:t>
      </w:r>
    </w:p>
    <w:p w14:paraId="078072C1" w14:textId="36D0EC66" w:rsidR="0023373D" w:rsidRDefault="008E4CB8" w:rsidP="004F4B2A">
      <w:pPr>
        <w:pStyle w:val="SPBodyText"/>
        <w:spacing w:line="276" w:lineRule="auto"/>
      </w:pPr>
      <w:r w:rsidRPr="00911516">
        <w:t>Free chlorine can react with contaminants in the water, such as ammonia, to form ‘combined chlorine’</w:t>
      </w:r>
      <w:r w:rsidR="007A6623">
        <w:t xml:space="preserve"> (in other word</w:t>
      </w:r>
      <w:r w:rsidR="00E74B7B">
        <w:t>s</w:t>
      </w:r>
      <w:r w:rsidR="007A6623">
        <w:t>, chloramine)</w:t>
      </w:r>
      <w:r w:rsidR="001E2034">
        <w:t>.</w:t>
      </w:r>
      <w:r w:rsidRPr="00911516" w:rsidDel="007A6623">
        <w:t xml:space="preserve"> </w:t>
      </w:r>
      <w:r w:rsidRPr="00911516">
        <w:t xml:space="preserve">Combined chlorine is unwanted because it </w:t>
      </w:r>
      <w:r>
        <w:t xml:space="preserve">is </w:t>
      </w:r>
      <w:r w:rsidRPr="00911516">
        <w:t>a poor disinfectant</w:t>
      </w:r>
      <w:r w:rsidR="00491792">
        <w:t xml:space="preserve"> and</w:t>
      </w:r>
      <w:r>
        <w:t xml:space="preserve"> </w:t>
      </w:r>
      <w:r w:rsidRPr="00911516">
        <w:t xml:space="preserve">can also cause skin irritation, eye irritation, corrosion and </w:t>
      </w:r>
      <w:r w:rsidR="00491792">
        <w:t xml:space="preserve">produce </w:t>
      </w:r>
      <w:r>
        <w:t xml:space="preserve">a </w:t>
      </w:r>
      <w:r w:rsidRPr="00911516">
        <w:t>strong</w:t>
      </w:r>
      <w:r w:rsidR="00491792">
        <w:t>,</w:t>
      </w:r>
      <w:r>
        <w:t xml:space="preserve"> </w:t>
      </w:r>
      <w:r w:rsidRPr="00911516">
        <w:t xml:space="preserve">offensive chlorine smell. </w:t>
      </w:r>
    </w:p>
    <w:p w14:paraId="196A37B4" w14:textId="5D48EF8B" w:rsidR="00426F3E" w:rsidRPr="00911516" w:rsidRDefault="00EB4CD6" w:rsidP="004F4B2A">
      <w:pPr>
        <w:pStyle w:val="SPBodyText"/>
        <w:spacing w:line="276" w:lineRule="auto"/>
      </w:pPr>
      <w:r>
        <w:t xml:space="preserve">‘Total chlorine’ is </w:t>
      </w:r>
      <w:r w:rsidR="008E4CB8" w:rsidRPr="00911516">
        <w:t xml:space="preserve">free and combined chlorine </w:t>
      </w:r>
      <w:r>
        <w:t>added together</w:t>
      </w:r>
      <w:r w:rsidR="008E4CB8" w:rsidRPr="00911516">
        <w:t xml:space="preserve">. When evaluating total chlorine values, the combined chlorine value should not exceed the level stated in </w:t>
      </w:r>
      <w:r w:rsidR="00AC1CC6" w:rsidRPr="00F82CFC">
        <w:rPr>
          <w:b/>
          <w:bCs/>
        </w:rPr>
        <w:fldChar w:fldCharType="begin"/>
      </w:r>
      <w:r w:rsidR="00AC1CC6" w:rsidRPr="00F82CFC">
        <w:rPr>
          <w:b/>
          <w:bCs/>
        </w:rPr>
        <w:instrText xml:space="preserve"> REF _Ref107241940 \h </w:instrText>
      </w:r>
      <w:r w:rsidR="00AC1CC6">
        <w:rPr>
          <w:b/>
          <w:bCs/>
        </w:rPr>
        <w:instrText xml:space="preserve"> \* MERGEFORMAT </w:instrText>
      </w:r>
      <w:r w:rsidR="00AC1CC6" w:rsidRPr="00F82CFC">
        <w:rPr>
          <w:b/>
          <w:bCs/>
        </w:rPr>
      </w:r>
      <w:r w:rsidR="00AC1CC6" w:rsidRPr="00F82CFC">
        <w:rPr>
          <w:b/>
          <w:bCs/>
        </w:rPr>
        <w:fldChar w:fldCharType="separate"/>
      </w:r>
      <w:r w:rsidR="00AC1CC6" w:rsidRPr="00F82CFC">
        <w:rPr>
          <w:b/>
          <w:bCs/>
        </w:rPr>
        <w:t xml:space="preserve">Table </w:t>
      </w:r>
      <w:r w:rsidR="00AC1CC6" w:rsidRPr="00F82CFC">
        <w:rPr>
          <w:b/>
          <w:bCs/>
          <w:noProof/>
        </w:rPr>
        <w:t>2</w:t>
      </w:r>
      <w:r w:rsidR="00AC1CC6" w:rsidRPr="00F82CFC">
        <w:rPr>
          <w:b/>
          <w:bCs/>
        </w:rPr>
        <w:fldChar w:fldCharType="end"/>
      </w:r>
      <w:r w:rsidR="003D64D8" w:rsidRPr="00E73B19">
        <w:t>.</w:t>
      </w:r>
    </w:p>
    <w:p w14:paraId="73443E08" w14:textId="53DB8F41" w:rsidR="003D64D8" w:rsidRPr="00911516" w:rsidRDefault="003D64D8" w:rsidP="00736050">
      <w:pPr>
        <w:pStyle w:val="Heading5"/>
      </w:pPr>
      <w:r w:rsidRPr="00911516">
        <w:t>Chlorine demand</w:t>
      </w:r>
    </w:p>
    <w:p w14:paraId="6637E924" w14:textId="4BDE4CD3" w:rsidR="00931AC4" w:rsidRDefault="00E96F9B" w:rsidP="004F4B2A">
      <w:pPr>
        <w:pStyle w:val="SPBodyText"/>
        <w:spacing w:line="276" w:lineRule="auto"/>
      </w:pPr>
      <w:r w:rsidRPr="00911516">
        <w:t>Chlorine demand reflects the amount of free chlorine that is lost or used up through reactions with microorganisms and other contaminants in the water</w:t>
      </w:r>
      <w:r w:rsidR="00F5334E" w:rsidRPr="00E406CC">
        <w:t>.</w:t>
      </w:r>
      <w:r w:rsidRPr="00911516">
        <w:t xml:space="preserve"> </w:t>
      </w:r>
      <w:r w:rsidR="00F5334E" w:rsidRPr="00E406CC">
        <w:t>I</w:t>
      </w:r>
      <w:r w:rsidRPr="00911516">
        <w:t>t is the difference between the amount of chlorine added to the water and the amount of free available chlorine or combined chlorine remaining at the end of a specified time period. Chlorine demand is often relative to the number of bathers but is ultimately related to the total amount of contaminants in the water (</w:t>
      </w:r>
      <w:r w:rsidR="00D2658F">
        <w:t>for example</w:t>
      </w:r>
      <w:r w:rsidR="00BB7B69" w:rsidRPr="00427A65">
        <w:t>,</w:t>
      </w:r>
      <w:r w:rsidRPr="00911516">
        <w:t xml:space="preserve"> leaves, dirt, cosmetics, sunscreen). </w:t>
      </w:r>
    </w:p>
    <w:p w14:paraId="0ADD4068" w14:textId="6EE2B18C" w:rsidR="005B6631" w:rsidRDefault="00E96F9B" w:rsidP="004F4B2A">
      <w:pPr>
        <w:pStyle w:val="SPBodyText"/>
        <w:spacing w:line="276" w:lineRule="auto"/>
      </w:pPr>
      <w:r w:rsidRPr="00911516">
        <w:t>The greater the chlorine demand, the greater the amount of chlorine that will need to be added to the water to ensure the minimum recommended free chlorine level is maintained at all times. Chlorine demand can be reduced by encouraging bathers to shower before they enter the water</w:t>
      </w:r>
      <w:r w:rsidR="00931AC4">
        <w:t>, maintaining effective filtration and turnover of pool water,</w:t>
      </w:r>
      <w:r w:rsidRPr="00911516">
        <w:t xml:space="preserve"> and designing public </w:t>
      </w:r>
      <w:r w:rsidR="005C4521">
        <w:t>swimming pools and spa pools</w:t>
      </w:r>
      <w:r w:rsidR="005C4521" w:rsidRPr="001F31A6">
        <w:t xml:space="preserve"> </w:t>
      </w:r>
      <w:r w:rsidRPr="00911516">
        <w:t>such that environmental contamination is minimised.</w:t>
      </w:r>
    </w:p>
    <w:p w14:paraId="56DA2542" w14:textId="77777777" w:rsidR="00426F3E" w:rsidRPr="00E406CC" w:rsidRDefault="00426F3E" w:rsidP="004F4B2A">
      <w:pPr>
        <w:pStyle w:val="SPBodyText"/>
        <w:spacing w:line="276" w:lineRule="auto"/>
      </w:pPr>
    </w:p>
    <w:p w14:paraId="6EE2FE78" w14:textId="0CB7D806" w:rsidR="00E96F9B" w:rsidRDefault="00E96F9B" w:rsidP="00736050">
      <w:pPr>
        <w:pStyle w:val="Heading5"/>
      </w:pPr>
      <w:r>
        <w:t>Stabilised Chlorine</w:t>
      </w:r>
    </w:p>
    <w:p w14:paraId="72E12B90" w14:textId="2A16C991" w:rsidR="00EF5376" w:rsidRDefault="0079037C" w:rsidP="004F4B2A">
      <w:pPr>
        <w:pStyle w:val="SPBodyText"/>
        <w:spacing w:line="276" w:lineRule="auto"/>
      </w:pPr>
      <w:r>
        <w:t>S</w:t>
      </w:r>
      <w:r w:rsidR="002F0131" w:rsidRPr="00911516">
        <w:t>unlight breaks down chlorine</w:t>
      </w:r>
      <w:r>
        <w:t xml:space="preserve"> i</w:t>
      </w:r>
      <w:r w:rsidRPr="00071046">
        <w:t>n outdoor facilities</w:t>
      </w:r>
      <w:r w:rsidR="002F0131" w:rsidRPr="00911516">
        <w:t>, which can lead to significant loss of free chlorine. Stabilised chlorine (chlorine with cyanuric acid added to it) can be used to address this issue because cyanuric acid bonds loosely to the free chlorine to minimise the impact of UV light. It can be purchased as granules/tablets or can be formed by adding cyanuric acid to water containing free chlorine.</w:t>
      </w:r>
    </w:p>
    <w:p w14:paraId="473F8DAD" w14:textId="2395C874" w:rsidR="0018471B" w:rsidRPr="00EC03D7" w:rsidRDefault="0018471B" w:rsidP="004F4B2A">
      <w:pPr>
        <w:pStyle w:val="SPBodyText"/>
        <w:spacing w:line="276" w:lineRule="auto"/>
      </w:pPr>
      <w:r w:rsidRPr="00E73B19">
        <w:t xml:space="preserve">The </w:t>
      </w:r>
      <w:r w:rsidR="0033218F" w:rsidRPr="00E73B19">
        <w:t>re</w:t>
      </w:r>
      <w:r w:rsidR="0033218F">
        <w:t>quired</w:t>
      </w:r>
      <w:r w:rsidR="0033218F" w:rsidRPr="00E73B19">
        <w:t xml:space="preserve"> </w:t>
      </w:r>
      <w:r w:rsidRPr="00E73B19">
        <w:t>maximum</w:t>
      </w:r>
      <w:r w:rsidR="0033218F">
        <w:t xml:space="preserve"> </w:t>
      </w:r>
      <w:r w:rsidR="006B08BB">
        <w:t>concentration</w:t>
      </w:r>
      <w:r w:rsidRPr="00E73B19">
        <w:t xml:space="preserve"> of cyanuric acid </w:t>
      </w:r>
      <w:r w:rsidR="006B08BB">
        <w:t>in</w:t>
      </w:r>
      <w:r w:rsidRPr="00E73B19">
        <w:t xml:space="preserve"> an outdoor pool is detailed in </w:t>
      </w:r>
      <w:r w:rsidR="000E1CFB" w:rsidRPr="00F82CFC">
        <w:rPr>
          <w:b/>
          <w:bCs/>
        </w:rPr>
        <w:fldChar w:fldCharType="begin"/>
      </w:r>
      <w:r w:rsidR="000E1CFB" w:rsidRPr="00F82CFC">
        <w:rPr>
          <w:b/>
          <w:bCs/>
        </w:rPr>
        <w:instrText xml:space="preserve"> REF _Ref107241940 \h </w:instrText>
      </w:r>
      <w:r w:rsidR="000E1CFB">
        <w:rPr>
          <w:b/>
          <w:bCs/>
        </w:rPr>
        <w:instrText xml:space="preserve"> \* MERGEFORMAT </w:instrText>
      </w:r>
      <w:r w:rsidR="000E1CFB" w:rsidRPr="00F82CFC">
        <w:rPr>
          <w:b/>
          <w:bCs/>
        </w:rPr>
      </w:r>
      <w:r w:rsidR="000E1CFB" w:rsidRPr="00F82CFC">
        <w:rPr>
          <w:b/>
          <w:bCs/>
        </w:rPr>
        <w:fldChar w:fldCharType="separate"/>
      </w:r>
      <w:r w:rsidR="000E1CFB" w:rsidRPr="00F82CFC">
        <w:rPr>
          <w:b/>
          <w:bCs/>
        </w:rPr>
        <w:t xml:space="preserve">Table </w:t>
      </w:r>
      <w:r w:rsidR="000E1CFB" w:rsidRPr="00F82CFC">
        <w:rPr>
          <w:b/>
          <w:bCs/>
          <w:noProof/>
        </w:rPr>
        <w:t>2</w:t>
      </w:r>
      <w:r w:rsidR="000E1CFB" w:rsidRPr="00F82CFC">
        <w:rPr>
          <w:b/>
          <w:bCs/>
        </w:rPr>
        <w:fldChar w:fldCharType="end"/>
      </w:r>
      <w:r w:rsidRPr="00E73B19">
        <w:t xml:space="preserve">. The minimum free chlorine level should be maintained at the level listed in </w:t>
      </w:r>
      <w:r w:rsidR="000E1CFB" w:rsidRPr="00F82CFC">
        <w:rPr>
          <w:b/>
          <w:bCs/>
        </w:rPr>
        <w:fldChar w:fldCharType="begin"/>
      </w:r>
      <w:r w:rsidR="000E1CFB" w:rsidRPr="00F82CFC">
        <w:rPr>
          <w:b/>
          <w:bCs/>
        </w:rPr>
        <w:instrText xml:space="preserve"> REF _Ref107241940 \h </w:instrText>
      </w:r>
      <w:r w:rsidR="000E1CFB">
        <w:rPr>
          <w:b/>
          <w:bCs/>
        </w:rPr>
        <w:instrText xml:space="preserve"> \* MERGEFORMAT </w:instrText>
      </w:r>
      <w:r w:rsidR="000E1CFB" w:rsidRPr="00F82CFC">
        <w:rPr>
          <w:b/>
          <w:bCs/>
        </w:rPr>
      </w:r>
      <w:r w:rsidR="000E1CFB" w:rsidRPr="00F82CFC">
        <w:rPr>
          <w:b/>
          <w:bCs/>
        </w:rPr>
        <w:fldChar w:fldCharType="separate"/>
      </w:r>
      <w:r w:rsidR="000E1CFB" w:rsidRPr="00F82CFC">
        <w:rPr>
          <w:b/>
          <w:bCs/>
        </w:rPr>
        <w:t xml:space="preserve">Table </w:t>
      </w:r>
      <w:r w:rsidR="000E1CFB" w:rsidRPr="00F82CFC">
        <w:rPr>
          <w:b/>
          <w:bCs/>
          <w:noProof/>
        </w:rPr>
        <w:t>2</w:t>
      </w:r>
      <w:r w:rsidR="000E1CFB" w:rsidRPr="00F82CFC">
        <w:rPr>
          <w:b/>
          <w:bCs/>
        </w:rPr>
        <w:fldChar w:fldCharType="end"/>
      </w:r>
      <w:r w:rsidR="000E1CFB">
        <w:t xml:space="preserve"> </w:t>
      </w:r>
      <w:r w:rsidRPr="00E73B19">
        <w:t>because cyanuric acid reduces the disinfection power of hypochlorous acid. Cyanuric should not be used in indoor pools.</w:t>
      </w:r>
    </w:p>
    <w:p w14:paraId="2E314149" w14:textId="3E67C3D1" w:rsidR="00426F3E" w:rsidRPr="00E73B19" w:rsidRDefault="00931AC4" w:rsidP="004F4B2A">
      <w:pPr>
        <w:pStyle w:val="SPBodyText"/>
        <w:spacing w:line="276" w:lineRule="auto"/>
      </w:pPr>
      <w:r>
        <w:t>O</w:t>
      </w:r>
      <w:r w:rsidR="002F0131" w:rsidRPr="00911516">
        <w:t xml:space="preserve">utdoor </w:t>
      </w:r>
      <w:r w:rsidR="00F144AB">
        <w:t xml:space="preserve">public swimming pool and spa pools, </w:t>
      </w:r>
      <w:r>
        <w:t>need to consider cyanuric acid</w:t>
      </w:r>
      <w:r w:rsidR="002F0131" w:rsidRPr="00911516">
        <w:t xml:space="preserve"> </w:t>
      </w:r>
      <w:r>
        <w:t xml:space="preserve">concentrations </w:t>
      </w:r>
      <w:r w:rsidR="002F0131" w:rsidRPr="00911516">
        <w:t xml:space="preserve">in the event of a diarrhoeal incident or </w:t>
      </w:r>
      <w:r w:rsidR="002F0131" w:rsidRPr="00911516">
        <w:rPr>
          <w:i/>
        </w:rPr>
        <w:t>Cryptosporidium</w:t>
      </w:r>
      <w:r w:rsidR="002F0131" w:rsidRPr="00911516">
        <w:t xml:space="preserve"> contamination incident </w:t>
      </w:r>
      <w:r w:rsidR="002F0131" w:rsidRPr="00E73B19">
        <w:t>(refer to</w:t>
      </w:r>
      <w:r w:rsidR="00E72202">
        <w:t xml:space="preserve"> </w:t>
      </w:r>
      <w:r w:rsidR="00E72202" w:rsidRPr="00E72202">
        <w:rPr>
          <w:b/>
          <w:bCs/>
        </w:rPr>
        <w:fldChar w:fldCharType="begin"/>
      </w:r>
      <w:r w:rsidR="00E72202" w:rsidRPr="00E72202">
        <w:rPr>
          <w:b/>
          <w:bCs/>
        </w:rPr>
        <w:instrText xml:space="preserve"> REF _Ref109395560 \r \h </w:instrText>
      </w:r>
      <w:r w:rsidR="00E72202">
        <w:rPr>
          <w:b/>
          <w:bCs/>
        </w:rPr>
        <w:instrText xml:space="preserve"> \* MERGEFORMAT </w:instrText>
      </w:r>
      <w:r w:rsidR="00E72202" w:rsidRPr="00E72202">
        <w:rPr>
          <w:b/>
          <w:bCs/>
        </w:rPr>
      </w:r>
      <w:r w:rsidR="00E72202" w:rsidRPr="00E72202">
        <w:rPr>
          <w:b/>
          <w:bCs/>
        </w:rPr>
        <w:fldChar w:fldCharType="separate"/>
      </w:r>
      <w:r w:rsidR="00E72202" w:rsidRPr="00E72202">
        <w:rPr>
          <w:b/>
          <w:bCs/>
        </w:rPr>
        <w:t>Appendix 6:</w:t>
      </w:r>
      <w:r w:rsidR="00E72202" w:rsidRPr="00E72202">
        <w:rPr>
          <w:b/>
          <w:bCs/>
        </w:rPr>
        <w:fldChar w:fldCharType="end"/>
      </w:r>
      <w:r w:rsidR="00E72202" w:rsidRPr="00E72202">
        <w:rPr>
          <w:b/>
          <w:bCs/>
        </w:rPr>
        <w:t xml:space="preserve"> </w:t>
      </w:r>
      <w:r w:rsidR="00E72202" w:rsidRPr="00E72202">
        <w:rPr>
          <w:b/>
          <w:bCs/>
        </w:rPr>
        <w:fldChar w:fldCharType="begin"/>
      </w:r>
      <w:r w:rsidR="00E72202" w:rsidRPr="00E72202">
        <w:rPr>
          <w:b/>
          <w:bCs/>
        </w:rPr>
        <w:instrText xml:space="preserve"> REF _Ref109395564 \h </w:instrText>
      </w:r>
      <w:r w:rsidR="00E72202">
        <w:rPr>
          <w:b/>
          <w:bCs/>
        </w:rPr>
        <w:instrText xml:space="preserve"> \* MERGEFORMAT </w:instrText>
      </w:r>
      <w:r w:rsidR="00E72202" w:rsidRPr="00E72202">
        <w:rPr>
          <w:b/>
          <w:bCs/>
        </w:rPr>
      </w:r>
      <w:r w:rsidR="00E72202" w:rsidRPr="00E72202">
        <w:rPr>
          <w:b/>
          <w:bCs/>
        </w:rPr>
        <w:fldChar w:fldCharType="separate"/>
      </w:r>
      <w:r w:rsidR="00E72202" w:rsidRPr="00E72202">
        <w:rPr>
          <w:b/>
          <w:bCs/>
        </w:rPr>
        <w:t>Incident Response</w:t>
      </w:r>
      <w:r w:rsidR="00E72202" w:rsidRPr="00E72202">
        <w:rPr>
          <w:b/>
          <w:bCs/>
        </w:rPr>
        <w:fldChar w:fldCharType="end"/>
      </w:r>
      <w:r w:rsidR="002F0131" w:rsidRPr="00E73B19">
        <w:t>)</w:t>
      </w:r>
      <w:r w:rsidR="002F0131" w:rsidRPr="00AC39C2">
        <w:t>.</w:t>
      </w:r>
      <w:r w:rsidR="002F0131" w:rsidRPr="00911516">
        <w:t xml:space="preserve"> Using stabilised chlorine can </w:t>
      </w:r>
      <w:r>
        <w:t>impact</w:t>
      </w:r>
      <w:r w:rsidRPr="00911516">
        <w:t xml:space="preserve"> </w:t>
      </w:r>
      <w:r w:rsidR="002F0131" w:rsidRPr="00911516">
        <w:t>the effectiveness of hyperchlorination procedures. For hyperchlorination to be undertaken, cyanuric acid concentration levels need to be dropped below 15 mg/L. This may involve partially draining the pool and adding fresh water.</w:t>
      </w:r>
    </w:p>
    <w:p w14:paraId="5FFBB6C9" w14:textId="4E7B1C12" w:rsidR="00E96F9B" w:rsidRDefault="00E96F9B" w:rsidP="00667242">
      <w:pPr>
        <w:pStyle w:val="Heading4"/>
      </w:pPr>
      <w:r>
        <w:t>Bromine-based disinfectants</w:t>
      </w:r>
    </w:p>
    <w:p w14:paraId="2CD97DD6" w14:textId="4437D093" w:rsidR="00C607BC" w:rsidRDefault="004E5F77" w:rsidP="004E5F77">
      <w:pPr>
        <w:pStyle w:val="SPBodyText"/>
        <w:spacing w:line="276" w:lineRule="auto"/>
      </w:pPr>
      <w:r w:rsidRPr="00E73B19">
        <w:t>Refer to</w:t>
      </w:r>
      <w:r>
        <w:rPr>
          <w:b/>
        </w:rPr>
        <w:t xml:space="preserve"> </w:t>
      </w:r>
      <w:r w:rsidRPr="004E5F77">
        <w:rPr>
          <w:b/>
          <w:bCs/>
        </w:rPr>
        <w:fldChar w:fldCharType="begin"/>
      </w:r>
      <w:r w:rsidRPr="004E5F77">
        <w:rPr>
          <w:b/>
          <w:bCs/>
        </w:rPr>
        <w:instrText xml:space="preserve"> REF _Ref107241942 \h  \* MERGEFORMAT </w:instrText>
      </w:r>
      <w:r w:rsidRPr="004E5F77">
        <w:rPr>
          <w:b/>
          <w:bCs/>
        </w:rPr>
      </w:r>
      <w:r w:rsidRPr="004E5F77">
        <w:rPr>
          <w:b/>
          <w:bCs/>
        </w:rPr>
        <w:fldChar w:fldCharType="separate"/>
      </w:r>
      <w:r w:rsidRPr="004E5F77">
        <w:rPr>
          <w:b/>
          <w:bCs/>
        </w:rPr>
        <w:t xml:space="preserve">Table </w:t>
      </w:r>
      <w:r w:rsidRPr="004E5F77">
        <w:rPr>
          <w:b/>
          <w:bCs/>
          <w:noProof/>
        </w:rPr>
        <w:t>3</w:t>
      </w:r>
      <w:r w:rsidRPr="004E5F77">
        <w:rPr>
          <w:b/>
          <w:bCs/>
        </w:rPr>
        <w:fldChar w:fldCharType="end"/>
      </w:r>
      <w:r>
        <w:rPr>
          <w:b/>
          <w:bCs/>
        </w:rPr>
        <w:t xml:space="preserve"> </w:t>
      </w:r>
      <w:r w:rsidRPr="00E73B19">
        <w:t xml:space="preserve">for the chemical criteria for facilities using </w:t>
      </w:r>
      <w:r w:rsidR="006B08BB">
        <w:t>bromine</w:t>
      </w:r>
      <w:r w:rsidRPr="00E73B19">
        <w:t>-based disinfectants.</w:t>
      </w:r>
    </w:p>
    <w:p w14:paraId="41751F65" w14:textId="5CD9DBFE" w:rsidR="00532440" w:rsidRPr="00911516" w:rsidRDefault="00CA0233" w:rsidP="004E5F77">
      <w:pPr>
        <w:pStyle w:val="SPBodyText"/>
      </w:pPr>
      <w:r w:rsidRPr="00911516">
        <w:t>Bromine is another primary disinfectant that works in a similar way to chlorine. Bromine-based chemicals include:</w:t>
      </w:r>
    </w:p>
    <w:p w14:paraId="17A36C11" w14:textId="3C27C405" w:rsidR="00532440" w:rsidRPr="00911516" w:rsidRDefault="23ED6D23" w:rsidP="000D03E6">
      <w:pPr>
        <w:pStyle w:val="SPBullet"/>
        <w:spacing w:before="0" w:after="0"/>
      </w:pPr>
      <w:r>
        <w:t>bromo-chloro-dimethylhydantoin (BCDMH) tablets</w:t>
      </w:r>
    </w:p>
    <w:p w14:paraId="0DD94ABF" w14:textId="6DEF6588" w:rsidR="005C08AE" w:rsidRPr="00911516" w:rsidRDefault="23ED6D23" w:rsidP="00B97E19">
      <w:pPr>
        <w:pStyle w:val="SPBullet"/>
        <w:spacing w:before="0" w:after="0"/>
      </w:pPr>
      <w:r>
        <w:t>sodium bromide with an activator (hypochlorite or ozone).</w:t>
      </w:r>
    </w:p>
    <w:p w14:paraId="2CBAA39C" w14:textId="350EB3B3" w:rsidR="00FD76EC" w:rsidRDefault="00CA0233" w:rsidP="004E5F77">
      <w:pPr>
        <w:pStyle w:val="SPBodyText"/>
      </w:pPr>
      <w:r w:rsidRPr="00911516">
        <w:t xml:space="preserve">Bromine is more stable at higher temperatures </w:t>
      </w:r>
      <w:r w:rsidR="00977FD0" w:rsidRPr="00071046">
        <w:t xml:space="preserve">but </w:t>
      </w:r>
      <w:r w:rsidR="00977FD0">
        <w:t>is</w:t>
      </w:r>
      <w:r>
        <w:t xml:space="preserve"> </w:t>
      </w:r>
      <w:r w:rsidR="00722A41">
        <w:t>a</w:t>
      </w:r>
      <w:r w:rsidR="00977FD0">
        <w:t xml:space="preserve"> </w:t>
      </w:r>
      <w:r w:rsidRPr="00071046">
        <w:t>slightly less effective disinfectan</w:t>
      </w:r>
      <w:r>
        <w:t>t</w:t>
      </w:r>
      <w:r w:rsidR="00977FD0">
        <w:t xml:space="preserve"> </w:t>
      </w:r>
      <w:r w:rsidRPr="00911516">
        <w:t>than chlorine</w:t>
      </w:r>
      <w:r w:rsidR="005056DE">
        <w:t>.</w:t>
      </w:r>
      <w:r w:rsidRPr="00911516">
        <w:t xml:space="preserve"> Bromine is commonly used in </w:t>
      </w:r>
      <w:r w:rsidR="00033B2F">
        <w:t xml:space="preserve">indoor </w:t>
      </w:r>
      <w:r w:rsidRPr="00911516">
        <w:t xml:space="preserve">spa </w:t>
      </w:r>
      <w:r w:rsidRPr="008F0878">
        <w:t>pools</w:t>
      </w:r>
      <w:r w:rsidR="00955862" w:rsidRPr="0017781A">
        <w:t>,</w:t>
      </w:r>
      <w:r w:rsidRPr="00911516">
        <w:t xml:space="preserve"> but</w:t>
      </w:r>
      <w:r w:rsidR="005D6980">
        <w:t xml:space="preserve"> </w:t>
      </w:r>
      <w:r w:rsidR="00E72DAA">
        <w:t>it</w:t>
      </w:r>
      <w:r w:rsidR="005D6980">
        <w:t xml:space="preserve"> </w:t>
      </w:r>
      <w:r w:rsidR="005D6980" w:rsidRPr="00071046">
        <w:t xml:space="preserve">is rarely used in larger outdoor </w:t>
      </w:r>
      <w:r w:rsidR="005C4521" w:rsidRPr="001F31A6">
        <w:t xml:space="preserve">public </w:t>
      </w:r>
      <w:r w:rsidR="005C4521">
        <w:t>swimming pools</w:t>
      </w:r>
      <w:r w:rsidRPr="00911516">
        <w:t xml:space="preserve"> and </w:t>
      </w:r>
      <w:r w:rsidR="005C4521">
        <w:t>spa pools</w:t>
      </w:r>
      <w:r w:rsidR="005C4521" w:rsidRPr="001F31A6">
        <w:t xml:space="preserve"> </w:t>
      </w:r>
      <w:r w:rsidRPr="00911516">
        <w:t>because it will decay in sunlight and cannot be stabilised. The effectiveness of bromine is also affected by pH but to a lesser extent than for chlorine. To ensure bromine</w:t>
      </w:r>
      <w:r w:rsidRPr="00FD2D17">
        <w:t xml:space="preserve"> </w:t>
      </w:r>
      <w:r w:rsidRPr="00911516">
        <w:t xml:space="preserve">remains effective, pH should be maintained within the range detailed in </w:t>
      </w:r>
      <w:r w:rsidR="00A80ACD" w:rsidRPr="00010056">
        <w:rPr>
          <w:b/>
          <w:bCs/>
        </w:rPr>
        <w:fldChar w:fldCharType="begin"/>
      </w:r>
      <w:r w:rsidR="00A80ACD" w:rsidRPr="00A80ACD">
        <w:rPr>
          <w:b/>
          <w:bCs/>
        </w:rPr>
        <w:instrText xml:space="preserve"> REF _Ref107241942 \h </w:instrText>
      </w:r>
      <w:r w:rsidR="00A80ACD">
        <w:rPr>
          <w:b/>
          <w:bCs/>
        </w:rPr>
        <w:instrText xml:space="preserve"> \* MERGEFORMAT </w:instrText>
      </w:r>
      <w:r w:rsidR="00A80ACD" w:rsidRPr="00010056">
        <w:rPr>
          <w:b/>
          <w:bCs/>
        </w:rPr>
      </w:r>
      <w:r w:rsidR="00A80ACD" w:rsidRPr="00010056">
        <w:rPr>
          <w:b/>
          <w:bCs/>
        </w:rPr>
        <w:fldChar w:fldCharType="separate"/>
      </w:r>
      <w:r w:rsidR="00A80ACD" w:rsidRPr="00667242">
        <w:rPr>
          <w:b/>
          <w:bCs/>
        </w:rPr>
        <w:t xml:space="preserve">Table </w:t>
      </w:r>
      <w:r w:rsidR="00A80ACD" w:rsidRPr="00667242">
        <w:rPr>
          <w:b/>
          <w:bCs/>
          <w:noProof/>
        </w:rPr>
        <w:t>3</w:t>
      </w:r>
      <w:r w:rsidR="00A80ACD" w:rsidRPr="00010056">
        <w:rPr>
          <w:b/>
          <w:bCs/>
        </w:rPr>
        <w:fldChar w:fldCharType="end"/>
      </w:r>
      <w:r w:rsidRPr="00CA78AF">
        <w:t>.</w:t>
      </w:r>
      <w:r w:rsidRPr="00911516">
        <w:t xml:space="preserve"> </w:t>
      </w:r>
    </w:p>
    <w:p w14:paraId="06219E98" w14:textId="19379E37" w:rsidR="005B6631" w:rsidRDefault="00C06B5C" w:rsidP="004E5F77">
      <w:pPr>
        <w:pStyle w:val="SPBodyText"/>
      </w:pPr>
      <w:r>
        <w:t>Bromine</w:t>
      </w:r>
      <w:r w:rsidR="005E7E89">
        <w:t xml:space="preserve"> levels in </w:t>
      </w:r>
      <w:r>
        <w:t xml:space="preserve">swimming pools and spa pools should be </w:t>
      </w:r>
      <w:r w:rsidR="002515D2">
        <w:t xml:space="preserve">properly maintained and monitored </w:t>
      </w:r>
      <w:r>
        <w:t xml:space="preserve">to prevent causing skin irriitations </w:t>
      </w:r>
      <w:r w:rsidR="00C509CE">
        <w:t xml:space="preserve">and </w:t>
      </w:r>
      <w:r w:rsidR="00CA0233" w:rsidRPr="00911516">
        <w:t>build-up of disinfection by</w:t>
      </w:r>
      <w:r w:rsidR="00845673">
        <w:noBreakHyphen/>
      </w:r>
      <w:r w:rsidR="00CA0233" w:rsidRPr="00911516">
        <w:t>products.</w:t>
      </w:r>
    </w:p>
    <w:p w14:paraId="4AF89CBD" w14:textId="3E3E2A69" w:rsidR="00784AB7" w:rsidRDefault="220DC01C" w:rsidP="008026B3">
      <w:pPr>
        <w:pStyle w:val="Heading3"/>
        <w:keepNext/>
        <w:keepLines/>
        <w:spacing w:before="0"/>
      </w:pPr>
      <w:bookmarkStart w:id="744" w:name="_Secondary_disinfectants"/>
      <w:bookmarkStart w:id="745" w:name="_Toc80891229"/>
      <w:bookmarkStart w:id="746" w:name="_Toc112836776"/>
      <w:bookmarkEnd w:id="744"/>
      <w:r>
        <w:lastRenderedPageBreak/>
        <w:t>Secondary disinfectants</w:t>
      </w:r>
      <w:bookmarkEnd w:id="745"/>
      <w:bookmarkEnd w:id="746"/>
    </w:p>
    <w:p w14:paraId="0BDCC703" w14:textId="2C49675A" w:rsidR="00931AC4" w:rsidRDefault="00CF3C6C" w:rsidP="008026B3">
      <w:pPr>
        <w:pStyle w:val="SPBodyText"/>
        <w:keepNext/>
        <w:keepLines/>
        <w:spacing w:line="276" w:lineRule="auto"/>
      </w:pPr>
      <w:r w:rsidRPr="00911516">
        <w:t>Secondary disinfectants generally boost or support primary disinfection and are recommended</w:t>
      </w:r>
      <w:r>
        <w:t xml:space="preserve"> f</w:t>
      </w:r>
      <w:r w:rsidRPr="00911516">
        <w:t xml:space="preserve">or all facilities, particularly for high-risk facilities where there is a need for extra protection against </w:t>
      </w:r>
      <w:r w:rsidRPr="00911516">
        <w:rPr>
          <w:i/>
        </w:rPr>
        <w:t>Cryptosporidium</w:t>
      </w:r>
      <w:r w:rsidRPr="00911516">
        <w:t>. Commonly accepted secondary disinfection systems include</w:t>
      </w:r>
      <w:r w:rsidR="00EF24C1">
        <w:t xml:space="preserve"> UV disinfection systems and</w:t>
      </w:r>
      <w:r w:rsidRPr="00911516">
        <w:t xml:space="preserve"> ozo</w:t>
      </w:r>
      <w:r w:rsidR="00942A4C">
        <w:t>n</w:t>
      </w:r>
      <w:r w:rsidRPr="00911516">
        <w:t>e</w:t>
      </w:r>
      <w:r>
        <w:t>.</w:t>
      </w:r>
    </w:p>
    <w:p w14:paraId="1468BB84" w14:textId="2B404F1A" w:rsidR="00784AB7" w:rsidRDefault="00784AB7" w:rsidP="002215D9">
      <w:pPr>
        <w:pStyle w:val="Heading4"/>
      </w:pPr>
      <w:r>
        <w:t>Ultraviolet disinfect</w:t>
      </w:r>
      <w:r w:rsidR="00A46EE8">
        <w:t>ion</w:t>
      </w:r>
    </w:p>
    <w:p w14:paraId="22D5BC52" w14:textId="321CDA3E" w:rsidR="005B6631" w:rsidRDefault="00A46EE8" w:rsidP="004F4B2A">
      <w:pPr>
        <w:pStyle w:val="SPBodyText"/>
        <w:spacing w:line="276" w:lineRule="auto"/>
      </w:pPr>
      <w:r w:rsidRPr="00911516">
        <w:t xml:space="preserve">UV light is a powerful disinfectant, particularly against bacteria and protozoa such as </w:t>
      </w:r>
      <w:r w:rsidRPr="00911516">
        <w:rPr>
          <w:i/>
        </w:rPr>
        <w:t>Cryptosporidium</w:t>
      </w:r>
      <w:r w:rsidRPr="00911516">
        <w:t xml:space="preserve">. The germicidal wavelength of UV light kills or inactivates these microorganisms by destroying their nucleic acid. However, because UV light </w:t>
      </w:r>
      <w:r w:rsidR="00931AC4">
        <w:t>does not provide a</w:t>
      </w:r>
      <w:r w:rsidR="00931AC4" w:rsidRPr="00911516">
        <w:t xml:space="preserve"> lasting </w:t>
      </w:r>
      <w:r w:rsidR="00931AC4">
        <w:t xml:space="preserve">disinfectant </w:t>
      </w:r>
      <w:r w:rsidR="00931AC4" w:rsidRPr="00911516">
        <w:t xml:space="preserve">residual, </w:t>
      </w:r>
      <w:r w:rsidRPr="00911516">
        <w:t xml:space="preserve">is </w:t>
      </w:r>
      <w:r w:rsidR="00931AC4">
        <w:t>only recommended for secondary</w:t>
      </w:r>
      <w:r w:rsidRPr="00911516">
        <w:t xml:space="preserve"> disinfec</w:t>
      </w:r>
      <w:r w:rsidR="00931AC4">
        <w:t>tion in swimming pools and spa pools</w:t>
      </w:r>
      <w:r w:rsidRPr="00911516">
        <w:t xml:space="preserve">. </w:t>
      </w:r>
    </w:p>
    <w:p w14:paraId="7A60AEC6" w14:textId="4970E39E" w:rsidR="00931AC4" w:rsidRDefault="00A46EE8" w:rsidP="004F4B2A">
      <w:pPr>
        <w:pStyle w:val="SPBodyText"/>
        <w:spacing w:line="276" w:lineRule="auto"/>
        <w:rPr>
          <w:color w:val="auto"/>
        </w:rPr>
      </w:pPr>
      <w:r w:rsidRPr="00911516">
        <w:t xml:space="preserve">UV disinfection systems should be </w:t>
      </w:r>
      <w:r w:rsidR="0077240C">
        <w:t xml:space="preserve">validated and </w:t>
      </w:r>
      <w:r w:rsidRPr="00911516">
        <w:t>designed for full flow (not side stream) to achieve a minimum of 3</w:t>
      </w:r>
      <w:r w:rsidR="008C1B99">
        <w:noBreakHyphen/>
      </w:r>
      <w:r w:rsidRPr="00911516">
        <w:t>log</w:t>
      </w:r>
      <w:r w:rsidRPr="00911516">
        <w:rPr>
          <w:vertAlign w:val="subscript"/>
        </w:rPr>
        <w:t>10</w:t>
      </w:r>
      <w:r w:rsidRPr="00911516">
        <w:t>, or 99.9</w:t>
      </w:r>
      <w:r w:rsidR="002459DA">
        <w:t>%</w:t>
      </w:r>
      <w:r w:rsidRPr="00911516">
        <w:t xml:space="preserve">, inactivation of </w:t>
      </w:r>
      <w:r w:rsidRPr="00911516">
        <w:rPr>
          <w:i/>
        </w:rPr>
        <w:t>Cryptosporidium</w:t>
      </w:r>
      <w:r w:rsidRPr="00911516">
        <w:t xml:space="preserve"> for </w:t>
      </w:r>
      <w:r w:rsidR="00792D6D" w:rsidRPr="00792D6D">
        <w:t>interactive water feature</w:t>
      </w:r>
      <w:r w:rsidRPr="00911516">
        <w:t xml:space="preserve">s (splash </w:t>
      </w:r>
      <w:r w:rsidRPr="00E73B19">
        <w:rPr>
          <w:color w:val="auto"/>
        </w:rPr>
        <w:t>pads, spray parks and water play areas) and a minimum of 2</w:t>
      </w:r>
      <w:r w:rsidR="00C607BC">
        <w:rPr>
          <w:color w:val="auto"/>
        </w:rPr>
        <w:noBreakHyphen/>
      </w:r>
      <w:r w:rsidRPr="00E73B19">
        <w:rPr>
          <w:color w:val="auto"/>
        </w:rPr>
        <w:t>log</w:t>
      </w:r>
      <w:r w:rsidRPr="00E73B19">
        <w:rPr>
          <w:color w:val="auto"/>
          <w:vertAlign w:val="subscript"/>
        </w:rPr>
        <w:t>10</w:t>
      </w:r>
      <w:r w:rsidRPr="00E73B19">
        <w:rPr>
          <w:color w:val="auto"/>
        </w:rPr>
        <w:t xml:space="preserve">, or </w:t>
      </w:r>
      <w:r w:rsidR="0097192E">
        <w:rPr>
          <w:color w:val="auto"/>
        </w:rPr>
        <w:t>9</w:t>
      </w:r>
      <w:r w:rsidRPr="00E73B19">
        <w:rPr>
          <w:color w:val="auto"/>
        </w:rPr>
        <w:t>9</w:t>
      </w:r>
      <w:r w:rsidR="006C463D" w:rsidRPr="00E73B19">
        <w:rPr>
          <w:color w:val="auto"/>
        </w:rPr>
        <w:t>%</w:t>
      </w:r>
      <w:r w:rsidRPr="00E73B19">
        <w:rPr>
          <w:color w:val="auto"/>
        </w:rPr>
        <w:t>, reduction for all other types of facility (</w:t>
      </w:r>
      <w:hyperlink w:anchor="_Centers_for_Disease" w:history="1">
        <w:r w:rsidRPr="00E73B19">
          <w:rPr>
            <w:rStyle w:val="Hyperlink"/>
            <w:color w:val="auto"/>
          </w:rPr>
          <w:t>Centers for Disease Control and Prevention 2018</w:t>
        </w:r>
      </w:hyperlink>
      <w:r w:rsidRPr="00E73B19">
        <w:rPr>
          <w:color w:val="auto"/>
        </w:rPr>
        <w:t xml:space="preserve">). </w:t>
      </w:r>
    </w:p>
    <w:p w14:paraId="4FA8A484" w14:textId="7653729C" w:rsidR="00A46EE8" w:rsidRPr="00911516" w:rsidRDefault="00A46EE8" w:rsidP="004F4B2A">
      <w:pPr>
        <w:pStyle w:val="SPBodyText"/>
        <w:spacing w:line="276" w:lineRule="auto"/>
      </w:pPr>
      <w:r w:rsidRPr="00E73B19">
        <w:rPr>
          <w:color w:val="auto"/>
        </w:rPr>
        <w:t>UV disinfection systems typically have one or more UV lamps installed in the pipework where the pool water circulates</w:t>
      </w:r>
      <w:r w:rsidRPr="00911516">
        <w:t>. The ‘sleeves’ that protect the UV lamps must be cleaned regularly so the lamps continue to emit the correct dose. The clarity and flow rate of the water can also impact the effectiveness of UV lamps, therefore the operational limits set by the manufacturer should be complied with. Some UV disinfection systems have self-cleaning lamp sleeves and provide for real-time monitoring of the dose rate.</w:t>
      </w:r>
    </w:p>
    <w:p w14:paraId="5753EAE7" w14:textId="08283CDE" w:rsidR="00426F3E" w:rsidRDefault="000F357B" w:rsidP="004F4B2A">
      <w:pPr>
        <w:pStyle w:val="SPBodyText"/>
        <w:spacing w:line="276" w:lineRule="auto"/>
      </w:pPr>
      <w:r w:rsidRPr="00911516">
        <w:t>The maximum and minimum levels required for chlorine and bromine remain the same when using UV disinfection. UV disinfection systems should be positioned before any chlorine or bromine dosing points because the UV light can reduce the concentration of disinfectant residual in the water.</w:t>
      </w:r>
    </w:p>
    <w:p w14:paraId="418B18DA" w14:textId="28641B4A" w:rsidR="000F357B" w:rsidRDefault="000F357B" w:rsidP="002215D9">
      <w:pPr>
        <w:pStyle w:val="Heading4"/>
        <w:jc w:val="both"/>
      </w:pPr>
      <w:r>
        <w:t>Ozone</w:t>
      </w:r>
    </w:p>
    <w:p w14:paraId="4D41B88D" w14:textId="01D2CD7A" w:rsidR="005B6631" w:rsidRDefault="00006B0E" w:rsidP="004F4B2A">
      <w:pPr>
        <w:pStyle w:val="SPBodyText"/>
        <w:spacing w:line="276" w:lineRule="auto"/>
      </w:pPr>
      <w:r w:rsidRPr="00911516">
        <w:t>Ozone is a highly reactive gas that can be dissolved in water. When dissolved in water, it acts as a powerful disinfectant that can inactivate a range of disease-causing microorganisms. Ozone is not considered a primary disinfectant because no lasting residual can be provided.</w:t>
      </w:r>
    </w:p>
    <w:p w14:paraId="24C368E8" w14:textId="2C7F990E" w:rsidR="00D45175" w:rsidRDefault="00006B0E" w:rsidP="004F4B2A">
      <w:pPr>
        <w:pStyle w:val="SPBodyText"/>
        <w:spacing w:line="276" w:lineRule="auto"/>
      </w:pPr>
      <w:r w:rsidRPr="00911516">
        <w:t xml:space="preserve">Ozone is typically used with chlorine as a secondary disinfectant. It provides greater disinfection power and can inactivate </w:t>
      </w:r>
      <w:r w:rsidRPr="00911516">
        <w:rPr>
          <w:i/>
        </w:rPr>
        <w:t>Cryptosporidium</w:t>
      </w:r>
      <w:r w:rsidRPr="00911516">
        <w:t xml:space="preserve"> oocysts. Ozone systems should be designed to achieve a 3-log</w:t>
      </w:r>
      <w:r w:rsidRPr="00911516">
        <w:rPr>
          <w:vertAlign w:val="subscript"/>
        </w:rPr>
        <w:t>10</w:t>
      </w:r>
      <w:r w:rsidRPr="00911516">
        <w:t>, or 99.</w:t>
      </w:r>
      <w:r>
        <w:t>9</w:t>
      </w:r>
      <w:r w:rsidR="0045347B">
        <w:t>%</w:t>
      </w:r>
      <w:r w:rsidRPr="00911516">
        <w:t xml:space="preserve">, reduction of </w:t>
      </w:r>
      <w:r w:rsidRPr="00911516">
        <w:rPr>
          <w:i/>
        </w:rPr>
        <w:t>Cryptosporidium</w:t>
      </w:r>
      <w:r w:rsidRPr="00911516">
        <w:t xml:space="preserve"> for </w:t>
      </w:r>
      <w:r w:rsidR="00792D6D" w:rsidRPr="00792D6D">
        <w:t>interactive water feature</w:t>
      </w:r>
      <w:r w:rsidRPr="00911516">
        <w:t>s (splash pads, spray parks and water play areas) and a minimum 2-log</w:t>
      </w:r>
      <w:r w:rsidRPr="00911516">
        <w:rPr>
          <w:vertAlign w:val="subscript"/>
        </w:rPr>
        <w:t>10</w:t>
      </w:r>
      <w:r w:rsidRPr="00911516">
        <w:t>, or 99</w:t>
      </w:r>
      <w:r w:rsidR="0045347B">
        <w:t>%</w:t>
      </w:r>
      <w:r w:rsidRPr="00911516">
        <w:t>, reduction for all other types of facility (</w:t>
      </w:r>
      <w:hyperlink w:anchor="Reference" w:history="1">
        <w:r w:rsidRPr="00236F2C">
          <w:rPr>
            <w:rStyle w:val="Hyperlink"/>
          </w:rPr>
          <w:t>Centers for Disease Control and Prevention 2018</w:t>
        </w:r>
      </w:hyperlink>
      <w:r w:rsidRPr="00E73B19">
        <w:t>)</w:t>
      </w:r>
      <w:r w:rsidRPr="00911516">
        <w:t>.</w:t>
      </w:r>
    </w:p>
    <w:p w14:paraId="42B96AF5" w14:textId="6C06C4B4" w:rsidR="00D45175" w:rsidRDefault="00006B0E" w:rsidP="004F4B2A">
      <w:pPr>
        <w:pStyle w:val="SPBodyText"/>
        <w:spacing w:line="276" w:lineRule="auto"/>
      </w:pPr>
      <w:r w:rsidRPr="00911516">
        <w:t>When ozone returns to its gaseous form, it can cause respiratory irritation. Therefore, where ozone is used as part of the water treatment system it must be removed from the water (‘quenched’) before the water is returned to the part of the facility where bathers are exposed. The treatment systems should include an activated carbon bed or ozone destructor for quenching ozone before the treated water is returned to the area where people are using the water</w:t>
      </w:r>
      <w:r w:rsidRPr="00E73B19">
        <w:t>. Due to the safety hazard from ozone, a sensor should be installed</w:t>
      </w:r>
      <w:r w:rsidR="00316728">
        <w:t xml:space="preserve"> to raise an alarm if ozone is detected</w:t>
      </w:r>
      <w:r w:rsidR="00640E61">
        <w:t xml:space="preserve"> </w:t>
      </w:r>
      <w:r w:rsidR="00C57C97">
        <w:t>in the treated water</w:t>
      </w:r>
      <w:r w:rsidR="00A12639">
        <w:t xml:space="preserve"> before it is returned </w:t>
      </w:r>
      <w:r w:rsidR="003D0A62">
        <w:t>to the pool</w:t>
      </w:r>
      <w:r w:rsidR="004109CA">
        <w:t>.</w:t>
      </w:r>
    </w:p>
    <w:p w14:paraId="3FC7878F" w14:textId="71D46CEC" w:rsidR="00D45175" w:rsidRDefault="00006B0E" w:rsidP="004F4B2A">
      <w:pPr>
        <w:pStyle w:val="SPBodyText"/>
        <w:spacing w:line="276" w:lineRule="auto"/>
      </w:pPr>
      <w:r w:rsidRPr="00911516">
        <w:t xml:space="preserve">The maximum and minimum levels required for chlorine </w:t>
      </w:r>
      <w:r w:rsidR="00A136B3">
        <w:t xml:space="preserve">and bromine </w:t>
      </w:r>
      <w:r w:rsidRPr="00911516">
        <w:t>should be maintained when using ozone. Ozone systems should be located before any chlorine</w:t>
      </w:r>
      <w:r w:rsidR="00FE43A6">
        <w:t xml:space="preserve"> and bromine</w:t>
      </w:r>
      <w:r w:rsidRPr="00911516">
        <w:t xml:space="preserve"> dosing points because the activated carbon bed or ozone destructor will also remove any chlorine </w:t>
      </w:r>
      <w:r w:rsidR="00FE43A6">
        <w:t xml:space="preserve">or bromine </w:t>
      </w:r>
      <w:r w:rsidRPr="00911516">
        <w:t>in the water.</w:t>
      </w:r>
      <w:r w:rsidR="00F744FA">
        <w:t xml:space="preserve"> Public pool operators need to ensure to </w:t>
      </w:r>
      <w:r w:rsidR="004036AB">
        <w:t xml:space="preserve">monitor and control </w:t>
      </w:r>
      <w:r w:rsidR="00F744FA">
        <w:t xml:space="preserve">the ozone </w:t>
      </w:r>
      <w:r w:rsidR="00C64990">
        <w:t xml:space="preserve">level </w:t>
      </w:r>
      <w:r w:rsidR="004036AB">
        <w:t>to ensure that correct disinfection</w:t>
      </w:r>
      <w:r w:rsidR="0089320E">
        <w:t xml:space="preserve"> concentration</w:t>
      </w:r>
      <w:r w:rsidR="004036AB">
        <w:t xml:space="preserve"> is maintained. </w:t>
      </w:r>
    </w:p>
    <w:p w14:paraId="23CD8119" w14:textId="2F1FAEDF" w:rsidR="00426F3E" w:rsidRDefault="009C20B6" w:rsidP="004F4B2A">
      <w:pPr>
        <w:pStyle w:val="SPBodyText"/>
        <w:spacing w:line="276" w:lineRule="auto"/>
      </w:pPr>
      <w:r w:rsidRPr="009C20B6">
        <w:t>Avoid the use of ozone with bromo-chloro-dimethylhydantoin (BCDMH), a broad spectrum biocide containing a mixture of bromine and chlorine, because it may produce bromate, a harmful disinfection by-product.</w:t>
      </w:r>
    </w:p>
    <w:p w14:paraId="6F999E1E" w14:textId="1AA2639E" w:rsidR="00006B0E" w:rsidRDefault="00006B0E" w:rsidP="0022182F">
      <w:pPr>
        <w:pStyle w:val="Heading4"/>
      </w:pPr>
      <w:r>
        <w:t>Chlorine dioxide</w:t>
      </w:r>
    </w:p>
    <w:p w14:paraId="6D8D15FB" w14:textId="4E280E90" w:rsidR="00673953" w:rsidRDefault="004F208B" w:rsidP="00BF4E80">
      <w:pPr>
        <w:pStyle w:val="SPBodyText"/>
        <w:spacing w:line="276" w:lineRule="auto"/>
      </w:pPr>
      <w:r>
        <w:t>Chlorine dioxide (ClO</w:t>
      </w:r>
      <w:r w:rsidR="00A9039F" w:rsidRPr="00576128">
        <w:rPr>
          <w:vertAlign w:val="subscript"/>
        </w:rPr>
        <w:t>2</w:t>
      </w:r>
      <w:r>
        <w:t xml:space="preserve">) is a useful secondary disinfectant for shock treatment to control for </w:t>
      </w:r>
      <w:r w:rsidRPr="00E73B19">
        <w:rPr>
          <w:i/>
          <w:iCs/>
        </w:rPr>
        <w:t>Cryptosporidium</w:t>
      </w:r>
      <w:r>
        <w:t xml:space="preserve"> and to control biofilm. It is not a primary disinfectant and does not produce free chlorine. When combined with hypochlorite it reduces the contact time required for control of </w:t>
      </w:r>
      <w:r w:rsidRPr="00E73B19">
        <w:rPr>
          <w:i/>
          <w:iCs/>
        </w:rPr>
        <w:t>Cryptosporidium</w:t>
      </w:r>
      <w:r w:rsidR="00F43FC9">
        <w:t xml:space="preserve"> and </w:t>
      </w:r>
      <w:r>
        <w:t>reduc</w:t>
      </w:r>
      <w:r w:rsidR="00F43FC9">
        <w:t xml:space="preserve">es </w:t>
      </w:r>
      <w:r>
        <w:t xml:space="preserve">the time required to close a pool for shock treatment. </w:t>
      </w:r>
      <w:r w:rsidR="003D78AF" w:rsidRPr="003D78AF">
        <w:fldChar w:fldCharType="begin"/>
      </w:r>
      <w:r w:rsidR="003D78AF" w:rsidRPr="003D78AF">
        <w:instrText xml:space="preserve"> REF _Ref109395750 \h </w:instrText>
      </w:r>
      <w:r w:rsidR="003D78AF">
        <w:instrText xml:space="preserve"> \* MERGEFORMAT </w:instrText>
      </w:r>
      <w:r w:rsidR="003D78AF" w:rsidRPr="003D78AF">
        <w:fldChar w:fldCharType="separate"/>
      </w:r>
      <w:r w:rsidR="003D78AF" w:rsidRPr="003D78AF">
        <w:t xml:space="preserve">Table </w:t>
      </w:r>
      <w:r w:rsidR="003D78AF" w:rsidRPr="003D78AF">
        <w:rPr>
          <w:noProof/>
        </w:rPr>
        <w:t>5</w:t>
      </w:r>
      <w:r w:rsidR="003D78AF" w:rsidRPr="003D78AF">
        <w:fldChar w:fldCharType="end"/>
      </w:r>
      <w:r w:rsidR="003D78AF">
        <w:rPr>
          <w:b/>
          <w:bCs/>
        </w:rPr>
        <w:t xml:space="preserve"> </w:t>
      </w:r>
      <w:r>
        <w:t>compares the contact time for</w:t>
      </w:r>
      <w:r w:rsidR="00A9039F">
        <w:t xml:space="preserve"> </w:t>
      </w:r>
      <w:r w:rsidR="00FB6BAB">
        <w:t xml:space="preserve">a </w:t>
      </w:r>
      <w:r w:rsidR="00A9039F" w:rsidRPr="00911516">
        <w:t>3</w:t>
      </w:r>
      <w:r w:rsidR="006F527A">
        <w:noBreakHyphen/>
      </w:r>
      <w:r w:rsidR="00A9039F" w:rsidRPr="00911516">
        <w:t>log</w:t>
      </w:r>
      <w:r w:rsidR="00A9039F" w:rsidRPr="00911516">
        <w:rPr>
          <w:vertAlign w:val="subscript"/>
        </w:rPr>
        <w:t>10</w:t>
      </w:r>
      <w:r>
        <w:t xml:space="preserve"> reduction in </w:t>
      </w:r>
      <w:r w:rsidRPr="00E73B19">
        <w:rPr>
          <w:i/>
          <w:iCs/>
        </w:rPr>
        <w:t>Cryptosporidium</w:t>
      </w:r>
      <w:r>
        <w:t xml:space="preserve"> when combining ClO</w:t>
      </w:r>
      <w:r w:rsidRPr="00E73B19">
        <w:rPr>
          <w:vertAlign w:val="subscript"/>
        </w:rPr>
        <w:t>2</w:t>
      </w:r>
      <w:r>
        <w:t xml:space="preserve"> with</w:t>
      </w:r>
      <w:r w:rsidR="00FB6BAB">
        <w:t xml:space="preserve"> </w:t>
      </w:r>
      <w:r>
        <w:t>hypochlorite.</w:t>
      </w:r>
      <w:r w:rsidR="00FB6BAB">
        <w:t xml:space="preserve"> ClO</w:t>
      </w:r>
      <w:r w:rsidR="00FB6BAB" w:rsidRPr="00FB6BAB">
        <w:rPr>
          <w:vertAlign w:val="subscript"/>
        </w:rPr>
        <w:t>2</w:t>
      </w:r>
      <w:r w:rsidR="00FB6BAB">
        <w:t xml:space="preserve"> labe</w:t>
      </w:r>
      <w:r w:rsidR="00876C3C">
        <w:t>l</w:t>
      </w:r>
      <w:r w:rsidR="00FB6BAB">
        <w:t xml:space="preserve"> instructions should be closely followed to ensure correct dosing. </w:t>
      </w:r>
    </w:p>
    <w:p w14:paraId="4F34C2BE" w14:textId="2D37C0B2" w:rsidR="00426F3E" w:rsidRPr="00576128" w:rsidRDefault="00E72642" w:rsidP="000809EF">
      <w:pPr>
        <w:pStyle w:val="Caption"/>
        <w:keepNext/>
        <w:keepLines/>
      </w:pPr>
      <w:bookmarkStart w:id="747" w:name="_Ref109395750"/>
      <w:r>
        <w:lastRenderedPageBreak/>
        <w:t xml:space="preserve">Table </w:t>
      </w:r>
      <w:r>
        <w:fldChar w:fldCharType="begin"/>
      </w:r>
      <w:r>
        <w:instrText xml:space="preserve"> SEQ Table \* ARABIC </w:instrText>
      </w:r>
      <w:r>
        <w:fldChar w:fldCharType="separate"/>
      </w:r>
      <w:r w:rsidR="00484434">
        <w:rPr>
          <w:noProof/>
        </w:rPr>
        <w:t>5</w:t>
      </w:r>
      <w:r>
        <w:fldChar w:fldCharType="end"/>
      </w:r>
      <w:bookmarkEnd w:id="747"/>
      <w:r>
        <w:t xml:space="preserve"> </w:t>
      </w:r>
      <w:bookmarkStart w:id="748" w:name="_Hlk112400791"/>
      <w:r w:rsidRPr="00E72642">
        <w:t>Comparison of</w:t>
      </w:r>
      <w:r w:rsidR="0033218F">
        <w:t xml:space="preserve"> CT values and</w:t>
      </w:r>
      <w:r w:rsidRPr="00E72642">
        <w:t xml:space="preserve"> contact time for 3</w:t>
      </w:r>
      <w:r w:rsidR="00384052">
        <w:noBreakHyphen/>
      </w:r>
      <w:r w:rsidRPr="00E72642">
        <w:t>log</w:t>
      </w:r>
      <w:r w:rsidRPr="00E72642">
        <w:rPr>
          <w:vertAlign w:val="subscript"/>
        </w:rPr>
        <w:t>10</w:t>
      </w:r>
      <w:r w:rsidRPr="00E72642">
        <w:t xml:space="preserve"> reduction of </w:t>
      </w:r>
      <w:r w:rsidRPr="00E72642">
        <w:rPr>
          <w:i/>
        </w:rPr>
        <w:t>Cryptosporidium</w:t>
      </w:r>
      <w:r w:rsidRPr="00E72642">
        <w:t xml:space="preserve"> using hypochlorite to form free chlorine and ClO</w:t>
      </w:r>
      <w:r w:rsidRPr="00E72642">
        <w:rPr>
          <w:vertAlign w:val="subscript"/>
        </w:rPr>
        <w:t>2</w:t>
      </w:r>
      <w:r w:rsidRPr="00E72642">
        <w:t>, independently and in combination</w:t>
      </w:r>
      <w:r w:rsidRPr="00E72642">
        <w:rPr>
          <w:vertAlign w:val="superscript"/>
        </w:rPr>
        <w:t>1</w:t>
      </w:r>
    </w:p>
    <w:tbl>
      <w:tblPr>
        <w:tblStyle w:val="TableGrid"/>
        <w:tblW w:w="5000" w:type="pct"/>
        <w:tblLook w:val="04A0" w:firstRow="1" w:lastRow="0" w:firstColumn="1" w:lastColumn="0" w:noHBand="0" w:noVBand="1"/>
      </w:tblPr>
      <w:tblGrid>
        <w:gridCol w:w="2387"/>
        <w:gridCol w:w="3069"/>
        <w:gridCol w:w="1664"/>
        <w:gridCol w:w="2676"/>
      </w:tblGrid>
      <w:tr w:rsidR="00FB6BAB" w:rsidRPr="00E46768" w14:paraId="4254D6E2" w14:textId="0C4B3F99" w:rsidTr="008F5AFE">
        <w:tc>
          <w:tcPr>
            <w:tcW w:w="1218" w:type="pct"/>
            <w:shd w:val="clear" w:color="auto" w:fill="4BACC6" w:themeFill="accent5"/>
          </w:tcPr>
          <w:p w14:paraId="361FC33C" w14:textId="77777777" w:rsidR="00FB6BAB" w:rsidRPr="006F527A" w:rsidRDefault="00FB6BAB" w:rsidP="00384052">
            <w:pPr>
              <w:pStyle w:val="SPTable"/>
              <w:keepNext/>
              <w:keepLines/>
              <w:jc w:val="center"/>
              <w:rPr>
                <w:b/>
                <w:bCs/>
                <w:color w:val="FFFFFF" w:themeColor="background1"/>
              </w:rPr>
            </w:pPr>
            <w:r w:rsidRPr="006F527A">
              <w:rPr>
                <w:b/>
                <w:bCs/>
                <w:color w:val="FFFFFF" w:themeColor="background1"/>
              </w:rPr>
              <w:t>ClO</w:t>
            </w:r>
            <w:r w:rsidRPr="006F527A">
              <w:rPr>
                <w:b/>
                <w:bCs/>
                <w:color w:val="FFFFFF" w:themeColor="background1"/>
                <w:vertAlign w:val="subscript"/>
              </w:rPr>
              <w:t>2</w:t>
            </w:r>
            <w:r w:rsidRPr="006F527A">
              <w:rPr>
                <w:b/>
                <w:bCs/>
                <w:color w:val="FFFFFF" w:themeColor="background1"/>
              </w:rPr>
              <w:t xml:space="preserve"> concentration (mg/L)</w:t>
            </w:r>
          </w:p>
        </w:tc>
        <w:tc>
          <w:tcPr>
            <w:tcW w:w="1566" w:type="pct"/>
            <w:shd w:val="clear" w:color="auto" w:fill="4BACC6" w:themeFill="accent5"/>
          </w:tcPr>
          <w:p w14:paraId="7B91AC9C" w14:textId="77777777" w:rsidR="00FB6BAB" w:rsidRPr="006F527A" w:rsidRDefault="00FB6BAB" w:rsidP="00384052">
            <w:pPr>
              <w:pStyle w:val="SPTable"/>
              <w:keepNext/>
              <w:keepLines/>
              <w:jc w:val="center"/>
              <w:rPr>
                <w:b/>
                <w:bCs/>
                <w:color w:val="FFFFFF" w:themeColor="background1"/>
              </w:rPr>
            </w:pPr>
            <w:r w:rsidRPr="006F527A">
              <w:rPr>
                <w:b/>
                <w:bCs/>
                <w:color w:val="FFFFFF" w:themeColor="background1"/>
              </w:rPr>
              <w:t>Free chlorine concentration (mg/L)</w:t>
            </w:r>
          </w:p>
        </w:tc>
        <w:tc>
          <w:tcPr>
            <w:tcW w:w="849" w:type="pct"/>
            <w:shd w:val="clear" w:color="auto" w:fill="4BACC6" w:themeFill="accent5"/>
          </w:tcPr>
          <w:p w14:paraId="1E97D861" w14:textId="7A8A9FDE" w:rsidR="00FB6BAB" w:rsidRPr="006F527A" w:rsidRDefault="00FB6BAB" w:rsidP="00384052">
            <w:pPr>
              <w:pStyle w:val="SPTable"/>
              <w:keepNext/>
              <w:keepLines/>
              <w:jc w:val="center"/>
              <w:rPr>
                <w:b/>
                <w:bCs/>
                <w:color w:val="FFFFFF" w:themeColor="background1"/>
              </w:rPr>
            </w:pPr>
            <w:r w:rsidRPr="006F527A">
              <w:rPr>
                <w:b/>
                <w:bCs/>
                <w:color w:val="FFFFFF" w:themeColor="background1"/>
              </w:rPr>
              <w:t>Contact time</w:t>
            </w:r>
          </w:p>
        </w:tc>
        <w:tc>
          <w:tcPr>
            <w:tcW w:w="1366" w:type="pct"/>
            <w:shd w:val="clear" w:color="auto" w:fill="4BACC6" w:themeFill="accent5"/>
          </w:tcPr>
          <w:p w14:paraId="3DD38375" w14:textId="170EBA45" w:rsidR="00FB6BAB" w:rsidRPr="006F527A" w:rsidRDefault="00AA22D2" w:rsidP="00384052">
            <w:pPr>
              <w:pStyle w:val="SPTable"/>
              <w:keepNext/>
              <w:keepLines/>
              <w:jc w:val="center"/>
              <w:rPr>
                <w:b/>
                <w:bCs/>
                <w:color w:val="FFFFFF" w:themeColor="background1"/>
              </w:rPr>
            </w:pPr>
            <w:r>
              <w:rPr>
                <w:b/>
                <w:bCs/>
                <w:color w:val="FFFFFF" w:themeColor="background1"/>
              </w:rPr>
              <w:t xml:space="preserve">CT </w:t>
            </w:r>
            <w:r w:rsidR="00FB6BAB" w:rsidRPr="006F527A">
              <w:rPr>
                <w:b/>
                <w:bCs/>
                <w:color w:val="FFFFFF" w:themeColor="background1"/>
              </w:rPr>
              <w:t xml:space="preserve"> </w:t>
            </w:r>
            <w:r w:rsidR="00384052">
              <w:rPr>
                <w:b/>
                <w:bCs/>
                <w:color w:val="FFFFFF" w:themeColor="background1"/>
              </w:rPr>
              <w:t xml:space="preserve">value </w:t>
            </w:r>
            <w:r w:rsidR="00FB6BAB" w:rsidRPr="006F527A">
              <w:rPr>
                <w:b/>
                <w:bCs/>
                <w:color w:val="FFFFFF" w:themeColor="background1"/>
              </w:rPr>
              <w:t>(mg.min/L)</w:t>
            </w:r>
          </w:p>
        </w:tc>
      </w:tr>
      <w:tr w:rsidR="00FB6BAB" w14:paraId="4511195D" w14:textId="76670627" w:rsidTr="008F5AFE">
        <w:tc>
          <w:tcPr>
            <w:tcW w:w="1218" w:type="pct"/>
            <w:shd w:val="clear" w:color="auto" w:fill="B6DDE8" w:themeFill="accent5" w:themeFillTint="66"/>
          </w:tcPr>
          <w:p w14:paraId="4BC4672E" w14:textId="77777777" w:rsidR="00FB6BAB" w:rsidRDefault="00FB6BAB" w:rsidP="006F527A">
            <w:pPr>
              <w:pStyle w:val="SPTable"/>
              <w:keepNext/>
              <w:keepLines/>
              <w:jc w:val="center"/>
            </w:pPr>
            <w:r>
              <w:t>0</w:t>
            </w:r>
          </w:p>
        </w:tc>
        <w:tc>
          <w:tcPr>
            <w:tcW w:w="1566" w:type="pct"/>
            <w:shd w:val="clear" w:color="auto" w:fill="DAEEF3" w:themeFill="accent5" w:themeFillTint="33"/>
          </w:tcPr>
          <w:p w14:paraId="48B729B3" w14:textId="77777777" w:rsidR="00FB6BAB" w:rsidRDefault="00FB6BAB" w:rsidP="006F527A">
            <w:pPr>
              <w:pStyle w:val="SPTable"/>
              <w:keepNext/>
              <w:keepLines/>
              <w:jc w:val="center"/>
            </w:pPr>
            <w:r>
              <w:t>20</w:t>
            </w:r>
          </w:p>
        </w:tc>
        <w:tc>
          <w:tcPr>
            <w:tcW w:w="849" w:type="pct"/>
            <w:shd w:val="clear" w:color="auto" w:fill="DAEEF3" w:themeFill="accent5" w:themeFillTint="33"/>
          </w:tcPr>
          <w:p w14:paraId="35C797A3" w14:textId="77777777" w:rsidR="00FB6BAB" w:rsidRDefault="00FB6BAB" w:rsidP="006F527A">
            <w:pPr>
              <w:pStyle w:val="SPTable"/>
              <w:keepNext/>
              <w:keepLines/>
              <w:jc w:val="center"/>
            </w:pPr>
            <w:r>
              <w:t>12 h 45 min</w:t>
            </w:r>
          </w:p>
        </w:tc>
        <w:tc>
          <w:tcPr>
            <w:tcW w:w="1366" w:type="pct"/>
            <w:shd w:val="clear" w:color="auto" w:fill="DAEEF3" w:themeFill="accent5" w:themeFillTint="33"/>
          </w:tcPr>
          <w:p w14:paraId="69640086" w14:textId="7A248613" w:rsidR="00FB6BAB" w:rsidRDefault="00FB6BAB" w:rsidP="006F527A">
            <w:pPr>
              <w:pStyle w:val="SPTable"/>
              <w:keepNext/>
              <w:keepLines/>
              <w:jc w:val="center"/>
            </w:pPr>
            <w:r>
              <w:t>15,300</w:t>
            </w:r>
          </w:p>
        </w:tc>
      </w:tr>
      <w:tr w:rsidR="00FB6BAB" w14:paraId="7FE32752" w14:textId="3C750659" w:rsidTr="008F5AFE">
        <w:tc>
          <w:tcPr>
            <w:tcW w:w="1218" w:type="pct"/>
            <w:shd w:val="clear" w:color="auto" w:fill="B6DDE8" w:themeFill="accent5" w:themeFillTint="66"/>
          </w:tcPr>
          <w:p w14:paraId="3C06D3C3" w14:textId="77777777" w:rsidR="00FB6BAB" w:rsidRDefault="00FB6BAB" w:rsidP="006F527A">
            <w:pPr>
              <w:pStyle w:val="SPTable"/>
              <w:keepNext/>
              <w:keepLines/>
              <w:jc w:val="center"/>
            </w:pPr>
            <w:r>
              <w:t>1.4</w:t>
            </w:r>
          </w:p>
        </w:tc>
        <w:tc>
          <w:tcPr>
            <w:tcW w:w="1566" w:type="pct"/>
            <w:shd w:val="clear" w:color="auto" w:fill="DAEEF3" w:themeFill="accent5" w:themeFillTint="33"/>
          </w:tcPr>
          <w:p w14:paraId="6CF6A48C" w14:textId="77777777" w:rsidR="00FB6BAB" w:rsidRDefault="00FB6BAB" w:rsidP="006F527A">
            <w:pPr>
              <w:pStyle w:val="SPTable"/>
              <w:keepNext/>
              <w:keepLines/>
              <w:jc w:val="center"/>
            </w:pPr>
            <w:r>
              <w:t>3.6</w:t>
            </w:r>
          </w:p>
        </w:tc>
        <w:tc>
          <w:tcPr>
            <w:tcW w:w="849" w:type="pct"/>
            <w:shd w:val="clear" w:color="auto" w:fill="DAEEF3" w:themeFill="accent5" w:themeFillTint="33"/>
          </w:tcPr>
          <w:p w14:paraId="4D137E5A" w14:textId="77777777" w:rsidR="00FB6BAB" w:rsidRDefault="00FB6BAB" w:rsidP="006F527A">
            <w:pPr>
              <w:pStyle w:val="SPTable"/>
              <w:keepNext/>
              <w:keepLines/>
              <w:jc w:val="center"/>
            </w:pPr>
            <w:r>
              <w:t>4 h 54 min</w:t>
            </w:r>
          </w:p>
        </w:tc>
        <w:tc>
          <w:tcPr>
            <w:tcW w:w="1366" w:type="pct"/>
            <w:shd w:val="clear" w:color="auto" w:fill="DAEEF3" w:themeFill="accent5" w:themeFillTint="33"/>
          </w:tcPr>
          <w:p w14:paraId="70814CDC" w14:textId="793FFF7A" w:rsidR="00FB6BAB" w:rsidRDefault="00FB6BAB" w:rsidP="006F527A">
            <w:pPr>
              <w:pStyle w:val="SPTable"/>
              <w:keepNext/>
              <w:keepLines/>
              <w:jc w:val="center"/>
            </w:pPr>
            <w:r>
              <w:t>1,059</w:t>
            </w:r>
          </w:p>
        </w:tc>
      </w:tr>
      <w:tr w:rsidR="00FB6BAB" w14:paraId="2DDFB277" w14:textId="2B6E8D88" w:rsidTr="008F5AFE">
        <w:tc>
          <w:tcPr>
            <w:tcW w:w="1218" w:type="pct"/>
            <w:shd w:val="clear" w:color="auto" w:fill="B6DDE8" w:themeFill="accent5" w:themeFillTint="66"/>
          </w:tcPr>
          <w:p w14:paraId="486872D1" w14:textId="77777777" w:rsidR="00FB6BAB" w:rsidRDefault="00FB6BAB" w:rsidP="006F527A">
            <w:pPr>
              <w:pStyle w:val="SPTable"/>
              <w:keepNext/>
              <w:keepLines/>
              <w:jc w:val="center"/>
            </w:pPr>
            <w:r>
              <w:t>5</w:t>
            </w:r>
          </w:p>
        </w:tc>
        <w:tc>
          <w:tcPr>
            <w:tcW w:w="1566" w:type="pct"/>
            <w:shd w:val="clear" w:color="auto" w:fill="DAEEF3" w:themeFill="accent5" w:themeFillTint="33"/>
          </w:tcPr>
          <w:p w14:paraId="6A09A9D8" w14:textId="77777777" w:rsidR="00FB6BAB" w:rsidRDefault="00FB6BAB" w:rsidP="006F527A">
            <w:pPr>
              <w:pStyle w:val="SPTable"/>
              <w:keepNext/>
              <w:keepLines/>
              <w:jc w:val="center"/>
            </w:pPr>
            <w:r>
              <w:t>2.6</w:t>
            </w:r>
          </w:p>
        </w:tc>
        <w:tc>
          <w:tcPr>
            <w:tcW w:w="849" w:type="pct"/>
            <w:shd w:val="clear" w:color="auto" w:fill="DAEEF3" w:themeFill="accent5" w:themeFillTint="33"/>
          </w:tcPr>
          <w:p w14:paraId="0FC5AF38" w14:textId="77777777" w:rsidR="00FB6BAB" w:rsidRDefault="00FB6BAB" w:rsidP="006F527A">
            <w:pPr>
              <w:pStyle w:val="SPTable"/>
              <w:keepNext/>
              <w:keepLines/>
              <w:jc w:val="center"/>
            </w:pPr>
            <w:r>
              <w:t>1 h 45 min</w:t>
            </w:r>
          </w:p>
        </w:tc>
        <w:tc>
          <w:tcPr>
            <w:tcW w:w="1366" w:type="pct"/>
            <w:shd w:val="clear" w:color="auto" w:fill="DAEEF3" w:themeFill="accent5" w:themeFillTint="33"/>
          </w:tcPr>
          <w:p w14:paraId="4B386CC1" w14:textId="21BB35F1" w:rsidR="00FB6BAB" w:rsidRDefault="00FB6BAB" w:rsidP="006F527A">
            <w:pPr>
              <w:pStyle w:val="SPTable"/>
              <w:keepNext/>
              <w:keepLines/>
              <w:jc w:val="center"/>
            </w:pPr>
            <w:r>
              <w:t>273</w:t>
            </w:r>
          </w:p>
        </w:tc>
      </w:tr>
    </w:tbl>
    <w:p w14:paraId="79CE3EC4" w14:textId="2B72DA58" w:rsidR="00426F3E" w:rsidRPr="00A1004C" w:rsidRDefault="00426F3E" w:rsidP="00135A13">
      <w:pPr>
        <w:pStyle w:val="SPBodyText"/>
        <w:keepNext/>
        <w:keepLines/>
        <w:spacing w:line="276" w:lineRule="auto"/>
        <w:ind w:left="284"/>
      </w:pPr>
      <w:r w:rsidRPr="00576128">
        <w:rPr>
          <w:vertAlign w:val="superscript"/>
        </w:rPr>
        <w:t>1</w:t>
      </w:r>
      <w:r>
        <w:t xml:space="preserve"> Adapted from </w:t>
      </w:r>
      <w:hyperlink w:anchor="Reference" w:history="1">
        <w:r w:rsidRPr="002B4FD8">
          <w:rPr>
            <w:rStyle w:val="Hyperlink"/>
          </w:rPr>
          <w:t>Murphy et al. 2014</w:t>
        </w:r>
      </w:hyperlink>
      <w:r>
        <w:t>.</w:t>
      </w:r>
    </w:p>
    <w:p w14:paraId="59F38BAD" w14:textId="77777777" w:rsidR="00673953" w:rsidRDefault="00673953" w:rsidP="00FB6BAB">
      <w:pPr>
        <w:pStyle w:val="BodyText"/>
        <w:ind w:left="0"/>
        <w:jc w:val="both"/>
      </w:pPr>
    </w:p>
    <w:bookmarkEnd w:id="748"/>
    <w:p w14:paraId="1ED26B82" w14:textId="47C40201" w:rsidR="00006B0E" w:rsidRPr="008E5611" w:rsidRDefault="00CB1F45" w:rsidP="00E1170D">
      <w:pPr>
        <w:pStyle w:val="SPBodyText"/>
        <w:spacing w:line="276" w:lineRule="auto"/>
      </w:pPr>
      <w:r>
        <w:t>Iron and manganese are naturally occurring metals that may be present in water. ClO</w:t>
      </w:r>
      <w:r w:rsidRPr="00C72DB8">
        <w:rPr>
          <w:vertAlign w:val="subscript"/>
        </w:rPr>
        <w:t>2</w:t>
      </w:r>
      <w:r>
        <w:t xml:space="preserve"> can oxidise these metals to form iron hydroxides and manganese dioxide precipitates. These precipitates can cause aesthetic problems such as coloured water, turbidity, and staining. They do not pose a health issue. Sedimentation and filtration can help in reducing and removing precipitates once formed. </w:t>
      </w:r>
    </w:p>
    <w:p w14:paraId="38894582" w14:textId="737CA972" w:rsidR="0095266E" w:rsidRPr="0095266E" w:rsidRDefault="00DE485C" w:rsidP="00204DB8">
      <w:pPr>
        <w:pStyle w:val="Heading2"/>
      </w:pPr>
      <w:bookmarkStart w:id="749" w:name="_Toc77850433"/>
      <w:bookmarkStart w:id="750" w:name="_Toc77863064"/>
      <w:bookmarkStart w:id="751" w:name="_Toc77863256"/>
      <w:bookmarkStart w:id="752" w:name="_Toc77863433"/>
      <w:bookmarkStart w:id="753" w:name="_Toc77863565"/>
      <w:bookmarkStart w:id="754" w:name="_Toc78468300"/>
      <w:bookmarkStart w:id="755" w:name="_Toc78469882"/>
      <w:bookmarkStart w:id="756" w:name="_Toc78470171"/>
      <w:bookmarkStart w:id="757" w:name="_Toc79055770"/>
      <w:bookmarkStart w:id="758" w:name="_Toc112836777"/>
      <w:bookmarkEnd w:id="749"/>
      <w:bookmarkEnd w:id="750"/>
      <w:bookmarkEnd w:id="751"/>
      <w:bookmarkEnd w:id="752"/>
      <w:bookmarkEnd w:id="753"/>
      <w:bookmarkEnd w:id="754"/>
      <w:bookmarkEnd w:id="755"/>
      <w:bookmarkEnd w:id="756"/>
      <w:bookmarkEnd w:id="757"/>
      <w:r>
        <w:t>Disinfectant dosing system</w:t>
      </w:r>
      <w:bookmarkEnd w:id="758"/>
    </w:p>
    <w:p w14:paraId="67C6ADC2" w14:textId="73B3E66C" w:rsidR="00310E63" w:rsidRDefault="00310E63" w:rsidP="004F4B2A">
      <w:pPr>
        <w:pStyle w:val="SPBodyText"/>
        <w:spacing w:line="276" w:lineRule="auto"/>
      </w:pPr>
      <w:r w:rsidRPr="003E720D">
        <w:t xml:space="preserve">Automatic </w:t>
      </w:r>
      <w:r w:rsidR="00DE485C">
        <w:t xml:space="preserve">or continuous metered disinfectant </w:t>
      </w:r>
      <w:r w:rsidRPr="003E720D">
        <w:t xml:space="preserve">dosing </w:t>
      </w:r>
      <w:r w:rsidR="00DE485C">
        <w:t xml:space="preserve">system </w:t>
      </w:r>
      <w:r w:rsidR="005369B2">
        <w:t>must</w:t>
      </w:r>
      <w:r w:rsidR="00DE485C">
        <w:t xml:space="preserve"> be used</w:t>
      </w:r>
      <w:r w:rsidRPr="003E720D">
        <w:t xml:space="preserve"> for all </w:t>
      </w:r>
      <w:r w:rsidR="005C4521" w:rsidRPr="001F31A6">
        <w:t xml:space="preserve">public </w:t>
      </w:r>
      <w:r w:rsidR="005C4521">
        <w:t>swimming pools and spa pools.</w:t>
      </w:r>
      <w:r w:rsidRPr="003E720D">
        <w:t xml:space="preserve"> Automatic dosing systems can be programmed with a set range of values that ensure optimal disinfection. Automatic dosing systems will range in complexity but, at a minimum, all dosing systems should be operated to ensure chemicals are dosed within the operational set point range to ensure the appropriate disinfectant residual is </w:t>
      </w:r>
      <w:r w:rsidR="00DE485C" w:rsidRPr="003E720D">
        <w:t xml:space="preserve">always </w:t>
      </w:r>
      <w:r w:rsidRPr="003E720D">
        <w:t>maintained. More advanced automatic dosing systems allow for ‘proportional dosing’ whereby the dose rate varies according to the magnitude of the deviation from the set point</w:t>
      </w:r>
      <w:r w:rsidR="0022559E">
        <w:t>.</w:t>
      </w:r>
    </w:p>
    <w:p w14:paraId="7442E47A" w14:textId="11A48154" w:rsidR="003E4901" w:rsidRPr="00123DA8" w:rsidRDefault="00577487" w:rsidP="00437CB6">
      <w:pPr>
        <w:pStyle w:val="SPBodyText"/>
        <w:spacing w:line="276" w:lineRule="auto"/>
      </w:pPr>
      <w:r w:rsidRPr="00C110C1">
        <w:t>O</w:t>
      </w:r>
      <w:r w:rsidR="005D3EC1" w:rsidRPr="00C110C1">
        <w:t>xidation reduction potential (ORP)</w:t>
      </w:r>
      <w:r w:rsidR="0021313E" w:rsidRPr="00C110C1">
        <w:t xml:space="preserve"> systems</w:t>
      </w:r>
      <w:r w:rsidR="005D3EC1" w:rsidRPr="00C110C1">
        <w:t xml:space="preserve"> </w:t>
      </w:r>
      <w:r w:rsidR="009A55CE">
        <w:t>are</w:t>
      </w:r>
      <w:r w:rsidR="00C66B84">
        <w:t xml:space="preserve"> used </w:t>
      </w:r>
      <w:r w:rsidR="00612AEE">
        <w:t xml:space="preserve">as an </w:t>
      </w:r>
      <w:r w:rsidR="00C66B84">
        <w:t>automatic disinfectant dosing system</w:t>
      </w:r>
      <w:r w:rsidR="009C5A21">
        <w:t>.</w:t>
      </w:r>
      <w:r w:rsidR="00612AEE">
        <w:t xml:space="preserve"> </w:t>
      </w:r>
      <w:r w:rsidR="00D11215">
        <w:t xml:space="preserve">Maintinaing a </w:t>
      </w:r>
      <w:r w:rsidR="00612AEE">
        <w:t xml:space="preserve">ORP </w:t>
      </w:r>
      <w:r w:rsidR="00D11215">
        <w:t xml:space="preserve">millivolt measurement of 720 mv </w:t>
      </w:r>
      <w:r w:rsidR="00612AEE">
        <w:t>is no</w:t>
      </w:r>
      <w:r w:rsidR="009A55CE">
        <w:t xml:space="preserve"> longer</w:t>
      </w:r>
      <w:r w:rsidR="00612AEE">
        <w:t xml:space="preserve"> required </w:t>
      </w:r>
      <w:r w:rsidR="00D11215">
        <w:t>by</w:t>
      </w:r>
      <w:r w:rsidR="0033218F">
        <w:t xml:space="preserve"> </w:t>
      </w:r>
      <w:r w:rsidR="004357C8" w:rsidRPr="000E1512">
        <w:rPr>
          <w:bCs/>
        </w:rPr>
        <w:t>the Regulation</w:t>
      </w:r>
      <w:r w:rsidR="008F3EF3">
        <w:rPr>
          <w:b/>
        </w:rPr>
        <w:t>.</w:t>
      </w:r>
      <w:r w:rsidR="0033129E">
        <w:rPr>
          <w:b/>
        </w:rPr>
        <w:t xml:space="preserve"> </w:t>
      </w:r>
      <w:r w:rsidR="00D11215">
        <w:rPr>
          <w:b/>
        </w:rPr>
        <w:t xml:space="preserve"> </w:t>
      </w:r>
      <w:r w:rsidR="007E408F" w:rsidRPr="007E408F">
        <w:rPr>
          <w:bCs/>
        </w:rPr>
        <w:t>However,</w:t>
      </w:r>
      <w:r w:rsidR="007E408F">
        <w:rPr>
          <w:b/>
        </w:rPr>
        <w:t xml:space="preserve"> </w:t>
      </w:r>
      <w:r w:rsidR="007E408F">
        <w:rPr>
          <w:bCs/>
        </w:rPr>
        <w:t xml:space="preserve">it is still a requirement under </w:t>
      </w:r>
      <w:r w:rsidR="007E408F" w:rsidRPr="000E1512">
        <w:rPr>
          <w:bCs/>
        </w:rPr>
        <w:t>the</w:t>
      </w:r>
      <w:r w:rsidR="004357C8" w:rsidRPr="000E1512">
        <w:rPr>
          <w:bCs/>
        </w:rPr>
        <w:t xml:space="preserve"> Regulation </w:t>
      </w:r>
      <w:r w:rsidR="00BA136A">
        <w:t xml:space="preserve">to measure and maintain minimum </w:t>
      </w:r>
      <w:r w:rsidR="0033129E">
        <w:rPr>
          <w:bCs/>
        </w:rPr>
        <w:t xml:space="preserve">chlorine and bromine </w:t>
      </w:r>
      <w:r w:rsidR="00E02615">
        <w:rPr>
          <w:bCs/>
        </w:rPr>
        <w:t xml:space="preserve">disinfectant </w:t>
      </w:r>
      <w:r w:rsidR="0033129E">
        <w:rPr>
          <w:bCs/>
        </w:rPr>
        <w:t xml:space="preserve">levels </w:t>
      </w:r>
      <w:r w:rsidR="00437CB6">
        <w:rPr>
          <w:bCs/>
        </w:rPr>
        <w:t xml:space="preserve">in public pools and spas with </w:t>
      </w:r>
      <w:r w:rsidR="009C5A21" w:rsidRPr="009C5A21">
        <w:t>ORP systems</w:t>
      </w:r>
      <w:r w:rsidR="00437CB6">
        <w:t>.</w:t>
      </w:r>
      <w:r w:rsidR="00D11215">
        <w:t xml:space="preserve"> ORP systems can be set at an appropriate millivolt to achieve the required disinfectant level in the individual pool.  </w:t>
      </w:r>
    </w:p>
    <w:p w14:paraId="4F8DF772" w14:textId="20EDBF8A" w:rsidR="00C52464" w:rsidRPr="00C52464" w:rsidRDefault="00FC7283" w:rsidP="00123DA8">
      <w:pPr>
        <w:pStyle w:val="Heading2"/>
      </w:pPr>
      <w:bookmarkStart w:id="759" w:name="_Toc80887578"/>
      <w:bookmarkStart w:id="760" w:name="_Toc80888467"/>
      <w:bookmarkStart w:id="761" w:name="_Toc80888638"/>
      <w:bookmarkStart w:id="762" w:name="_Toc80888804"/>
      <w:bookmarkStart w:id="763" w:name="_Toc80891231"/>
      <w:bookmarkStart w:id="764" w:name="_Toc81486003"/>
      <w:bookmarkStart w:id="765" w:name="_Toc81497908"/>
      <w:bookmarkStart w:id="766" w:name="_Toc81498072"/>
      <w:bookmarkStart w:id="767" w:name="_Toc80891232"/>
      <w:bookmarkStart w:id="768" w:name="_Toc112836778"/>
      <w:bookmarkEnd w:id="759"/>
      <w:bookmarkEnd w:id="760"/>
      <w:bookmarkEnd w:id="761"/>
      <w:bookmarkEnd w:id="762"/>
      <w:bookmarkEnd w:id="763"/>
      <w:bookmarkEnd w:id="764"/>
      <w:bookmarkEnd w:id="765"/>
      <w:bookmarkEnd w:id="766"/>
      <w:r>
        <w:t>Disinfection by-products</w:t>
      </w:r>
      <w:bookmarkEnd w:id="767"/>
      <w:bookmarkEnd w:id="768"/>
    </w:p>
    <w:p w14:paraId="68CD9F5C" w14:textId="4EC5AA15" w:rsidR="000B2759" w:rsidRDefault="00056E8D" w:rsidP="004F4B2A">
      <w:pPr>
        <w:pStyle w:val="SPBodyText"/>
        <w:spacing w:line="276" w:lineRule="auto"/>
      </w:pPr>
      <w:r w:rsidRPr="00061005">
        <w:t xml:space="preserve">Disinfection by-products are unwanted chemical compounds that form when disinfection chemicals react with organic matter including contaminants from the skin, hair, sweat, saliva, urine and other organic matter. The most common disinfection by-products associated with public </w:t>
      </w:r>
      <w:r w:rsidR="005C4521">
        <w:t xml:space="preserve">swimming pools and spa pools </w:t>
      </w:r>
      <w:r w:rsidRPr="00061005">
        <w:t xml:space="preserve">are </w:t>
      </w:r>
      <w:r w:rsidR="0008293B">
        <w:t>combined chlorine</w:t>
      </w:r>
      <w:r w:rsidR="0008293B" w:rsidRPr="00061005">
        <w:t xml:space="preserve"> </w:t>
      </w:r>
      <w:r w:rsidRPr="00061005">
        <w:t xml:space="preserve">and trihalomethanes. </w:t>
      </w:r>
    </w:p>
    <w:p w14:paraId="6B4A0BB2" w14:textId="4BA089A7" w:rsidR="00056E8D" w:rsidRDefault="00056E8D" w:rsidP="004F4B2A">
      <w:pPr>
        <w:pStyle w:val="SPBodyText"/>
        <w:spacing w:line="276" w:lineRule="auto"/>
      </w:pPr>
      <w:r w:rsidRPr="00061005">
        <w:t xml:space="preserve">Public health risks from disinfection by-products in </w:t>
      </w:r>
      <w:r w:rsidR="005C4521" w:rsidRPr="001F31A6">
        <w:t xml:space="preserve">public </w:t>
      </w:r>
      <w:r w:rsidR="005C4521">
        <w:t>swimming pools and spa pools</w:t>
      </w:r>
      <w:r w:rsidR="005C4521" w:rsidRPr="001F31A6">
        <w:t xml:space="preserve"> </w:t>
      </w:r>
      <w:r w:rsidRPr="00061005">
        <w:t>are likely to be low. By contrast, microbiological risks are significant if disinfection is inadequate. At no time should disinfection be compromised or reduced over concerns relating to disinfection by-products.</w:t>
      </w:r>
    </w:p>
    <w:p w14:paraId="600FDD8C" w14:textId="77777777" w:rsidR="003E4901" w:rsidRDefault="003E4901" w:rsidP="004F4B2A">
      <w:pPr>
        <w:pStyle w:val="SPBodyText"/>
        <w:spacing w:line="276" w:lineRule="auto"/>
      </w:pPr>
    </w:p>
    <w:p w14:paraId="2B254454" w14:textId="77777777" w:rsidR="005332C6" w:rsidRDefault="005332C6">
      <w:pPr>
        <w:rPr>
          <w:rFonts w:ascii="Arial" w:eastAsia="Arial" w:hAnsi="Arial"/>
          <w:color w:val="00ACD2"/>
          <w:sz w:val="20"/>
          <w:szCs w:val="24"/>
        </w:rPr>
      </w:pPr>
      <w:bookmarkStart w:id="769" w:name="_Toc80891233"/>
      <w:r>
        <w:br w:type="page"/>
      </w:r>
    </w:p>
    <w:p w14:paraId="60B345AA" w14:textId="0A39D7A3" w:rsidR="00056E8D" w:rsidRDefault="00F54F56" w:rsidP="00123DA8">
      <w:pPr>
        <w:pStyle w:val="Heading3"/>
        <w:spacing w:before="0"/>
      </w:pPr>
      <w:bookmarkStart w:id="770" w:name="_Toc112836779"/>
      <w:bookmarkEnd w:id="769"/>
      <w:r>
        <w:lastRenderedPageBreak/>
        <w:t>Combined Chlorine</w:t>
      </w:r>
      <w:bookmarkEnd w:id="770"/>
    </w:p>
    <w:p w14:paraId="0A9F43B4" w14:textId="42031FE9" w:rsidR="005852A5" w:rsidRDefault="00E60BDE" w:rsidP="004F4B2A">
      <w:pPr>
        <w:pStyle w:val="SPBodyText"/>
        <w:spacing w:line="276" w:lineRule="auto"/>
      </w:pPr>
      <w:r>
        <w:t>Combined ch</w:t>
      </w:r>
      <w:r w:rsidR="00BA2DD7">
        <w:t>lorine</w:t>
      </w:r>
      <w:r>
        <w:t xml:space="preserve"> </w:t>
      </w:r>
      <w:r w:rsidR="000A4781">
        <w:t xml:space="preserve">is </w:t>
      </w:r>
      <w:r>
        <w:t>formed when c</w:t>
      </w:r>
      <w:r w:rsidR="005852A5">
        <w:t xml:space="preserve">hlorine reacts with </w:t>
      </w:r>
      <w:r w:rsidR="00FF1B39">
        <w:t>nitrogen compounds introduced</w:t>
      </w:r>
      <w:r w:rsidR="005852A5">
        <w:t xml:space="preserve"> by bathers (mostly urine and sweat)</w:t>
      </w:r>
      <w:r>
        <w:t>.</w:t>
      </w:r>
      <w:r w:rsidR="005852A5">
        <w:t xml:space="preserve"> </w:t>
      </w:r>
      <w:r w:rsidR="00E3606B">
        <w:t xml:space="preserve">Combined chlorine </w:t>
      </w:r>
      <w:r w:rsidR="005852A5">
        <w:t>can cause skin and eye irritation and have a strong smell that bathers often incorrectly associate with high levels of chlorine.</w:t>
      </w:r>
      <w:r w:rsidR="00261485">
        <w:t xml:space="preserve"> Combined chlorine affect</w:t>
      </w:r>
      <w:r w:rsidR="000A4781">
        <w:t>s</w:t>
      </w:r>
      <w:r w:rsidR="00FD0ABF">
        <w:t xml:space="preserve"> </w:t>
      </w:r>
      <w:r w:rsidR="00261485">
        <w:t>disinfection rate</w:t>
      </w:r>
      <w:r w:rsidR="007F1C0D">
        <w:t>s, corrode</w:t>
      </w:r>
      <w:r w:rsidR="000A4781">
        <w:t>s</w:t>
      </w:r>
      <w:r w:rsidR="007F1C0D">
        <w:t xml:space="preserve"> fabrics, fittings and cause</w:t>
      </w:r>
      <w:r w:rsidR="000A4781">
        <w:t>s</w:t>
      </w:r>
      <w:r w:rsidR="007F1C0D">
        <w:t xml:space="preserve"> severe irritations to the skin, eyes and respiratory tract. </w:t>
      </w:r>
      <w:r w:rsidR="007F1C0D" w:rsidRPr="007F1C0D">
        <w:t>Reducing the amount of nitrogen</w:t>
      </w:r>
      <w:r w:rsidR="007F1C0D">
        <w:t xml:space="preserve"> </w:t>
      </w:r>
      <w:r w:rsidR="007F1C0D" w:rsidRPr="007F1C0D">
        <w:t xml:space="preserve">compounds introduced into the water will help to reduce the rate at which combined chlorine </w:t>
      </w:r>
      <w:r w:rsidR="000A4781">
        <w:t xml:space="preserve">is </w:t>
      </w:r>
      <w:r w:rsidR="007F1C0D" w:rsidRPr="007F1C0D">
        <w:t>produced. Requiring bathers to shower with soap and rinse well before swimming or entering the water, and strongly encouraging regular toilet breaks, can help achieve this.</w:t>
      </w:r>
    </w:p>
    <w:p w14:paraId="41C76E2E" w14:textId="563AA1AC" w:rsidR="004778B9" w:rsidRDefault="00CF7ABA" w:rsidP="004F4B2A">
      <w:pPr>
        <w:pStyle w:val="SPBodyText"/>
        <w:spacing w:line="276" w:lineRule="auto"/>
      </w:pPr>
      <w:r>
        <w:t xml:space="preserve">Combined chlorine </w:t>
      </w:r>
      <w:r w:rsidR="004778B9">
        <w:t>can also affect air quality in indoor venues. As such, adequate ventilatio</w:t>
      </w:r>
      <w:r w:rsidR="004778B9" w:rsidRPr="00E73B19">
        <w:t xml:space="preserve">n is essential. Specific advice on controlling the air-quality impacts of </w:t>
      </w:r>
      <w:r>
        <w:t>combined chlorine</w:t>
      </w:r>
      <w:r w:rsidRPr="00E73B19">
        <w:t xml:space="preserve"> </w:t>
      </w:r>
      <w:r w:rsidR="004778B9" w:rsidRPr="00E73B19">
        <w:t xml:space="preserve">in indoor facilities is contained in the </w:t>
      </w:r>
      <w:r w:rsidR="004778B9" w:rsidRPr="00A27D2E">
        <w:rPr>
          <w:bCs/>
        </w:rPr>
        <w:t xml:space="preserve">NSW Health </w:t>
      </w:r>
      <w:r w:rsidR="004778B9" w:rsidRPr="00E73B19">
        <w:t xml:space="preserve">fact sheet </w:t>
      </w:r>
      <w:r w:rsidR="004778B9" w:rsidRPr="00E73B19">
        <w:rPr>
          <w:i/>
        </w:rPr>
        <w:t>Controlling chloramines in indoor swimming pools</w:t>
      </w:r>
      <w:r w:rsidR="00A27D2E">
        <w:rPr>
          <w:i/>
        </w:rPr>
        <w:t xml:space="preserve"> </w:t>
      </w:r>
      <w:r w:rsidR="00A27D2E">
        <w:t>(</w:t>
      </w:r>
      <w:r w:rsidR="00A27D2E" w:rsidRPr="00BB6CBA">
        <w:t xml:space="preserve">refer to </w:t>
      </w:r>
      <w:hyperlink r:id="rId21" w:history="1">
        <w:r w:rsidR="009B63C7" w:rsidRPr="000E09BF">
          <w:rPr>
            <w:rStyle w:val="Hyperlink"/>
          </w:rPr>
          <w:t>www.</w:t>
        </w:r>
        <w:r w:rsidR="009B63C7" w:rsidRPr="000E09BF">
          <w:rPr>
            <w:rStyle w:val="Hyperlink"/>
          </w:rPr>
          <w:t>health.nsw.gov.au/environment/water/Pages/public-pools-and-spas.aspx</w:t>
        </w:r>
      </w:hyperlink>
      <w:r w:rsidR="009B63C7">
        <w:t>)</w:t>
      </w:r>
      <w:r w:rsidR="004778B9" w:rsidRPr="00E73B19">
        <w:t>.</w:t>
      </w:r>
    </w:p>
    <w:p w14:paraId="4D5584B4" w14:textId="4545F280" w:rsidR="004778B9" w:rsidRDefault="000B6EC9" w:rsidP="004F4B2A">
      <w:pPr>
        <w:pStyle w:val="SPBodyText"/>
        <w:spacing w:line="276" w:lineRule="auto"/>
      </w:pPr>
      <w:r>
        <w:t>C</w:t>
      </w:r>
      <w:r w:rsidR="00526F7D">
        <w:t xml:space="preserve">ombined chlorine </w:t>
      </w:r>
      <w:r w:rsidR="00876C21">
        <w:t xml:space="preserve">can be controlled with secondary disinfection systems such as medium-pressure UV disinfection and ozone. Alternatively, breakpoint chlorination or oxidisers – such as hydrogen peroxide, chlorine dioxide and potassium monopersulphate – can be used. Breakpoint chlorination is a process where enough chlorine is added to a pool to oxidise </w:t>
      </w:r>
      <w:r w:rsidR="00526F7D">
        <w:t xml:space="preserve">combined chlorine </w:t>
      </w:r>
      <w:r w:rsidR="00876C21">
        <w:t>in the water to ensure effective free chlorine residual is produced.</w:t>
      </w:r>
    </w:p>
    <w:p w14:paraId="2D4924C2" w14:textId="76534D06" w:rsidR="0019682F" w:rsidRDefault="00D73B77" w:rsidP="004F4B2A">
      <w:pPr>
        <w:pStyle w:val="SPBodyText"/>
        <w:spacing w:line="276" w:lineRule="auto"/>
      </w:pPr>
      <w:r>
        <w:t>Combined chlorine</w:t>
      </w:r>
      <w:r w:rsidRPr="00097557">
        <w:t xml:space="preserve"> </w:t>
      </w:r>
      <w:r w:rsidR="0019682F" w:rsidRPr="00097557">
        <w:t xml:space="preserve">can also be controlled in </w:t>
      </w:r>
      <w:r w:rsidR="005C4521" w:rsidRPr="00097557">
        <w:t>public</w:t>
      </w:r>
      <w:r w:rsidR="005C4521">
        <w:t xml:space="preserve"> swimming pools and spa pools</w:t>
      </w:r>
      <w:r w:rsidR="0019682F" w:rsidRPr="00097557">
        <w:t xml:space="preserve"> by regular shock dosing of chlorine to a concentration of at least 10 times the combined chlorine concentration. To prevent harm</w:t>
      </w:r>
      <w:r w:rsidR="009724D9">
        <w:t xml:space="preserve"> to bathers</w:t>
      </w:r>
      <w:r w:rsidR="0019682F" w:rsidRPr="00097557">
        <w:t xml:space="preserve">, shock dosing must only occur when the facility is closed. The facility should not be reopened until the total chlorine level is less than 10 mg/L. In instances where shock dosing does not remove or reduce </w:t>
      </w:r>
      <w:r>
        <w:t>combined chlorine</w:t>
      </w:r>
      <w:r w:rsidR="0019682F" w:rsidRPr="00097557">
        <w:t xml:space="preserve">, replacing a proportion of the facility’s water with fresh water can reduce the level of </w:t>
      </w:r>
      <w:r>
        <w:t>combined chlorine</w:t>
      </w:r>
      <w:r w:rsidRPr="00097557">
        <w:t xml:space="preserve"> </w:t>
      </w:r>
      <w:r w:rsidR="0019682F" w:rsidRPr="00097557">
        <w:t>present.</w:t>
      </w:r>
    </w:p>
    <w:p w14:paraId="75433B85" w14:textId="71841336" w:rsidR="0019682F" w:rsidRDefault="475E6343" w:rsidP="00131F99">
      <w:pPr>
        <w:pStyle w:val="Heading3"/>
        <w:spacing w:before="0"/>
      </w:pPr>
      <w:bookmarkStart w:id="771" w:name="_Toc109220895"/>
      <w:bookmarkStart w:id="772" w:name="_Toc109221305"/>
      <w:bookmarkStart w:id="773" w:name="_Toc109221720"/>
      <w:bookmarkStart w:id="774" w:name="_Toc109228330"/>
      <w:bookmarkStart w:id="775" w:name="_Toc109228750"/>
      <w:bookmarkStart w:id="776" w:name="_Toc80891234"/>
      <w:bookmarkStart w:id="777" w:name="_Toc112836780"/>
      <w:bookmarkEnd w:id="771"/>
      <w:bookmarkEnd w:id="772"/>
      <w:bookmarkEnd w:id="773"/>
      <w:bookmarkEnd w:id="774"/>
      <w:bookmarkEnd w:id="775"/>
      <w:r>
        <w:t>B</w:t>
      </w:r>
      <w:bookmarkEnd w:id="776"/>
      <w:r w:rsidR="00B00B2F">
        <w:t>roma</w:t>
      </w:r>
      <w:r w:rsidR="0034114A">
        <w:t>min</w:t>
      </w:r>
      <w:r w:rsidR="00B00B2F">
        <w:t>es</w:t>
      </w:r>
      <w:bookmarkEnd w:id="777"/>
    </w:p>
    <w:p w14:paraId="464F1906" w14:textId="52D40287" w:rsidR="0019682F" w:rsidRDefault="00BA2DD7" w:rsidP="004F4B2A">
      <w:pPr>
        <w:pStyle w:val="SPBodyText"/>
        <w:spacing w:line="276" w:lineRule="auto"/>
      </w:pPr>
      <w:r>
        <w:t>B</w:t>
      </w:r>
      <w:r w:rsidR="0034114A">
        <w:t>romamin</w:t>
      </w:r>
      <w:r>
        <w:t>e</w:t>
      </w:r>
      <w:r w:rsidR="0034114A">
        <w:t>s are formed when bromine reacts with ammonia</w:t>
      </w:r>
      <w:r w:rsidR="002166F4" w:rsidRPr="003C4AA5">
        <w:t>.</w:t>
      </w:r>
      <w:r w:rsidR="005A6D6D">
        <w:t xml:space="preserve"> Bromamines can cause irritations to the eye, skin and respiratory tract.</w:t>
      </w:r>
      <w:r w:rsidR="00FF1B39">
        <w:t xml:space="preserve"> To reduce the formation of bromamines,</w:t>
      </w:r>
      <w:r w:rsidR="002166F4" w:rsidRPr="003C4AA5">
        <w:t xml:space="preserve"> </w:t>
      </w:r>
      <w:r w:rsidR="006161E0" w:rsidRPr="007F1C0D">
        <w:t xml:space="preserve">bathers </w:t>
      </w:r>
      <w:r w:rsidR="006161E0">
        <w:t xml:space="preserve">are encouraged </w:t>
      </w:r>
      <w:r w:rsidR="006161E0" w:rsidRPr="007F1C0D">
        <w:t>to shower with soap and</w:t>
      </w:r>
      <w:r w:rsidR="006868A8">
        <w:t xml:space="preserve"> to</w:t>
      </w:r>
      <w:r w:rsidR="006161E0" w:rsidRPr="007F1C0D">
        <w:t xml:space="preserve"> rinse well before swimming or entering the water, </w:t>
      </w:r>
      <w:r w:rsidR="006868A8">
        <w:t>as well as</w:t>
      </w:r>
      <w:r w:rsidR="006161E0" w:rsidRPr="007F1C0D">
        <w:t xml:space="preserve"> </w:t>
      </w:r>
      <w:r w:rsidR="00464392">
        <w:t xml:space="preserve">have </w:t>
      </w:r>
      <w:r w:rsidR="006161E0" w:rsidRPr="007F1C0D">
        <w:t>regular toilet breaks</w:t>
      </w:r>
      <w:r w:rsidR="00464392">
        <w:t>.</w:t>
      </w:r>
    </w:p>
    <w:p w14:paraId="0C92F494" w14:textId="7E7A78F9" w:rsidR="002166F4" w:rsidRDefault="5FC75AD7" w:rsidP="00131F99">
      <w:pPr>
        <w:pStyle w:val="Heading3"/>
        <w:spacing w:before="0"/>
      </w:pPr>
      <w:bookmarkStart w:id="778" w:name="_Toc109220897"/>
      <w:bookmarkStart w:id="779" w:name="_Toc109221307"/>
      <w:bookmarkStart w:id="780" w:name="_Toc109221722"/>
      <w:bookmarkStart w:id="781" w:name="_Toc109228332"/>
      <w:bookmarkStart w:id="782" w:name="_Toc109228752"/>
      <w:bookmarkStart w:id="783" w:name="_Toc80891235"/>
      <w:bookmarkStart w:id="784" w:name="_Toc112836781"/>
      <w:bookmarkEnd w:id="778"/>
      <w:bookmarkEnd w:id="779"/>
      <w:bookmarkEnd w:id="780"/>
      <w:bookmarkEnd w:id="781"/>
      <w:bookmarkEnd w:id="782"/>
      <w:r>
        <w:t>Trihalomethanes</w:t>
      </w:r>
      <w:bookmarkEnd w:id="783"/>
      <w:bookmarkEnd w:id="784"/>
    </w:p>
    <w:p w14:paraId="6FCBBDFD" w14:textId="00642FEE" w:rsidR="00447DF8" w:rsidRDefault="00447DF8" w:rsidP="004F4B2A">
      <w:pPr>
        <w:pStyle w:val="SPBodyText"/>
        <w:spacing w:line="276" w:lineRule="auto"/>
      </w:pPr>
      <w:r>
        <w:t>Trihalomethanes are produced when chlorine-</w:t>
      </w:r>
      <w:r w:rsidR="00FF633A">
        <w:t>based</w:t>
      </w:r>
      <w:r>
        <w:t xml:space="preserve"> and bromine-based disinfectants react with organic matter </w:t>
      </w:r>
      <w:r w:rsidR="007D274E">
        <w:t xml:space="preserve">present in the source water or </w:t>
      </w:r>
      <w:r>
        <w:t xml:space="preserve">that is introduced by bathers or the surrounding environment. While long-term exposure to trihalomethanes may be hazardous to human health, in well-managed </w:t>
      </w:r>
      <w:r w:rsidR="006679C2">
        <w:t xml:space="preserve">public swimming pools and spa pools </w:t>
      </w:r>
      <w:r>
        <w:t>they are unlikely to be a significant health risk.</w:t>
      </w:r>
    </w:p>
    <w:p w14:paraId="528ECFE0" w14:textId="56594948" w:rsidR="005B199B" w:rsidRDefault="00053EDF" w:rsidP="004F4B2A">
      <w:pPr>
        <w:pStyle w:val="SPBodyText"/>
        <w:spacing w:line="276" w:lineRule="auto"/>
      </w:pPr>
      <w:r w:rsidRPr="006F0F92">
        <w:t xml:space="preserve">Like </w:t>
      </w:r>
      <w:r w:rsidR="005B199B">
        <w:t>combined chlorine and bromamines</w:t>
      </w:r>
      <w:r w:rsidRPr="006F0F92">
        <w:t>, the level of trihalomethanes can be minimised by getting bathers to shower using soap and rinsing thoroughly before they enter the water.</w:t>
      </w:r>
    </w:p>
    <w:p w14:paraId="4055E512" w14:textId="4BC9AF13" w:rsidR="00A70600" w:rsidRPr="00A70600" w:rsidRDefault="00053EDF" w:rsidP="00935365">
      <w:pPr>
        <w:pStyle w:val="Heading2"/>
      </w:pPr>
      <w:bookmarkStart w:id="785" w:name="_Toc80891236"/>
      <w:bookmarkStart w:id="786" w:name="_Toc112836782"/>
      <w:r>
        <w:t>Treatment validation</w:t>
      </w:r>
      <w:bookmarkEnd w:id="785"/>
      <w:bookmarkEnd w:id="786"/>
    </w:p>
    <w:p w14:paraId="361FC84C" w14:textId="4D60E6AD" w:rsidR="005B199B" w:rsidRPr="00D738FB" w:rsidRDefault="00064EA0" w:rsidP="004F4B2A">
      <w:pPr>
        <w:pStyle w:val="SPBodyText"/>
        <w:spacing w:line="276" w:lineRule="auto"/>
      </w:pPr>
      <w:r w:rsidRPr="00D738FB">
        <w:t xml:space="preserve">Treatment validation is an important consideration in designing new public </w:t>
      </w:r>
      <w:r w:rsidR="005C4521">
        <w:t>swimming pools and spa pools</w:t>
      </w:r>
      <w:r w:rsidRPr="00D738FB">
        <w:t>. Treatment manufacturers have a responsibility to demonstrate the efficacy of their treatment process to achieve specific water treatment objectives. The process should also be applied when upgrading facilities (expansions and retrofits) and when trialling new treatment systems.</w:t>
      </w:r>
      <w:r w:rsidR="00A3156E">
        <w:t xml:space="preserve"> </w:t>
      </w:r>
      <w:r w:rsidR="002016B2">
        <w:t xml:space="preserve">Prevalidated treatment systems should be chosen, if available, and operated according to validated operating parameter. </w:t>
      </w:r>
    </w:p>
    <w:p w14:paraId="4E4D40F5" w14:textId="69BF0422" w:rsidR="00B142DB" w:rsidRPr="00B142DB" w:rsidRDefault="00FC7283" w:rsidP="00EC737B">
      <w:pPr>
        <w:pStyle w:val="Heading2"/>
      </w:pPr>
      <w:bookmarkStart w:id="787" w:name="_Toc80879316"/>
      <w:bookmarkStart w:id="788" w:name="_Toc80887584"/>
      <w:bookmarkStart w:id="789" w:name="_Toc80888473"/>
      <w:bookmarkStart w:id="790" w:name="_Toc80888644"/>
      <w:bookmarkStart w:id="791" w:name="_Toc80888810"/>
      <w:bookmarkStart w:id="792" w:name="_Toc80891237"/>
      <w:bookmarkStart w:id="793" w:name="_Toc81486009"/>
      <w:bookmarkStart w:id="794" w:name="_Toc81497914"/>
      <w:bookmarkStart w:id="795" w:name="_Toc81498078"/>
      <w:bookmarkStart w:id="796" w:name="_Toc80891238"/>
      <w:bookmarkStart w:id="797" w:name="_Toc112836783"/>
      <w:bookmarkEnd w:id="787"/>
      <w:bookmarkEnd w:id="788"/>
      <w:bookmarkEnd w:id="789"/>
      <w:bookmarkEnd w:id="790"/>
      <w:bookmarkEnd w:id="791"/>
      <w:bookmarkEnd w:id="792"/>
      <w:bookmarkEnd w:id="793"/>
      <w:bookmarkEnd w:id="794"/>
      <w:bookmarkEnd w:id="795"/>
      <w:r>
        <w:t>Troubleshooting guide</w:t>
      </w:r>
      <w:bookmarkEnd w:id="796"/>
      <w:bookmarkEnd w:id="797"/>
    </w:p>
    <w:p w14:paraId="31A94302" w14:textId="697E3BB3" w:rsidR="00D770E5" w:rsidRDefault="00D770E5" w:rsidP="004F4B2A">
      <w:pPr>
        <w:pStyle w:val="SPBodyText"/>
        <w:spacing w:line="276" w:lineRule="auto"/>
      </w:pPr>
      <w:r w:rsidRPr="009921A8">
        <w:t xml:space="preserve">Many variables can affect </w:t>
      </w:r>
      <w:r w:rsidR="006679C2">
        <w:t xml:space="preserve">public swimming pools and spa pools </w:t>
      </w:r>
      <w:r w:rsidRPr="009921A8">
        <w:t xml:space="preserve">treatment systems. Common issues are summarised in the troubleshooting guide in </w:t>
      </w:r>
      <w:hyperlink w:anchor="_Appendix_3:_Troubleshooting" w:history="1">
        <w:r w:rsidR="003F114C" w:rsidRPr="003F114C">
          <w:rPr>
            <w:rStyle w:val="Hyperlink"/>
            <w:b w:val="0"/>
            <w:bCs/>
          </w:rPr>
          <w:fldChar w:fldCharType="begin"/>
        </w:r>
        <w:r w:rsidR="003F114C" w:rsidRPr="003F114C">
          <w:rPr>
            <w:b/>
            <w:bCs/>
          </w:rPr>
          <w:instrText xml:space="preserve"> REF _Ref109396023 \r \h </w:instrText>
        </w:r>
        <w:r w:rsidR="003F114C">
          <w:rPr>
            <w:rStyle w:val="Hyperlink"/>
            <w:b w:val="0"/>
            <w:bCs/>
          </w:rPr>
          <w:instrText xml:space="preserve"> \* MERGEFORMAT </w:instrText>
        </w:r>
        <w:r w:rsidR="003F114C" w:rsidRPr="003F114C">
          <w:rPr>
            <w:rStyle w:val="Hyperlink"/>
            <w:b w:val="0"/>
            <w:bCs/>
          </w:rPr>
        </w:r>
        <w:r w:rsidR="003F114C" w:rsidRPr="003F114C">
          <w:rPr>
            <w:rStyle w:val="Hyperlink"/>
            <w:b w:val="0"/>
            <w:bCs/>
          </w:rPr>
          <w:fldChar w:fldCharType="separate"/>
        </w:r>
        <w:r w:rsidR="003F114C" w:rsidRPr="003F114C">
          <w:rPr>
            <w:b/>
            <w:bCs/>
          </w:rPr>
          <w:t>Appendix 5:</w:t>
        </w:r>
        <w:r w:rsidR="003F114C" w:rsidRPr="003F114C">
          <w:rPr>
            <w:rStyle w:val="Hyperlink"/>
            <w:b w:val="0"/>
            <w:bCs/>
          </w:rPr>
          <w:fldChar w:fldCharType="end"/>
        </w:r>
        <w:r w:rsidR="003F114C" w:rsidRPr="003F114C">
          <w:rPr>
            <w:rStyle w:val="Hyperlink"/>
            <w:b w:val="0"/>
            <w:bCs/>
          </w:rPr>
          <w:t xml:space="preserve"> </w:t>
        </w:r>
        <w:r w:rsidR="003F114C" w:rsidRPr="003F114C">
          <w:rPr>
            <w:rStyle w:val="Hyperlink"/>
            <w:b w:val="0"/>
            <w:bCs/>
          </w:rPr>
          <w:fldChar w:fldCharType="begin"/>
        </w:r>
        <w:r w:rsidR="003F114C" w:rsidRPr="003F114C">
          <w:rPr>
            <w:rStyle w:val="Hyperlink"/>
            <w:b w:val="0"/>
            <w:bCs/>
          </w:rPr>
          <w:instrText xml:space="preserve"> REF _Ref109396023 \h </w:instrText>
        </w:r>
        <w:r w:rsidR="003F114C">
          <w:rPr>
            <w:rStyle w:val="Hyperlink"/>
            <w:b w:val="0"/>
            <w:bCs/>
          </w:rPr>
          <w:instrText xml:space="preserve"> \* MERGEFORMAT </w:instrText>
        </w:r>
        <w:r w:rsidR="003F114C" w:rsidRPr="003F114C">
          <w:rPr>
            <w:rStyle w:val="Hyperlink"/>
            <w:b w:val="0"/>
            <w:bCs/>
          </w:rPr>
        </w:r>
        <w:r w:rsidR="003F114C" w:rsidRPr="003F114C">
          <w:rPr>
            <w:rStyle w:val="Hyperlink"/>
            <w:b w:val="0"/>
            <w:bCs/>
          </w:rPr>
          <w:fldChar w:fldCharType="separate"/>
        </w:r>
        <w:r w:rsidR="003F114C" w:rsidRPr="003F114C">
          <w:rPr>
            <w:b/>
            <w:bCs/>
          </w:rPr>
          <w:t>Troubleshooting Guide</w:t>
        </w:r>
        <w:r w:rsidR="003F114C" w:rsidRPr="003F114C">
          <w:rPr>
            <w:rStyle w:val="Hyperlink"/>
            <w:b w:val="0"/>
            <w:bCs/>
          </w:rPr>
          <w:fldChar w:fldCharType="end"/>
        </w:r>
        <w:r w:rsidRPr="00E73B19">
          <w:rPr>
            <w:rStyle w:val="Hyperlink"/>
          </w:rPr>
          <w:t>.</w:t>
        </w:r>
      </w:hyperlink>
      <w:r w:rsidRPr="009921A8">
        <w:t xml:space="preserve"> The information provided should be used as a guide only. There may be other causes that are not listed. Misdiagnosis or inappropriate action can worsen some problems to a point where the safety of bathers and staff is at risk. Only qualified or experienced staff should diagnose or undertake corrective actions. If you are unsure, it is best to seek professional advice.</w:t>
      </w:r>
    </w:p>
    <w:p w14:paraId="3A0DDF27" w14:textId="0E0B947B" w:rsidR="00AA7140" w:rsidRDefault="00AA7140">
      <w:pPr>
        <w:rPr>
          <w:rFonts w:ascii="Arial" w:eastAsia="Arial" w:hAnsi="Arial"/>
          <w:color w:val="00ACD2"/>
          <w:spacing w:val="-11"/>
          <w:w w:val="110"/>
          <w:sz w:val="44"/>
          <w:szCs w:val="44"/>
        </w:rPr>
      </w:pPr>
      <w:r>
        <w:br w:type="page"/>
      </w:r>
    </w:p>
    <w:p w14:paraId="25A748C2" w14:textId="4F5649C1" w:rsidR="001F31A6" w:rsidRDefault="001F31A6" w:rsidP="00EC737B">
      <w:pPr>
        <w:pStyle w:val="Heading1"/>
        <w:numPr>
          <w:ilvl w:val="0"/>
          <w:numId w:val="194"/>
        </w:numPr>
      </w:pPr>
      <w:bookmarkStart w:id="798" w:name="_Toc80891239"/>
      <w:bookmarkStart w:id="799" w:name="_Toc112836784"/>
      <w:r>
        <w:lastRenderedPageBreak/>
        <w:t xml:space="preserve">Bather </w:t>
      </w:r>
      <w:r w:rsidR="004A4C62">
        <w:t xml:space="preserve">Numbers, Water Circulation and Turnover </w:t>
      </w:r>
      <w:r w:rsidR="004A4C62" w:rsidRPr="00736050">
        <w:t>Times</w:t>
      </w:r>
      <w:bookmarkEnd w:id="798"/>
      <w:bookmarkEnd w:id="799"/>
    </w:p>
    <w:tbl>
      <w:tblPr>
        <w:tblStyle w:val="TableGrid"/>
        <w:tblW w:w="9774" w:type="dxa"/>
        <w:tblInd w:w="-108" w:type="dxa"/>
        <w:tblBorders>
          <w:top w:val="none" w:sz="0" w:space="0" w:color="auto"/>
          <w:left w:val="none" w:sz="0" w:space="0" w:color="auto"/>
          <w:bottom w:val="none" w:sz="0" w:space="0" w:color="auto"/>
          <w:right w:val="none" w:sz="0" w:space="0" w:color="auto"/>
          <w:insideH w:val="single" w:sz="2" w:space="0" w:color="215868" w:themeColor="accent5" w:themeShade="80"/>
          <w:insideV w:val="single" w:sz="2" w:space="0" w:color="215868" w:themeColor="accent5" w:themeShade="80"/>
        </w:tblBorders>
        <w:tblLook w:val="04A0" w:firstRow="1" w:lastRow="0" w:firstColumn="1" w:lastColumn="0" w:noHBand="0" w:noVBand="1"/>
      </w:tblPr>
      <w:tblGrid>
        <w:gridCol w:w="9774"/>
      </w:tblGrid>
      <w:tr w:rsidR="006345B4" w14:paraId="2B313CC8" w14:textId="77777777" w:rsidTr="002918AC">
        <w:trPr>
          <w:trHeight w:val="567"/>
        </w:trPr>
        <w:tc>
          <w:tcPr>
            <w:tcW w:w="9774" w:type="dxa"/>
            <w:tcBorders>
              <w:top w:val="nil"/>
              <w:bottom w:val="nil"/>
            </w:tcBorders>
            <w:shd w:val="clear" w:color="auto" w:fill="4BACC6" w:themeFill="accent5"/>
            <w:vAlign w:val="center"/>
          </w:tcPr>
          <w:p w14:paraId="3310EBC2" w14:textId="77777777" w:rsidR="006345B4" w:rsidRPr="00BC1528" w:rsidRDefault="006345B4" w:rsidP="002918AC">
            <w:pPr>
              <w:pStyle w:val="BodyText"/>
              <w:rPr>
                <w:b/>
                <w:bCs/>
                <w:sz w:val="24"/>
                <w:szCs w:val="24"/>
              </w:rPr>
            </w:pPr>
            <w:r w:rsidRPr="00BC1528">
              <w:rPr>
                <w:b/>
                <w:bCs/>
                <w:color w:val="FFFFFF" w:themeColor="background1"/>
                <w:sz w:val="24"/>
                <w:szCs w:val="24"/>
              </w:rPr>
              <w:t>Key Points</w:t>
            </w:r>
          </w:p>
        </w:tc>
      </w:tr>
      <w:tr w:rsidR="006345B4" w14:paraId="5D9D2D3D" w14:textId="77777777" w:rsidTr="00EC737B">
        <w:tc>
          <w:tcPr>
            <w:tcW w:w="9774" w:type="dxa"/>
            <w:tcBorders>
              <w:top w:val="nil"/>
            </w:tcBorders>
            <w:shd w:val="clear" w:color="auto" w:fill="DAEEF3" w:themeFill="accent5" w:themeFillTint="33"/>
          </w:tcPr>
          <w:p w14:paraId="1AF58D30" w14:textId="77777777" w:rsidR="006345B4" w:rsidRDefault="7251E121" w:rsidP="006345B4">
            <w:pPr>
              <w:pStyle w:val="SPBullet"/>
              <w:spacing w:line="360" w:lineRule="auto"/>
            </w:pPr>
            <w:r>
              <w:t xml:space="preserve">All facilities should strike a realistic balance between the number of bathers it allows and the capacity of the facility and treatment plant. </w:t>
            </w:r>
          </w:p>
          <w:p w14:paraId="59363DAE" w14:textId="77777777" w:rsidR="006345B4" w:rsidRDefault="7251E121" w:rsidP="006345B4">
            <w:pPr>
              <w:pStyle w:val="SPBullet"/>
              <w:spacing w:line="360" w:lineRule="auto"/>
            </w:pPr>
            <w:r>
              <w:t xml:space="preserve">Effective water circulation ensures treated water reaches all areas of the facility and that polluted water is removed efficiently. </w:t>
            </w:r>
          </w:p>
          <w:p w14:paraId="10E934D9" w14:textId="77777777" w:rsidR="006345B4" w:rsidRDefault="7251E121" w:rsidP="006345B4">
            <w:pPr>
              <w:pStyle w:val="SPBullet"/>
              <w:spacing w:line="360" w:lineRule="auto"/>
            </w:pPr>
            <w:r>
              <w:t xml:space="preserve">Short turnover times, in combination with filters that can remove </w:t>
            </w:r>
            <w:r w:rsidRPr="278BB3BF">
              <w:rPr>
                <w:i/>
                <w:iCs/>
              </w:rPr>
              <w:t>Cryptosporidium</w:t>
            </w:r>
            <w:r>
              <w:t xml:space="preserve"> and/or secondary disinfection systems that can inactivate </w:t>
            </w:r>
            <w:r w:rsidRPr="278BB3BF">
              <w:rPr>
                <w:i/>
                <w:iCs/>
              </w:rPr>
              <w:t>Cryptosporidium</w:t>
            </w:r>
            <w:r>
              <w:t>, provide the highest level of protection.</w:t>
            </w:r>
          </w:p>
        </w:tc>
      </w:tr>
    </w:tbl>
    <w:p w14:paraId="03C6101C" w14:textId="79B380BE" w:rsidR="00474A6C" w:rsidRPr="004347E3" w:rsidRDefault="00474A6C" w:rsidP="00EC737B">
      <w:pPr>
        <w:pStyle w:val="ListParagraph"/>
        <w:numPr>
          <w:ilvl w:val="0"/>
          <w:numId w:val="73"/>
        </w:numPr>
        <w:spacing w:before="64"/>
        <w:outlineLvl w:val="1"/>
        <w:rPr>
          <w:rFonts w:ascii="Arial" w:eastAsia="Arial" w:hAnsi="Arial"/>
          <w:vanish/>
          <w:color w:val="00ACD2"/>
          <w:sz w:val="24"/>
          <w:szCs w:val="24"/>
        </w:rPr>
      </w:pPr>
      <w:bookmarkStart w:id="800" w:name="_Toc80879319"/>
      <w:bookmarkStart w:id="801" w:name="_Toc80887587"/>
      <w:bookmarkStart w:id="802" w:name="_Toc80888476"/>
      <w:bookmarkStart w:id="803" w:name="_Toc80888647"/>
      <w:bookmarkStart w:id="804" w:name="_Toc80888813"/>
      <w:bookmarkStart w:id="805" w:name="_Toc80891240"/>
      <w:bookmarkStart w:id="806" w:name="_Toc81486012"/>
      <w:bookmarkStart w:id="807" w:name="_Toc81497917"/>
      <w:bookmarkStart w:id="808" w:name="_Toc81498081"/>
      <w:bookmarkStart w:id="809" w:name="_Toc80879320"/>
      <w:bookmarkStart w:id="810" w:name="_Toc80887588"/>
      <w:bookmarkStart w:id="811" w:name="_Toc80888477"/>
      <w:bookmarkStart w:id="812" w:name="_Toc80888648"/>
      <w:bookmarkStart w:id="813" w:name="_Toc80888814"/>
      <w:bookmarkStart w:id="814" w:name="_Toc80891241"/>
      <w:bookmarkStart w:id="815" w:name="_Toc81486013"/>
      <w:bookmarkStart w:id="816" w:name="_Toc81497918"/>
      <w:bookmarkStart w:id="817" w:name="_Toc81498082"/>
      <w:bookmarkStart w:id="818" w:name="_Toc80879321"/>
      <w:bookmarkStart w:id="819" w:name="_Toc80887589"/>
      <w:bookmarkStart w:id="820" w:name="_Toc80888478"/>
      <w:bookmarkStart w:id="821" w:name="_Toc80888649"/>
      <w:bookmarkStart w:id="822" w:name="_Toc80888815"/>
      <w:bookmarkStart w:id="823" w:name="_Toc80891242"/>
      <w:bookmarkStart w:id="824" w:name="_Toc81486014"/>
      <w:bookmarkStart w:id="825" w:name="_Toc81497919"/>
      <w:bookmarkStart w:id="826" w:name="_Toc81498083"/>
      <w:bookmarkStart w:id="827" w:name="_Toc80879322"/>
      <w:bookmarkStart w:id="828" w:name="_Toc80887590"/>
      <w:bookmarkStart w:id="829" w:name="_Toc80888479"/>
      <w:bookmarkStart w:id="830" w:name="_Toc80888650"/>
      <w:bookmarkStart w:id="831" w:name="_Toc80888816"/>
      <w:bookmarkStart w:id="832" w:name="_Toc80891243"/>
      <w:bookmarkStart w:id="833" w:name="_Toc81486015"/>
      <w:bookmarkStart w:id="834" w:name="_Toc81497920"/>
      <w:bookmarkStart w:id="835" w:name="_Toc81498084"/>
      <w:bookmarkStart w:id="836" w:name="_Toc77863073"/>
      <w:bookmarkStart w:id="837" w:name="_Toc77863265"/>
      <w:bookmarkStart w:id="838" w:name="_Toc77863442"/>
      <w:bookmarkStart w:id="839" w:name="_Toc77863574"/>
      <w:bookmarkStart w:id="840" w:name="_Toc78468309"/>
      <w:bookmarkStart w:id="841" w:name="_Toc78469891"/>
      <w:bookmarkStart w:id="842" w:name="_Toc78470180"/>
      <w:bookmarkStart w:id="843" w:name="_Toc79055779"/>
      <w:bookmarkStart w:id="844" w:name="_Toc80879323"/>
      <w:bookmarkStart w:id="845" w:name="_Toc80887591"/>
      <w:bookmarkStart w:id="846" w:name="_Toc80888480"/>
      <w:bookmarkStart w:id="847" w:name="_Toc80888651"/>
      <w:bookmarkStart w:id="848" w:name="_Toc80888817"/>
      <w:bookmarkStart w:id="849" w:name="_Toc80891244"/>
      <w:bookmarkStart w:id="850" w:name="_Toc81486016"/>
      <w:bookmarkStart w:id="851" w:name="_Toc81497921"/>
      <w:bookmarkStart w:id="852" w:name="_Toc81498085"/>
      <w:bookmarkStart w:id="853" w:name="_Toc91766006"/>
      <w:bookmarkStart w:id="854" w:name="_Toc80879324"/>
      <w:bookmarkStart w:id="855" w:name="_Toc80887592"/>
      <w:bookmarkStart w:id="856" w:name="_Toc80888481"/>
      <w:bookmarkStart w:id="857" w:name="_Toc80888652"/>
      <w:bookmarkStart w:id="858" w:name="_Toc80888818"/>
      <w:bookmarkStart w:id="859" w:name="_Toc80891245"/>
      <w:bookmarkStart w:id="860" w:name="_Toc81486017"/>
      <w:bookmarkStart w:id="861" w:name="_Toc81497922"/>
      <w:bookmarkStart w:id="862" w:name="_Toc81498086"/>
      <w:bookmarkStart w:id="863" w:name="_Toc91766007"/>
      <w:bookmarkStart w:id="864" w:name="_Toc91773670"/>
      <w:bookmarkStart w:id="865" w:name="_Toc91773831"/>
      <w:bookmarkStart w:id="866" w:name="_Toc91774120"/>
      <w:bookmarkStart w:id="867" w:name="_Toc91779611"/>
      <w:bookmarkStart w:id="868" w:name="_Toc107499484"/>
      <w:bookmarkStart w:id="869" w:name="_Toc107499634"/>
      <w:bookmarkStart w:id="870" w:name="_Toc107499784"/>
      <w:bookmarkStart w:id="871" w:name="_Toc107499934"/>
      <w:bookmarkStart w:id="872" w:name="_Toc107500083"/>
      <w:bookmarkStart w:id="873" w:name="_Toc107840964"/>
      <w:bookmarkStart w:id="874" w:name="_Toc107841351"/>
      <w:bookmarkStart w:id="875" w:name="_Toc109220902"/>
      <w:bookmarkStart w:id="876" w:name="_Toc109221312"/>
      <w:bookmarkStart w:id="877" w:name="_Toc109221727"/>
      <w:bookmarkStart w:id="878" w:name="_Toc109228337"/>
      <w:bookmarkStart w:id="879" w:name="_Toc109228757"/>
      <w:bookmarkStart w:id="880" w:name="_Toc109282164"/>
      <w:bookmarkStart w:id="881" w:name="_Toc109289937"/>
      <w:bookmarkStart w:id="882" w:name="_Toc109381025"/>
      <w:bookmarkStart w:id="883" w:name="_Toc109398264"/>
      <w:bookmarkStart w:id="884" w:name="_Toc109398384"/>
      <w:bookmarkStart w:id="885" w:name="_Toc109400005"/>
      <w:bookmarkStart w:id="886" w:name="_Toc109400125"/>
      <w:bookmarkStart w:id="887" w:name="_Toc112836785"/>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57E044B9" w14:textId="4D0D1B11" w:rsidR="001F31A6" w:rsidRDefault="001F31A6" w:rsidP="00EC737B">
      <w:pPr>
        <w:pStyle w:val="Heading2"/>
      </w:pPr>
      <w:bookmarkStart w:id="888" w:name="_Toc80891246"/>
      <w:bookmarkStart w:id="889" w:name="_Toc112836786"/>
      <w:r>
        <w:t xml:space="preserve">Bather </w:t>
      </w:r>
      <w:bookmarkEnd w:id="888"/>
      <w:r w:rsidR="001D1F36">
        <w:t>load</w:t>
      </w:r>
      <w:bookmarkEnd w:id="889"/>
      <w:r>
        <w:t xml:space="preserve"> </w:t>
      </w:r>
    </w:p>
    <w:p w14:paraId="64F0DBD3" w14:textId="40D68062" w:rsidR="001F31A6" w:rsidRDefault="001D1F36" w:rsidP="00F466B8">
      <w:pPr>
        <w:pStyle w:val="SPBodyText"/>
        <w:spacing w:line="276" w:lineRule="auto"/>
      </w:pPr>
      <w:r>
        <w:t>Factors such as surface area of water in the facility, the water depth, the type of activity and the capability of the water treatment plant should be considered when calculating a pool’s maximum bather load</w:t>
      </w:r>
      <w:r w:rsidR="00F466B8">
        <w:t xml:space="preserve">. The maximum number of bathers allowed in a pool facility should be recorded and must not be exceeded. </w:t>
      </w:r>
      <w:r w:rsidR="00A41B8F">
        <w:t xml:space="preserve">Otherwise, </w:t>
      </w:r>
      <w:r w:rsidR="001F31A6">
        <w:t>issue</w:t>
      </w:r>
      <w:r w:rsidR="00A41B8F">
        <w:t>s</w:t>
      </w:r>
      <w:r w:rsidR="001F31A6">
        <w:t xml:space="preserve"> </w:t>
      </w:r>
      <w:r w:rsidR="00A41B8F">
        <w:t xml:space="preserve">with </w:t>
      </w:r>
      <w:r w:rsidR="001F31A6">
        <w:t xml:space="preserve">bather </w:t>
      </w:r>
      <w:r w:rsidR="00A41B8F">
        <w:t xml:space="preserve">load </w:t>
      </w:r>
      <w:r w:rsidR="001F31A6">
        <w:t xml:space="preserve">should be addressed in the risk management plan. </w:t>
      </w:r>
    </w:p>
    <w:p w14:paraId="10CD45CE" w14:textId="00BEBAFE" w:rsidR="001F31A6" w:rsidRDefault="001F31A6" w:rsidP="004F4B2A">
      <w:pPr>
        <w:pStyle w:val="SPBodyText"/>
        <w:spacing w:line="276" w:lineRule="auto"/>
      </w:pPr>
      <w:r>
        <w:t xml:space="preserve">The maximum bather numbers should be reviewed regularly to determine whether the treatment system can maintain water quality. If the maximum bather number is approached or exceeded, then operators may need to: </w:t>
      </w:r>
    </w:p>
    <w:p w14:paraId="2DFBA0EA" w14:textId="7A4F39D4" w:rsidR="001F31A6" w:rsidRDefault="000C65BB" w:rsidP="00EC737B">
      <w:pPr>
        <w:pStyle w:val="SPBullet"/>
        <w:spacing w:before="0" w:after="0"/>
      </w:pPr>
      <w:r>
        <w:t>i</w:t>
      </w:r>
      <w:r w:rsidR="1F1E1A45">
        <w:t>mplement strategies to reduce bather numbers (</w:t>
      </w:r>
      <w:r w:rsidR="00D2658F">
        <w:t>for example</w:t>
      </w:r>
      <w:r w:rsidR="00950AEC">
        <w:t>,</w:t>
      </w:r>
      <w:r w:rsidR="1F1E1A45">
        <w:t xml:space="preserve"> sectioning off parts of the pool</w:t>
      </w:r>
      <w:r w:rsidR="00950AEC">
        <w:t xml:space="preserve"> or limiting</w:t>
      </w:r>
      <w:r>
        <w:t xml:space="preserve"> patron</w:t>
      </w:r>
      <w:r w:rsidR="00950AEC">
        <w:t xml:space="preserve"> </w:t>
      </w:r>
      <w:r w:rsidR="00FE60C7">
        <w:t>entry</w:t>
      </w:r>
      <w:r w:rsidR="1F1E1A45">
        <w:t>)</w:t>
      </w:r>
      <w:r w:rsidR="00C845EF">
        <w:t>,</w:t>
      </w:r>
    </w:p>
    <w:p w14:paraId="295909E0" w14:textId="34441EC6" w:rsidR="001F31A6" w:rsidRDefault="00C845EF" w:rsidP="00EC737B">
      <w:pPr>
        <w:pStyle w:val="SPBullet"/>
        <w:spacing w:before="0" w:after="0"/>
      </w:pPr>
      <w:r>
        <w:t>i</w:t>
      </w:r>
      <w:r w:rsidR="1F1E1A45">
        <w:t>ncrease the treatment plant capability</w:t>
      </w:r>
      <w:r>
        <w:t>,</w:t>
      </w:r>
    </w:p>
    <w:p w14:paraId="57DC9A2F" w14:textId="397E81BF" w:rsidR="001F31A6" w:rsidRDefault="1F1E1A45" w:rsidP="00EC737B">
      <w:pPr>
        <w:pStyle w:val="SPBullet"/>
        <w:spacing w:before="0" w:after="0"/>
      </w:pPr>
      <w:r>
        <w:t>dilute the pool water with fresh water</w:t>
      </w:r>
      <w:r w:rsidR="00C845EF">
        <w:t>,</w:t>
      </w:r>
    </w:p>
    <w:p w14:paraId="328C5DD9" w14:textId="3B956837" w:rsidR="002637D4" w:rsidRDefault="00C845EF" w:rsidP="002B76F8">
      <w:pPr>
        <w:pStyle w:val="SPBullet"/>
        <w:spacing w:before="0" w:after="0"/>
      </w:pPr>
      <w:r>
        <w:t>u</w:t>
      </w:r>
      <w:r w:rsidR="1F1E1A45">
        <w:t>se additional treatment such as ozone or UV disinfection.</w:t>
      </w:r>
    </w:p>
    <w:p w14:paraId="540EF61D" w14:textId="6D15F607" w:rsidR="001F31A6" w:rsidRDefault="001F31A6" w:rsidP="00EC737B">
      <w:pPr>
        <w:pStyle w:val="Heading2"/>
      </w:pPr>
      <w:bookmarkStart w:id="890" w:name="_Toc80891247"/>
      <w:bookmarkStart w:id="891" w:name="_Toc112836787"/>
      <w:r>
        <w:t>Water circulation</w:t>
      </w:r>
      <w:bookmarkEnd w:id="890"/>
      <w:bookmarkEnd w:id="891"/>
    </w:p>
    <w:p w14:paraId="164E2014" w14:textId="49E54660" w:rsidR="001F31A6" w:rsidRDefault="001F31A6" w:rsidP="004F4B2A">
      <w:pPr>
        <w:pStyle w:val="SPBodyText"/>
        <w:spacing w:line="276" w:lineRule="auto"/>
      </w:pPr>
      <w:r>
        <w:t xml:space="preserve">Efficient water circulation in </w:t>
      </w:r>
      <w:r w:rsidR="006679C2">
        <w:t xml:space="preserve">public swimming pools and spa pools </w:t>
      </w:r>
      <w:r w:rsidR="00B652AD">
        <w:t>is</w:t>
      </w:r>
      <w:r>
        <w:t xml:space="preserve"> very important because it ensures contaminants are adequately removed as quickly</w:t>
      </w:r>
      <w:r w:rsidR="006462A9">
        <w:t xml:space="preserve"> </w:t>
      </w:r>
      <w:r>
        <w:t xml:space="preserve">as practicable and that treated water reaches all areas of the facility. </w:t>
      </w:r>
    </w:p>
    <w:p w14:paraId="57E1D41D" w14:textId="3DDD07A1" w:rsidR="002637D4" w:rsidRPr="00EC737B" w:rsidRDefault="001F31A6" w:rsidP="004F4B2A">
      <w:pPr>
        <w:pStyle w:val="SPBodyText"/>
        <w:spacing w:line="276" w:lineRule="auto"/>
        <w:rPr>
          <w:b/>
          <w:color w:val="000000" w:themeColor="text1"/>
        </w:rPr>
      </w:pPr>
      <w:r>
        <w:t xml:space="preserve">Ideally, most of the pool water should be taken from the surface of the pool because it contains the highest concentration of contaminants. The remainder should be drawn from the bottom to remove grit and other matter </w:t>
      </w:r>
      <w:r w:rsidR="00F57CBB">
        <w:t xml:space="preserve">that </w:t>
      </w:r>
      <w:r w:rsidR="00525D71">
        <w:t>settle</w:t>
      </w:r>
      <w:r w:rsidR="00F57CBB">
        <w:t xml:space="preserve"> at the bottom of the pool</w:t>
      </w:r>
      <w:r>
        <w:t xml:space="preserve">. Undertaking a dye test is a reliable way of assessing water circulation and should be conducted during commissioning of a new facility and repeated routinely following any changes to the filtration or hydraulic system as well as to ensure water circulation remains effective. A procedure for undertaking dye tests is detailed in the </w:t>
      </w:r>
      <w:r w:rsidRPr="006C79F4">
        <w:rPr>
          <w:bCs/>
        </w:rPr>
        <w:t xml:space="preserve">Centers for Disease Control and Prevention’s </w:t>
      </w:r>
      <w:r w:rsidRPr="006C79F4">
        <w:rPr>
          <w:bCs/>
          <w:i/>
          <w:iCs/>
        </w:rPr>
        <w:t>Water circulation dye test procedure</w:t>
      </w:r>
      <w:r w:rsidRPr="006C79F4">
        <w:rPr>
          <w:bCs/>
        </w:rPr>
        <w:t xml:space="preserve"> </w:t>
      </w:r>
      <w:r w:rsidR="006C79F4">
        <w:t>(</w:t>
      </w:r>
      <w:r w:rsidR="006C79F4" w:rsidRPr="00BB6CBA">
        <w:t>refer to ‘</w:t>
      </w:r>
      <w:hyperlink w:anchor="Reference" w:history="1">
        <w:r w:rsidR="006C79F4" w:rsidRPr="006C79F4">
          <w:rPr>
            <w:b/>
          </w:rPr>
          <w:t>Reference Materials</w:t>
        </w:r>
      </w:hyperlink>
      <w:r w:rsidR="006C79F4" w:rsidRPr="00BB6CBA">
        <w:t>’</w:t>
      </w:r>
      <w:r w:rsidR="006C79F4">
        <w:t>)</w:t>
      </w:r>
      <w:r w:rsidR="006C79F4" w:rsidRPr="006C79F4">
        <w:rPr>
          <w:b/>
        </w:rPr>
        <w:t xml:space="preserve"> </w:t>
      </w:r>
      <w:r w:rsidR="008535C1" w:rsidRPr="006C79F4">
        <w:rPr>
          <w:b/>
        </w:rPr>
        <w:t>.</w:t>
      </w:r>
    </w:p>
    <w:p w14:paraId="1681D180" w14:textId="04782B4E" w:rsidR="001F31A6" w:rsidRDefault="001F31A6" w:rsidP="00884432">
      <w:pPr>
        <w:pStyle w:val="Heading2"/>
      </w:pPr>
      <w:bookmarkStart w:id="892" w:name="_Toc80891248"/>
      <w:bookmarkStart w:id="893" w:name="_Toc112836788"/>
      <w:r>
        <w:t>Turnover times</w:t>
      </w:r>
      <w:bookmarkEnd w:id="892"/>
      <w:bookmarkEnd w:id="893"/>
    </w:p>
    <w:p w14:paraId="1BD590EC" w14:textId="77777777" w:rsidR="00AB72C9" w:rsidRDefault="001F31A6" w:rsidP="004F4B2A">
      <w:pPr>
        <w:pStyle w:val="SPBodyText"/>
        <w:spacing w:line="276" w:lineRule="auto"/>
      </w:pPr>
      <w:r>
        <w:t>Turnover time is the time taken for water equ</w:t>
      </w:r>
      <w:r w:rsidR="00711C95">
        <w:t>ivalent</w:t>
      </w:r>
      <w:r>
        <w:t xml:space="preserve"> to the volume of water in </w:t>
      </w:r>
      <w:r w:rsidR="006679C2">
        <w:t xml:space="preserve">public swimming pools and spa pools </w:t>
      </w:r>
      <w:r>
        <w:t xml:space="preserve">to pass through the filtration system. </w:t>
      </w:r>
    </w:p>
    <w:p w14:paraId="6DA6E4B1" w14:textId="285BD0A5" w:rsidR="001F31A6" w:rsidRDefault="001F31A6" w:rsidP="004F4B2A">
      <w:pPr>
        <w:pStyle w:val="SPBodyText"/>
        <w:spacing w:line="276" w:lineRule="auto"/>
      </w:pPr>
      <w:r>
        <w:t>Facilities with</w:t>
      </w:r>
      <w:r w:rsidR="00FD2039">
        <w:t xml:space="preserve"> </w:t>
      </w:r>
      <w:r>
        <w:t xml:space="preserve">high bather </w:t>
      </w:r>
      <w:r w:rsidR="00FD2039">
        <w:t xml:space="preserve">load </w:t>
      </w:r>
      <w:r w:rsidR="00684CF3">
        <w:t xml:space="preserve">and </w:t>
      </w:r>
      <w:r>
        <w:t xml:space="preserve">low water </w:t>
      </w:r>
      <w:r w:rsidR="00684CF3">
        <w:t xml:space="preserve">volume </w:t>
      </w:r>
      <w:r>
        <w:t>(such as shallow wading pools and spas) require short turnover times</w:t>
      </w:r>
      <w:r w:rsidR="001F51A4">
        <w:t xml:space="preserve"> </w:t>
      </w:r>
      <w:r w:rsidR="00EF4B44">
        <w:t>because</w:t>
      </w:r>
      <w:r w:rsidR="00BD1EA9">
        <w:t xml:space="preserve"> it is more likely to have </w:t>
      </w:r>
      <w:r w:rsidR="00EF4B44">
        <w:t xml:space="preserve">a </w:t>
      </w:r>
      <w:r>
        <w:t xml:space="preserve">higher </w:t>
      </w:r>
      <w:r w:rsidR="00BD1EA9">
        <w:t xml:space="preserve">load of </w:t>
      </w:r>
      <w:r>
        <w:t>contaminant</w:t>
      </w:r>
      <w:r w:rsidR="00BD1EA9">
        <w:t>s</w:t>
      </w:r>
      <w:r w:rsidR="00EF4B44">
        <w:t xml:space="preserve"> than other facility types</w:t>
      </w:r>
      <w:r w:rsidR="00F6432C">
        <w:t xml:space="preserve"> (</w:t>
      </w:r>
      <w:r w:rsidR="00D2658F">
        <w:t>for example</w:t>
      </w:r>
      <w:r w:rsidR="00F6432C">
        <w:t>, diving pools).</w:t>
      </w:r>
      <w:r>
        <w:t xml:space="preserve"> A shorter turnover time means there is less time between when contaminants are introduced into the water and when that water passes through the facility’s water treatment plant. Using a secondary disinfection system or a filter that can remove </w:t>
      </w:r>
      <w:r w:rsidRPr="00E73B19">
        <w:rPr>
          <w:i/>
        </w:rPr>
        <w:t>Cryptosporidium</w:t>
      </w:r>
      <w:r w:rsidR="002C7760">
        <w:t xml:space="preserve"> and reduce </w:t>
      </w:r>
      <w:r>
        <w:t xml:space="preserve">risk to bathers. </w:t>
      </w:r>
    </w:p>
    <w:p w14:paraId="0769AD4B" w14:textId="7C46F936" w:rsidR="008C133C" w:rsidRDefault="004437B2" w:rsidP="00C00981">
      <w:pPr>
        <w:pStyle w:val="SPBodyText"/>
      </w:pPr>
      <w:r w:rsidRPr="004437B2">
        <w:t>Ideally, public swimming pools and spa pools turnover times should be calculated on a site-specific basis because turnover interacts with other key aspects of pool operational management including bather numbers, pool volume, bather hygiene and pool circulation (including location and capacity of inlets and outlets).</w:t>
      </w:r>
      <w:r w:rsidR="000B2329" w:rsidRPr="000B2329">
        <w:t xml:space="preserve"> </w:t>
      </w:r>
    </w:p>
    <w:p w14:paraId="7A8AF322" w14:textId="77777777" w:rsidR="009A55CE" w:rsidRDefault="008C133C" w:rsidP="00C00981">
      <w:pPr>
        <w:pStyle w:val="SPBodyText"/>
      </w:pPr>
      <w:r w:rsidRPr="008C133C">
        <w:t>If site-specific calculations are not used to determine turnover times, some recommended times for different types of public swimming pools and spa pools are shown in</w:t>
      </w:r>
      <w:r w:rsidR="00096523">
        <w:t xml:space="preserve"> </w:t>
      </w:r>
      <w:r w:rsidR="00096523" w:rsidRPr="0066152B">
        <w:rPr>
          <w:b/>
          <w:bCs/>
        </w:rPr>
        <w:fldChar w:fldCharType="begin"/>
      </w:r>
      <w:r w:rsidR="00096523" w:rsidRPr="0066152B">
        <w:rPr>
          <w:b/>
          <w:bCs/>
        </w:rPr>
        <w:instrText xml:space="preserve"> REF _Ref107241317 \h </w:instrText>
      </w:r>
      <w:r w:rsidR="005A2E44" w:rsidRPr="0066152B">
        <w:rPr>
          <w:b/>
          <w:bCs/>
        </w:rPr>
        <w:instrText xml:space="preserve"> \* MERGEFORMAT </w:instrText>
      </w:r>
      <w:r w:rsidR="00096523" w:rsidRPr="0066152B">
        <w:rPr>
          <w:b/>
          <w:bCs/>
        </w:rPr>
      </w:r>
      <w:r w:rsidR="00096523" w:rsidRPr="0066152B">
        <w:rPr>
          <w:b/>
          <w:bCs/>
        </w:rPr>
        <w:fldChar w:fldCharType="separate"/>
      </w:r>
      <w:r w:rsidR="00096523" w:rsidRPr="0066152B">
        <w:rPr>
          <w:b/>
          <w:bCs/>
        </w:rPr>
        <w:t xml:space="preserve">Table </w:t>
      </w:r>
      <w:r w:rsidR="00096523" w:rsidRPr="0066152B">
        <w:rPr>
          <w:b/>
          <w:bCs/>
          <w:noProof/>
        </w:rPr>
        <w:t>6</w:t>
      </w:r>
      <w:r w:rsidR="00096523" w:rsidRPr="0066152B">
        <w:rPr>
          <w:b/>
          <w:bCs/>
        </w:rPr>
        <w:fldChar w:fldCharType="end"/>
      </w:r>
      <w:r w:rsidR="003A1A53">
        <w:t>.</w:t>
      </w:r>
      <w:r w:rsidR="00B75888">
        <w:t xml:space="preserve"> </w:t>
      </w:r>
    </w:p>
    <w:p w14:paraId="36EA7D2F" w14:textId="77777777" w:rsidR="009A55CE" w:rsidRDefault="009A55CE" w:rsidP="00C00981">
      <w:pPr>
        <w:pStyle w:val="SPBodyText"/>
      </w:pPr>
    </w:p>
    <w:p w14:paraId="5C8CC3FD" w14:textId="30696EDB" w:rsidR="00374184" w:rsidRPr="00884432" w:rsidRDefault="00F13ACE" w:rsidP="00122BAE">
      <w:pPr>
        <w:pStyle w:val="Caption"/>
        <w:keepNext/>
        <w:rPr>
          <w:b w:val="0"/>
          <w:iCs w:val="0"/>
        </w:rPr>
      </w:pPr>
      <w:bookmarkStart w:id="894" w:name="_Ref107241317"/>
      <w:r>
        <w:lastRenderedPageBreak/>
        <w:t xml:space="preserve">Table </w:t>
      </w:r>
      <w:r>
        <w:fldChar w:fldCharType="begin"/>
      </w:r>
      <w:r>
        <w:instrText xml:space="preserve"> SEQ Table \* ARABIC </w:instrText>
      </w:r>
      <w:r>
        <w:fldChar w:fldCharType="separate"/>
      </w:r>
      <w:r w:rsidR="00484434">
        <w:rPr>
          <w:noProof/>
        </w:rPr>
        <w:t>6</w:t>
      </w:r>
      <w:r>
        <w:fldChar w:fldCharType="end"/>
      </w:r>
      <w:bookmarkEnd w:id="894"/>
      <w:r w:rsidRPr="00F13ACE">
        <w:t xml:space="preserve"> Recommended turnover times for different types of public swimming pools and spa pool</w:t>
      </w:r>
    </w:p>
    <w:tbl>
      <w:tblPr>
        <w:tblStyle w:val="TableGrid1"/>
        <w:tblW w:w="9908" w:type="dxa"/>
        <w:tblInd w:w="114" w:type="dxa"/>
        <w:tblLook w:val="04A0" w:firstRow="1" w:lastRow="0" w:firstColumn="1" w:lastColumn="0" w:noHBand="0" w:noVBand="1"/>
      </w:tblPr>
      <w:tblGrid>
        <w:gridCol w:w="2149"/>
        <w:gridCol w:w="7759"/>
      </w:tblGrid>
      <w:tr w:rsidR="00374184" w:rsidRPr="00374184" w14:paraId="6D117072" w14:textId="77777777" w:rsidTr="00FF47D0">
        <w:tc>
          <w:tcPr>
            <w:tcW w:w="2149" w:type="dxa"/>
            <w:shd w:val="clear" w:color="auto" w:fill="4BACC6" w:themeFill="accent5"/>
            <w:hideMark/>
          </w:tcPr>
          <w:p w14:paraId="1F47B43A" w14:textId="77777777" w:rsidR="00374184" w:rsidRPr="00374184" w:rsidRDefault="00374184" w:rsidP="00374184">
            <w:pPr>
              <w:spacing w:before="60" w:after="60"/>
              <w:jc w:val="both"/>
              <w:rPr>
                <w:b/>
                <w:color w:val="FFFFFF" w:themeColor="background1"/>
                <w:spacing w:val="-7"/>
                <w:w w:val="110"/>
                <w:sz w:val="18"/>
                <w:szCs w:val="18"/>
                <w:lang w:val="en-US"/>
              </w:rPr>
            </w:pPr>
            <w:r w:rsidRPr="00374184">
              <w:rPr>
                <w:b/>
                <w:color w:val="FFFFFF" w:themeColor="background1"/>
                <w:spacing w:val="-7"/>
                <w:w w:val="110"/>
                <w:sz w:val="18"/>
                <w:szCs w:val="18"/>
                <w:lang w:val="en-US"/>
              </w:rPr>
              <w:t>Maximum turnover time</w:t>
            </w:r>
          </w:p>
        </w:tc>
        <w:tc>
          <w:tcPr>
            <w:tcW w:w="7759" w:type="dxa"/>
            <w:shd w:val="clear" w:color="auto" w:fill="4BACC6" w:themeFill="accent5"/>
            <w:vAlign w:val="center"/>
            <w:hideMark/>
          </w:tcPr>
          <w:p w14:paraId="1CD9DD74" w14:textId="77777777" w:rsidR="00374184" w:rsidRPr="00374184" w:rsidRDefault="00374184" w:rsidP="00FF47D0">
            <w:pPr>
              <w:spacing w:before="60" w:after="60"/>
              <w:rPr>
                <w:b/>
                <w:color w:val="FFFFFF" w:themeColor="background1"/>
                <w:spacing w:val="-7"/>
                <w:w w:val="110"/>
                <w:sz w:val="18"/>
                <w:szCs w:val="18"/>
                <w:lang w:val="en-US"/>
              </w:rPr>
            </w:pPr>
            <w:r w:rsidRPr="00374184">
              <w:rPr>
                <w:b/>
                <w:color w:val="FFFFFF" w:themeColor="background1"/>
                <w:spacing w:val="-7"/>
                <w:w w:val="110"/>
                <w:sz w:val="18"/>
                <w:szCs w:val="18"/>
                <w:lang w:val="en-US"/>
              </w:rPr>
              <w:t>Pool type</w:t>
            </w:r>
          </w:p>
        </w:tc>
      </w:tr>
      <w:tr w:rsidR="00374184" w:rsidRPr="00374184" w14:paraId="7E9C14F1" w14:textId="77777777" w:rsidTr="00FF47D0">
        <w:tc>
          <w:tcPr>
            <w:tcW w:w="2149" w:type="dxa"/>
            <w:shd w:val="clear" w:color="auto" w:fill="B6DDE8" w:themeFill="accent5" w:themeFillTint="66"/>
            <w:hideMark/>
          </w:tcPr>
          <w:p w14:paraId="5113C64A" w14:textId="7203FD81" w:rsidR="00374184" w:rsidRPr="00374184" w:rsidRDefault="009A55CE" w:rsidP="00374184">
            <w:pPr>
              <w:spacing w:before="60" w:after="60"/>
              <w:jc w:val="both"/>
              <w:rPr>
                <w:color w:val="231F20"/>
                <w:spacing w:val="-7"/>
                <w:w w:val="110"/>
                <w:sz w:val="18"/>
                <w:szCs w:val="18"/>
                <w:lang w:val="en-US"/>
              </w:rPr>
            </w:pPr>
            <w:r>
              <w:rPr>
                <w:color w:val="231F20"/>
                <w:spacing w:val="-7"/>
                <w:w w:val="110"/>
                <w:sz w:val="18"/>
                <w:szCs w:val="18"/>
                <w:lang w:val="en-US"/>
              </w:rPr>
              <w:t>20</w:t>
            </w:r>
            <w:r w:rsidR="00374184" w:rsidRPr="00374184">
              <w:rPr>
                <w:color w:val="231F20"/>
                <w:spacing w:val="-7"/>
                <w:w w:val="110"/>
                <w:sz w:val="18"/>
                <w:szCs w:val="18"/>
                <w:lang w:val="en-US"/>
              </w:rPr>
              <w:t xml:space="preserve"> min</w:t>
            </w:r>
          </w:p>
        </w:tc>
        <w:tc>
          <w:tcPr>
            <w:tcW w:w="7759" w:type="dxa"/>
            <w:shd w:val="clear" w:color="auto" w:fill="DAEEF3" w:themeFill="accent5" w:themeFillTint="33"/>
            <w:hideMark/>
          </w:tcPr>
          <w:p w14:paraId="7EAAEEE7" w14:textId="5E1ADE79" w:rsidR="00374184" w:rsidRPr="00374184" w:rsidRDefault="00792D6D" w:rsidP="00374184">
            <w:pPr>
              <w:spacing w:before="60" w:after="60"/>
              <w:jc w:val="both"/>
              <w:rPr>
                <w:color w:val="231F20"/>
                <w:spacing w:val="-7"/>
                <w:w w:val="110"/>
                <w:sz w:val="18"/>
                <w:szCs w:val="18"/>
                <w:lang w:val="en-US"/>
              </w:rPr>
            </w:pPr>
            <w:r w:rsidRPr="00792D6D">
              <w:rPr>
                <w:color w:val="231F20"/>
                <w:spacing w:val="-7"/>
                <w:w w:val="110"/>
                <w:sz w:val="18"/>
                <w:szCs w:val="18"/>
                <w:lang w:val="en-US"/>
              </w:rPr>
              <w:t>Interactive water feature</w:t>
            </w:r>
            <w:r w:rsidR="00374184" w:rsidRPr="00374184">
              <w:rPr>
                <w:color w:val="231F20"/>
                <w:spacing w:val="-7"/>
                <w:w w:val="110"/>
                <w:sz w:val="18"/>
                <w:szCs w:val="18"/>
                <w:lang w:val="en-US"/>
              </w:rPr>
              <w:t>s, spas, and hydrotherapy pools</w:t>
            </w:r>
          </w:p>
        </w:tc>
      </w:tr>
      <w:tr w:rsidR="00374184" w:rsidRPr="00374184" w14:paraId="4955FE16" w14:textId="77777777" w:rsidTr="00FF47D0">
        <w:tc>
          <w:tcPr>
            <w:tcW w:w="2149" w:type="dxa"/>
            <w:shd w:val="clear" w:color="auto" w:fill="B6DDE8" w:themeFill="accent5" w:themeFillTint="66"/>
            <w:hideMark/>
          </w:tcPr>
          <w:p w14:paraId="44DC59A9" w14:textId="77777777" w:rsidR="00374184" w:rsidRPr="00374184" w:rsidRDefault="00374184" w:rsidP="00374184">
            <w:pPr>
              <w:spacing w:before="60" w:after="60"/>
              <w:jc w:val="both"/>
              <w:rPr>
                <w:color w:val="231F20"/>
                <w:spacing w:val="-7"/>
                <w:w w:val="110"/>
                <w:sz w:val="18"/>
                <w:szCs w:val="18"/>
                <w:lang w:val="en-US"/>
              </w:rPr>
            </w:pPr>
            <w:r w:rsidRPr="00374184">
              <w:rPr>
                <w:color w:val="231F20"/>
                <w:spacing w:val="-7"/>
                <w:w w:val="110"/>
                <w:sz w:val="18"/>
                <w:szCs w:val="18"/>
                <w:lang w:val="en-US"/>
              </w:rPr>
              <w:t>1 hour</w:t>
            </w:r>
          </w:p>
        </w:tc>
        <w:tc>
          <w:tcPr>
            <w:tcW w:w="7759" w:type="dxa"/>
            <w:shd w:val="clear" w:color="auto" w:fill="DAEEF3" w:themeFill="accent5" w:themeFillTint="33"/>
            <w:hideMark/>
          </w:tcPr>
          <w:p w14:paraId="546888D4" w14:textId="77777777" w:rsidR="00374184" w:rsidRPr="00374184" w:rsidRDefault="00374184" w:rsidP="00374184">
            <w:pPr>
              <w:spacing w:before="60" w:after="60"/>
              <w:jc w:val="both"/>
              <w:rPr>
                <w:color w:val="231F20"/>
                <w:spacing w:val="-7"/>
                <w:w w:val="110"/>
                <w:sz w:val="18"/>
                <w:szCs w:val="18"/>
                <w:lang w:val="en-US"/>
              </w:rPr>
            </w:pPr>
            <w:r w:rsidRPr="00374184">
              <w:rPr>
                <w:color w:val="231F20"/>
                <w:spacing w:val="-7"/>
                <w:w w:val="110"/>
                <w:sz w:val="18"/>
                <w:szCs w:val="18"/>
                <w:lang w:val="en-US"/>
              </w:rPr>
              <w:t>Waterslide, wading, indoor learn to swim pools</w:t>
            </w:r>
          </w:p>
        </w:tc>
      </w:tr>
      <w:tr w:rsidR="00374184" w:rsidRPr="00374184" w14:paraId="62D6CE28" w14:textId="77777777" w:rsidTr="00FF47D0">
        <w:tc>
          <w:tcPr>
            <w:tcW w:w="2149" w:type="dxa"/>
            <w:shd w:val="clear" w:color="auto" w:fill="B6DDE8" w:themeFill="accent5" w:themeFillTint="66"/>
            <w:hideMark/>
          </w:tcPr>
          <w:p w14:paraId="0301805E" w14:textId="77777777" w:rsidR="00374184" w:rsidRPr="00374184" w:rsidRDefault="00374184" w:rsidP="00374184">
            <w:pPr>
              <w:spacing w:before="60" w:after="60"/>
              <w:jc w:val="both"/>
              <w:rPr>
                <w:color w:val="231F20"/>
                <w:spacing w:val="-7"/>
                <w:w w:val="110"/>
                <w:sz w:val="18"/>
                <w:szCs w:val="18"/>
                <w:lang w:val="en-US"/>
              </w:rPr>
            </w:pPr>
            <w:r w:rsidRPr="00374184">
              <w:rPr>
                <w:color w:val="231F20"/>
                <w:spacing w:val="-7"/>
                <w:w w:val="110"/>
                <w:sz w:val="18"/>
                <w:szCs w:val="18"/>
                <w:lang w:val="en-US"/>
              </w:rPr>
              <w:t>2 hours</w:t>
            </w:r>
          </w:p>
        </w:tc>
        <w:tc>
          <w:tcPr>
            <w:tcW w:w="7759" w:type="dxa"/>
            <w:shd w:val="clear" w:color="auto" w:fill="DAEEF3" w:themeFill="accent5" w:themeFillTint="33"/>
            <w:hideMark/>
          </w:tcPr>
          <w:p w14:paraId="6BA6389D" w14:textId="77777777" w:rsidR="00374184" w:rsidRPr="00374184" w:rsidRDefault="00374184" w:rsidP="00374184">
            <w:pPr>
              <w:spacing w:before="60" w:after="60"/>
              <w:jc w:val="both"/>
              <w:rPr>
                <w:color w:val="231F20"/>
                <w:spacing w:val="-7"/>
                <w:w w:val="110"/>
                <w:sz w:val="18"/>
                <w:szCs w:val="18"/>
                <w:lang w:val="en-US"/>
              </w:rPr>
            </w:pPr>
            <w:r w:rsidRPr="00374184">
              <w:rPr>
                <w:color w:val="231F20"/>
                <w:spacing w:val="-7"/>
                <w:w w:val="110"/>
                <w:sz w:val="18"/>
                <w:szCs w:val="18"/>
                <w:lang w:val="en-US"/>
              </w:rPr>
              <w:t>Outdoor learn-to-swim, lazy river, program, wave, artificial lagoons with unrestricted access, pools used by incontinent people</w:t>
            </w:r>
          </w:p>
        </w:tc>
      </w:tr>
      <w:tr w:rsidR="00374184" w:rsidRPr="00374184" w14:paraId="4C87CDFE" w14:textId="77777777" w:rsidTr="00FF47D0">
        <w:tc>
          <w:tcPr>
            <w:tcW w:w="2149" w:type="dxa"/>
            <w:shd w:val="clear" w:color="auto" w:fill="B6DDE8" w:themeFill="accent5" w:themeFillTint="66"/>
            <w:hideMark/>
          </w:tcPr>
          <w:p w14:paraId="65AFAD52" w14:textId="77777777" w:rsidR="00374184" w:rsidRPr="00374184" w:rsidRDefault="00374184" w:rsidP="00374184">
            <w:pPr>
              <w:spacing w:before="60" w:after="60"/>
              <w:jc w:val="both"/>
              <w:rPr>
                <w:color w:val="231F20"/>
                <w:spacing w:val="-7"/>
                <w:w w:val="110"/>
                <w:sz w:val="18"/>
                <w:szCs w:val="18"/>
                <w:lang w:val="en-US"/>
              </w:rPr>
            </w:pPr>
            <w:r w:rsidRPr="00374184">
              <w:rPr>
                <w:color w:val="231F20"/>
                <w:spacing w:val="-7"/>
                <w:w w:val="110"/>
                <w:sz w:val="18"/>
                <w:szCs w:val="18"/>
                <w:lang w:val="en-US"/>
              </w:rPr>
              <w:t>4 hours</w:t>
            </w:r>
          </w:p>
        </w:tc>
        <w:tc>
          <w:tcPr>
            <w:tcW w:w="7759" w:type="dxa"/>
            <w:shd w:val="clear" w:color="auto" w:fill="DAEEF3" w:themeFill="accent5" w:themeFillTint="33"/>
            <w:hideMark/>
          </w:tcPr>
          <w:p w14:paraId="1F9905FF" w14:textId="77777777" w:rsidR="00374184" w:rsidRPr="00374184" w:rsidRDefault="00374184" w:rsidP="00374184">
            <w:pPr>
              <w:spacing w:before="60" w:after="60"/>
              <w:jc w:val="both"/>
              <w:rPr>
                <w:color w:val="231F20"/>
                <w:spacing w:val="-7"/>
                <w:w w:val="110"/>
                <w:sz w:val="18"/>
                <w:szCs w:val="18"/>
                <w:lang w:val="en-US"/>
              </w:rPr>
            </w:pPr>
            <w:r w:rsidRPr="00374184">
              <w:rPr>
                <w:color w:val="231F20"/>
                <w:spacing w:val="-7"/>
                <w:w w:val="110"/>
                <w:sz w:val="18"/>
                <w:szCs w:val="18"/>
                <w:lang w:val="en-US"/>
              </w:rPr>
              <w:t>School, 25 m and 50 m leisure pools (recommended to be 2 hours if used by general public)</w:t>
            </w:r>
          </w:p>
        </w:tc>
      </w:tr>
      <w:tr w:rsidR="00374184" w:rsidRPr="00374184" w14:paraId="33087E44" w14:textId="77777777" w:rsidTr="00FF47D0">
        <w:tc>
          <w:tcPr>
            <w:tcW w:w="2149" w:type="dxa"/>
            <w:shd w:val="clear" w:color="auto" w:fill="B6DDE8" w:themeFill="accent5" w:themeFillTint="66"/>
            <w:hideMark/>
          </w:tcPr>
          <w:p w14:paraId="10F6789F" w14:textId="77777777" w:rsidR="00374184" w:rsidRPr="00374184" w:rsidRDefault="00374184" w:rsidP="00374184">
            <w:pPr>
              <w:spacing w:before="60" w:after="60"/>
              <w:jc w:val="both"/>
              <w:rPr>
                <w:color w:val="231F20"/>
                <w:spacing w:val="-7"/>
                <w:w w:val="110"/>
                <w:sz w:val="18"/>
                <w:szCs w:val="18"/>
                <w:lang w:val="en-US"/>
              </w:rPr>
            </w:pPr>
            <w:r w:rsidRPr="00374184">
              <w:rPr>
                <w:color w:val="231F20"/>
                <w:spacing w:val="-7"/>
                <w:w w:val="110"/>
                <w:sz w:val="18"/>
                <w:szCs w:val="18"/>
                <w:lang w:val="en-US"/>
              </w:rPr>
              <w:t>6 hours</w:t>
            </w:r>
          </w:p>
        </w:tc>
        <w:tc>
          <w:tcPr>
            <w:tcW w:w="7759" w:type="dxa"/>
            <w:shd w:val="clear" w:color="auto" w:fill="DAEEF3" w:themeFill="accent5" w:themeFillTint="33"/>
            <w:hideMark/>
          </w:tcPr>
          <w:p w14:paraId="5A7E1C17" w14:textId="77777777" w:rsidR="00374184" w:rsidRPr="00374184" w:rsidRDefault="00374184" w:rsidP="00374184">
            <w:pPr>
              <w:spacing w:before="60" w:after="60"/>
              <w:jc w:val="both"/>
              <w:rPr>
                <w:color w:val="231F20"/>
                <w:spacing w:val="-7"/>
                <w:w w:val="110"/>
                <w:sz w:val="18"/>
                <w:szCs w:val="18"/>
                <w:lang w:val="en-US"/>
              </w:rPr>
            </w:pPr>
            <w:r w:rsidRPr="00374184">
              <w:rPr>
                <w:color w:val="231F20"/>
                <w:spacing w:val="-7"/>
                <w:w w:val="110"/>
                <w:sz w:val="18"/>
                <w:szCs w:val="18"/>
                <w:lang w:val="en-US"/>
              </w:rPr>
              <w:t>Retirement village pool (not used for organised exercise activities), residential apartment, gym, resort, holiday park and motel pools</w:t>
            </w:r>
          </w:p>
        </w:tc>
      </w:tr>
      <w:tr w:rsidR="00374184" w:rsidRPr="00374184" w14:paraId="679A0500" w14:textId="77777777" w:rsidTr="00FF47D0">
        <w:tc>
          <w:tcPr>
            <w:tcW w:w="2149" w:type="dxa"/>
            <w:shd w:val="clear" w:color="auto" w:fill="B6DDE8" w:themeFill="accent5" w:themeFillTint="66"/>
            <w:hideMark/>
          </w:tcPr>
          <w:p w14:paraId="67E0BD5C" w14:textId="77777777" w:rsidR="00374184" w:rsidRPr="00374184" w:rsidRDefault="00374184" w:rsidP="00374184">
            <w:pPr>
              <w:spacing w:before="60" w:after="60"/>
              <w:jc w:val="both"/>
              <w:rPr>
                <w:color w:val="231F20"/>
                <w:spacing w:val="-7"/>
                <w:w w:val="110"/>
                <w:sz w:val="18"/>
                <w:szCs w:val="18"/>
                <w:lang w:val="en-US"/>
              </w:rPr>
            </w:pPr>
            <w:r w:rsidRPr="00374184">
              <w:rPr>
                <w:color w:val="231F20"/>
                <w:spacing w:val="-7"/>
                <w:w w:val="110"/>
                <w:sz w:val="18"/>
                <w:szCs w:val="18"/>
                <w:lang w:val="en-US"/>
              </w:rPr>
              <w:t>8 hours</w:t>
            </w:r>
          </w:p>
        </w:tc>
        <w:tc>
          <w:tcPr>
            <w:tcW w:w="7759" w:type="dxa"/>
            <w:shd w:val="clear" w:color="auto" w:fill="DAEEF3" w:themeFill="accent5" w:themeFillTint="33"/>
            <w:hideMark/>
          </w:tcPr>
          <w:p w14:paraId="33CD5747" w14:textId="77777777" w:rsidR="00374184" w:rsidRPr="00374184" w:rsidRDefault="00374184" w:rsidP="00374184">
            <w:pPr>
              <w:spacing w:before="60" w:after="60"/>
              <w:jc w:val="both"/>
              <w:rPr>
                <w:color w:val="231F20"/>
                <w:spacing w:val="-7"/>
                <w:w w:val="110"/>
                <w:sz w:val="18"/>
                <w:szCs w:val="18"/>
                <w:lang w:val="en-US"/>
              </w:rPr>
            </w:pPr>
            <w:r w:rsidRPr="00374184">
              <w:rPr>
                <w:color w:val="231F20"/>
                <w:spacing w:val="-7"/>
                <w:w w:val="110"/>
                <w:sz w:val="18"/>
                <w:szCs w:val="18"/>
                <w:lang w:val="en-US"/>
              </w:rPr>
              <w:t>Diving pool</w:t>
            </w:r>
          </w:p>
        </w:tc>
      </w:tr>
    </w:tbl>
    <w:p w14:paraId="4A98D4AE" w14:textId="097760D9" w:rsidR="003E431A" w:rsidRPr="002B76F8" w:rsidRDefault="003E431A" w:rsidP="002B76F8">
      <w:pPr>
        <w:ind w:left="426"/>
        <w:rPr>
          <w:rFonts w:ascii="Arial" w:eastAsia="Arial" w:hAnsi="Arial" w:cs="Arial"/>
          <w:color w:val="231F20"/>
          <w:spacing w:val="-7"/>
          <w:w w:val="110"/>
          <w:sz w:val="16"/>
          <w:szCs w:val="16"/>
        </w:rPr>
      </w:pPr>
      <w:r w:rsidRPr="002B76F8">
        <w:rPr>
          <w:rFonts w:ascii="Arial" w:eastAsia="Arial" w:hAnsi="Arial" w:cs="Arial"/>
          <w:color w:val="231F20"/>
          <w:spacing w:val="-7"/>
          <w:w w:val="110"/>
          <w:sz w:val="16"/>
          <w:szCs w:val="16"/>
        </w:rPr>
        <w:t xml:space="preserve">Adapted from: </w:t>
      </w:r>
      <w:r w:rsidRPr="002B76F8">
        <w:rPr>
          <w:rFonts w:ascii="Arial" w:eastAsia="Arial" w:hAnsi="Arial" w:cs="Arial"/>
          <w:b/>
          <w:color w:val="000000" w:themeColor="text1"/>
          <w:spacing w:val="-7"/>
          <w:w w:val="110"/>
          <w:sz w:val="16"/>
          <w:szCs w:val="16"/>
        </w:rPr>
        <w:t>Pool Water Treatment Advisory Group 2017, Swimming pool water – treatment and quality standards for pools and spas</w:t>
      </w:r>
      <w:r w:rsidRPr="002B76F8">
        <w:rPr>
          <w:rFonts w:ascii="Arial" w:eastAsia="Arial" w:hAnsi="Arial" w:cs="Arial"/>
          <w:color w:val="231F20"/>
          <w:spacing w:val="-7"/>
          <w:w w:val="110"/>
          <w:sz w:val="16"/>
          <w:szCs w:val="16"/>
        </w:rPr>
        <w:t xml:space="preserve"> and the </w:t>
      </w:r>
      <w:r w:rsidRPr="002B76F8">
        <w:rPr>
          <w:rFonts w:ascii="Arial" w:eastAsia="Arial" w:hAnsi="Arial" w:cs="Arial"/>
          <w:b/>
          <w:color w:val="000000" w:themeColor="text1"/>
          <w:spacing w:val="-7"/>
          <w:w w:val="110"/>
          <w:sz w:val="16"/>
          <w:szCs w:val="16"/>
        </w:rPr>
        <w:t>Centers for Disease Control and Prevention 2018, The model aquatic health code</w:t>
      </w:r>
      <w:r w:rsidR="002B76F8" w:rsidRPr="002B76F8">
        <w:rPr>
          <w:rFonts w:ascii="Arial" w:eastAsia="Arial" w:hAnsi="Arial" w:cs="Arial"/>
          <w:b/>
          <w:color w:val="000000" w:themeColor="text1"/>
          <w:spacing w:val="-7"/>
          <w:w w:val="110"/>
          <w:sz w:val="16"/>
          <w:szCs w:val="16"/>
        </w:rPr>
        <w:t xml:space="preserve"> </w:t>
      </w:r>
      <w:r w:rsidR="002B76F8" w:rsidRPr="002B76F8">
        <w:rPr>
          <w:rFonts w:ascii="Arial" w:hAnsi="Arial" w:cs="Arial"/>
          <w:sz w:val="16"/>
          <w:szCs w:val="16"/>
        </w:rPr>
        <w:t>(refer to ‘</w:t>
      </w:r>
      <w:hyperlink w:anchor="Reference" w:history="1">
        <w:r w:rsidR="002B76F8" w:rsidRPr="00FF47D0">
          <w:rPr>
            <w:rFonts w:ascii="Arial" w:hAnsi="Arial" w:cs="Arial"/>
            <w:b/>
            <w:color w:val="231F20"/>
            <w:sz w:val="16"/>
            <w:szCs w:val="16"/>
          </w:rPr>
          <w:t>Reference Materials</w:t>
        </w:r>
      </w:hyperlink>
      <w:r w:rsidR="002B76F8" w:rsidRPr="002B76F8">
        <w:rPr>
          <w:rFonts w:ascii="Arial" w:hAnsi="Arial" w:cs="Arial"/>
          <w:sz w:val="16"/>
          <w:szCs w:val="16"/>
        </w:rPr>
        <w:t>’)</w:t>
      </w:r>
      <w:r w:rsidRPr="002B76F8">
        <w:rPr>
          <w:rFonts w:ascii="Arial" w:eastAsia="Arial" w:hAnsi="Arial" w:cs="Arial"/>
          <w:b/>
          <w:color w:val="000000" w:themeColor="text1"/>
          <w:spacing w:val="-7"/>
          <w:w w:val="110"/>
          <w:sz w:val="16"/>
          <w:szCs w:val="16"/>
        </w:rPr>
        <w:t>.</w:t>
      </w:r>
    </w:p>
    <w:p w14:paraId="77F203BD" w14:textId="22AC8029" w:rsidR="009A55CE" w:rsidRPr="00731E58" w:rsidRDefault="00954AB2" w:rsidP="00731E58">
      <w:pPr>
        <w:pStyle w:val="Caption"/>
        <w:rPr>
          <w:b w:val="0"/>
          <w:bCs/>
          <w:color w:val="auto"/>
        </w:rPr>
      </w:pPr>
      <w:bookmarkStart w:id="895" w:name="_Ref107241298"/>
      <w:r w:rsidRPr="00731E58">
        <w:rPr>
          <w:b w:val="0"/>
          <w:bCs/>
          <w:color w:val="auto"/>
        </w:rPr>
        <w:t xml:space="preserve">It is </w:t>
      </w:r>
      <w:r w:rsidR="00731E58" w:rsidRPr="00731E58">
        <w:rPr>
          <w:b w:val="0"/>
          <w:bCs/>
          <w:color w:val="auto"/>
        </w:rPr>
        <w:t>important to understand that not</w:t>
      </w:r>
      <w:r w:rsidRPr="00731E58">
        <w:rPr>
          <w:b w:val="0"/>
          <w:bCs/>
          <w:color w:val="auto"/>
        </w:rPr>
        <w:t xml:space="preserve"> all of the water in a swimming pool or spa pool will be filtered during one pool turnover. At the start of filtration the first flows will be dirty water and, as this water is filtered and returned to the pool, it will mix with and dilute the remaining dirty water</w:t>
      </w:r>
      <w:r w:rsidR="00731E58" w:rsidRPr="00731E58">
        <w:rPr>
          <w:b w:val="0"/>
          <w:bCs/>
          <w:color w:val="auto"/>
        </w:rPr>
        <w:t>.  At the same</w:t>
      </w:r>
      <w:r w:rsidR="00731E58">
        <w:rPr>
          <w:b w:val="0"/>
          <w:bCs/>
          <w:color w:val="auto"/>
        </w:rPr>
        <w:t xml:space="preserve"> time</w:t>
      </w:r>
      <w:r w:rsidR="00731E58" w:rsidRPr="00731E58">
        <w:rPr>
          <w:b w:val="0"/>
          <w:bCs/>
          <w:color w:val="auto"/>
        </w:rPr>
        <w:t xml:space="preserve"> contaminants are continually being introduced while the pool is in use.  Effective f</w:t>
      </w:r>
      <w:r w:rsidRPr="00731E58">
        <w:rPr>
          <w:b w:val="0"/>
          <w:bCs/>
          <w:color w:val="auto"/>
        </w:rPr>
        <w:t xml:space="preserve">iltration is accomplished by consecutive dilution which relies on continuous turnover and dilution to remove </w:t>
      </w:r>
      <w:r w:rsidR="00731E58" w:rsidRPr="00731E58">
        <w:rPr>
          <w:b w:val="0"/>
          <w:bCs/>
          <w:color w:val="auto"/>
        </w:rPr>
        <w:t>and reduce contaminants</w:t>
      </w:r>
      <w:r w:rsidRPr="00731E58">
        <w:rPr>
          <w:b w:val="0"/>
          <w:bCs/>
          <w:color w:val="auto"/>
        </w:rPr>
        <w:t xml:space="preserve">. </w:t>
      </w:r>
      <w:r w:rsidR="00731E58" w:rsidRPr="00731E58">
        <w:rPr>
          <w:b w:val="0"/>
          <w:bCs/>
          <w:color w:val="auto"/>
        </w:rPr>
        <w:t>Only a</w:t>
      </w:r>
      <w:r w:rsidRPr="00731E58">
        <w:rPr>
          <w:b w:val="0"/>
          <w:bCs/>
          <w:color w:val="auto"/>
        </w:rPr>
        <w:t>bout 67% of the filterable material is removed on the first turnover</w:t>
      </w:r>
      <w:r w:rsidR="00731E58" w:rsidRPr="00731E58">
        <w:rPr>
          <w:b w:val="0"/>
          <w:bCs/>
          <w:color w:val="auto"/>
        </w:rPr>
        <w:t xml:space="preserve">.  This improves as the number or turnovers increases as shown in </w:t>
      </w:r>
      <w:r w:rsidR="009A55CE" w:rsidRPr="00731E58">
        <w:rPr>
          <w:b w:val="0"/>
          <w:bCs/>
          <w:color w:val="auto"/>
        </w:rPr>
        <w:fldChar w:fldCharType="begin"/>
      </w:r>
      <w:r w:rsidR="009A55CE" w:rsidRPr="00731E58">
        <w:rPr>
          <w:b w:val="0"/>
          <w:bCs/>
          <w:color w:val="auto"/>
        </w:rPr>
        <w:instrText xml:space="preserve"> REF _Ref107241298 \h  \* MERGEFORMAT </w:instrText>
      </w:r>
      <w:r w:rsidR="009A55CE" w:rsidRPr="00731E58">
        <w:rPr>
          <w:b w:val="0"/>
          <w:bCs/>
          <w:color w:val="auto"/>
        </w:rPr>
      </w:r>
      <w:r w:rsidR="009A55CE" w:rsidRPr="00731E58">
        <w:rPr>
          <w:b w:val="0"/>
          <w:bCs/>
          <w:color w:val="auto"/>
        </w:rPr>
        <w:fldChar w:fldCharType="separate"/>
      </w:r>
      <w:r w:rsidR="009A55CE" w:rsidRPr="00731E58">
        <w:rPr>
          <w:b w:val="0"/>
          <w:bCs/>
          <w:color w:val="auto"/>
        </w:rPr>
        <w:t xml:space="preserve">Table </w:t>
      </w:r>
      <w:r w:rsidR="009A55CE" w:rsidRPr="00731E58">
        <w:rPr>
          <w:b w:val="0"/>
          <w:bCs/>
          <w:noProof/>
          <w:color w:val="auto"/>
        </w:rPr>
        <w:t>7</w:t>
      </w:r>
      <w:r w:rsidR="009A55CE" w:rsidRPr="00731E58">
        <w:rPr>
          <w:b w:val="0"/>
          <w:bCs/>
          <w:color w:val="auto"/>
        </w:rPr>
        <w:fldChar w:fldCharType="end"/>
      </w:r>
      <w:r w:rsidR="009A55CE" w:rsidRPr="00731E58">
        <w:rPr>
          <w:b w:val="0"/>
          <w:bCs/>
          <w:color w:val="auto"/>
        </w:rPr>
        <w:t xml:space="preserve">. </w:t>
      </w:r>
    </w:p>
    <w:p w14:paraId="2AA607CE" w14:textId="068358CA" w:rsidR="00F13ACE" w:rsidRPr="001B3A3B" w:rsidRDefault="00F13ACE" w:rsidP="00122BAE">
      <w:pPr>
        <w:pStyle w:val="Caption"/>
        <w:rPr>
          <w:rFonts w:eastAsia="Arial"/>
          <w:b w:val="0"/>
          <w:iCs w:val="0"/>
          <w:color w:val="231F20"/>
        </w:rPr>
      </w:pPr>
      <w:r>
        <w:t xml:space="preserve">Table </w:t>
      </w:r>
      <w:r>
        <w:fldChar w:fldCharType="begin"/>
      </w:r>
      <w:r>
        <w:instrText xml:space="preserve"> SEQ Table \* ARABIC </w:instrText>
      </w:r>
      <w:r>
        <w:fldChar w:fldCharType="separate"/>
      </w:r>
      <w:r w:rsidR="00484434">
        <w:rPr>
          <w:noProof/>
        </w:rPr>
        <w:t>7</w:t>
      </w:r>
      <w:r>
        <w:fldChar w:fldCharType="end"/>
      </w:r>
      <w:bookmarkEnd w:id="895"/>
      <w:r>
        <w:t xml:space="preserve"> </w:t>
      </w:r>
      <w:r w:rsidRPr="00853E9C">
        <w:t>Consecutive dilution of a pool</w:t>
      </w:r>
    </w:p>
    <w:tbl>
      <w:tblPr>
        <w:tblStyle w:val="TableGrid2"/>
        <w:tblW w:w="0" w:type="auto"/>
        <w:tblInd w:w="0" w:type="dxa"/>
        <w:tblLook w:val="04A0" w:firstRow="1" w:lastRow="0" w:firstColumn="1" w:lastColumn="0" w:noHBand="0" w:noVBand="1"/>
      </w:tblPr>
      <w:tblGrid>
        <w:gridCol w:w="4897"/>
        <w:gridCol w:w="4899"/>
      </w:tblGrid>
      <w:tr w:rsidR="0000536C" w:rsidRPr="0000536C" w14:paraId="08B1BA63" w14:textId="77777777" w:rsidTr="0000536C">
        <w:tc>
          <w:tcPr>
            <w:tcW w:w="5011"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4EF94577" w14:textId="77777777" w:rsidR="0000536C" w:rsidRPr="0000536C" w:rsidRDefault="0000536C" w:rsidP="0000536C">
            <w:pPr>
              <w:spacing w:before="60" w:after="60"/>
              <w:jc w:val="center"/>
              <w:rPr>
                <w:b/>
                <w:color w:val="FFFFFF" w:themeColor="background1"/>
                <w:spacing w:val="-7"/>
                <w:w w:val="110"/>
                <w:sz w:val="18"/>
                <w:szCs w:val="18"/>
                <w:lang w:val="en-US"/>
              </w:rPr>
            </w:pPr>
            <w:r w:rsidRPr="0000536C">
              <w:rPr>
                <w:b/>
                <w:color w:val="FFFFFF" w:themeColor="background1"/>
                <w:spacing w:val="-7"/>
                <w:w w:val="110"/>
                <w:sz w:val="18"/>
                <w:szCs w:val="18"/>
                <w:lang w:val="en-US"/>
              </w:rPr>
              <w:t>No. of turnovers</w:t>
            </w:r>
          </w:p>
        </w:tc>
        <w:tc>
          <w:tcPr>
            <w:tcW w:w="5011"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4BEAC5C3" w14:textId="77777777" w:rsidR="0000536C" w:rsidRPr="0000536C" w:rsidRDefault="0000536C" w:rsidP="0000536C">
            <w:pPr>
              <w:spacing w:before="60" w:after="60"/>
              <w:jc w:val="center"/>
              <w:rPr>
                <w:b/>
                <w:color w:val="FFFFFF" w:themeColor="background1"/>
                <w:spacing w:val="-7"/>
                <w:w w:val="110"/>
                <w:sz w:val="18"/>
                <w:szCs w:val="18"/>
                <w:lang w:val="en-US"/>
              </w:rPr>
            </w:pPr>
            <w:r w:rsidRPr="0000536C">
              <w:rPr>
                <w:b/>
                <w:color w:val="FFFFFF" w:themeColor="background1"/>
                <w:spacing w:val="-7"/>
                <w:w w:val="110"/>
                <w:sz w:val="18"/>
                <w:szCs w:val="18"/>
                <w:lang w:val="en-US"/>
              </w:rPr>
              <w:t>Filterable suspended solids removed (%)</w:t>
            </w:r>
          </w:p>
        </w:tc>
      </w:tr>
      <w:tr w:rsidR="0000536C" w:rsidRPr="0000536C" w14:paraId="41424B70" w14:textId="77777777" w:rsidTr="0000536C">
        <w:tc>
          <w:tcPr>
            <w:tcW w:w="501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54814B3" w14:textId="77777777" w:rsidR="0000536C" w:rsidRPr="0000536C" w:rsidRDefault="0000536C" w:rsidP="0000536C">
            <w:pPr>
              <w:spacing w:before="60" w:after="60"/>
              <w:jc w:val="center"/>
              <w:rPr>
                <w:color w:val="231F20"/>
                <w:spacing w:val="-7"/>
                <w:w w:val="110"/>
                <w:sz w:val="18"/>
                <w:szCs w:val="18"/>
                <w:lang w:val="en-US"/>
              </w:rPr>
            </w:pPr>
            <w:r w:rsidRPr="0000536C">
              <w:rPr>
                <w:color w:val="231F20"/>
                <w:spacing w:val="-7"/>
                <w:w w:val="110"/>
                <w:sz w:val="18"/>
                <w:szCs w:val="18"/>
                <w:lang w:val="en-US"/>
              </w:rPr>
              <w:t>1</w:t>
            </w:r>
          </w:p>
        </w:tc>
        <w:tc>
          <w:tcPr>
            <w:tcW w:w="50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94EDB5C" w14:textId="638469C3" w:rsidR="0000536C" w:rsidRPr="0000536C" w:rsidRDefault="0000536C" w:rsidP="0000536C">
            <w:pPr>
              <w:spacing w:before="60" w:after="60"/>
              <w:jc w:val="center"/>
              <w:rPr>
                <w:color w:val="231F20"/>
                <w:spacing w:val="-7"/>
                <w:w w:val="110"/>
                <w:sz w:val="18"/>
                <w:szCs w:val="18"/>
                <w:lang w:val="en-US"/>
              </w:rPr>
            </w:pPr>
            <w:r w:rsidRPr="0000536C">
              <w:rPr>
                <w:color w:val="231F20"/>
                <w:spacing w:val="-7"/>
                <w:w w:val="110"/>
                <w:sz w:val="18"/>
                <w:szCs w:val="18"/>
                <w:lang w:val="en-US"/>
              </w:rPr>
              <w:t>67.0</w:t>
            </w:r>
            <w:r w:rsidR="0059287B">
              <w:rPr>
                <w:color w:val="231F20"/>
                <w:spacing w:val="-7"/>
                <w:w w:val="110"/>
                <w:sz w:val="18"/>
                <w:szCs w:val="18"/>
                <w:lang w:val="en-US"/>
              </w:rPr>
              <w:t>0</w:t>
            </w:r>
          </w:p>
        </w:tc>
      </w:tr>
      <w:tr w:rsidR="0000536C" w:rsidRPr="0000536C" w14:paraId="391ED30A" w14:textId="77777777" w:rsidTr="0000536C">
        <w:tc>
          <w:tcPr>
            <w:tcW w:w="501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754DA8F" w14:textId="77777777" w:rsidR="0000536C" w:rsidRPr="0000536C" w:rsidRDefault="0000536C" w:rsidP="0000536C">
            <w:pPr>
              <w:spacing w:before="60" w:after="60"/>
              <w:jc w:val="center"/>
              <w:rPr>
                <w:color w:val="231F20"/>
                <w:spacing w:val="-7"/>
                <w:w w:val="110"/>
                <w:sz w:val="18"/>
                <w:szCs w:val="18"/>
                <w:lang w:val="en-US"/>
              </w:rPr>
            </w:pPr>
            <w:r w:rsidRPr="0000536C">
              <w:rPr>
                <w:color w:val="231F20"/>
                <w:spacing w:val="-7"/>
                <w:w w:val="110"/>
                <w:sz w:val="18"/>
                <w:szCs w:val="18"/>
                <w:lang w:val="en-US"/>
              </w:rPr>
              <w:t>2</w:t>
            </w:r>
          </w:p>
        </w:tc>
        <w:tc>
          <w:tcPr>
            <w:tcW w:w="50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D5175BD" w14:textId="69DA4E9B" w:rsidR="0000536C" w:rsidRPr="0000536C" w:rsidRDefault="0000536C" w:rsidP="0000536C">
            <w:pPr>
              <w:spacing w:before="60" w:after="60"/>
              <w:jc w:val="center"/>
              <w:rPr>
                <w:color w:val="231F20"/>
                <w:spacing w:val="-7"/>
                <w:w w:val="110"/>
                <w:sz w:val="18"/>
                <w:szCs w:val="18"/>
                <w:lang w:val="en-US"/>
              </w:rPr>
            </w:pPr>
            <w:r w:rsidRPr="0000536C">
              <w:rPr>
                <w:color w:val="231F20"/>
                <w:spacing w:val="-7"/>
                <w:w w:val="110"/>
                <w:sz w:val="18"/>
                <w:szCs w:val="18"/>
                <w:lang w:val="en-US"/>
              </w:rPr>
              <w:t>86.0</w:t>
            </w:r>
            <w:r w:rsidR="0059287B">
              <w:rPr>
                <w:color w:val="231F20"/>
                <w:spacing w:val="-7"/>
                <w:w w:val="110"/>
                <w:sz w:val="18"/>
                <w:szCs w:val="18"/>
                <w:lang w:val="en-US"/>
              </w:rPr>
              <w:t>0</w:t>
            </w:r>
          </w:p>
        </w:tc>
      </w:tr>
      <w:tr w:rsidR="0000536C" w:rsidRPr="0000536C" w14:paraId="602B94D6" w14:textId="77777777" w:rsidTr="0000536C">
        <w:tc>
          <w:tcPr>
            <w:tcW w:w="501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E92F861" w14:textId="77777777" w:rsidR="0000536C" w:rsidRPr="0000536C" w:rsidRDefault="0000536C" w:rsidP="0000536C">
            <w:pPr>
              <w:spacing w:before="60" w:after="60"/>
              <w:jc w:val="center"/>
              <w:rPr>
                <w:color w:val="231F20"/>
                <w:spacing w:val="-7"/>
                <w:w w:val="110"/>
                <w:sz w:val="18"/>
                <w:szCs w:val="18"/>
                <w:lang w:val="en-US"/>
              </w:rPr>
            </w:pPr>
            <w:r w:rsidRPr="0000536C">
              <w:rPr>
                <w:color w:val="231F20"/>
                <w:spacing w:val="-7"/>
                <w:w w:val="110"/>
                <w:sz w:val="18"/>
                <w:szCs w:val="18"/>
                <w:lang w:val="en-US"/>
              </w:rPr>
              <w:t>3</w:t>
            </w:r>
          </w:p>
        </w:tc>
        <w:tc>
          <w:tcPr>
            <w:tcW w:w="50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74F8199" w14:textId="7706784E" w:rsidR="0000536C" w:rsidRPr="0000536C" w:rsidRDefault="0000536C" w:rsidP="0000536C">
            <w:pPr>
              <w:spacing w:before="60" w:after="60"/>
              <w:jc w:val="center"/>
              <w:rPr>
                <w:color w:val="231F20"/>
                <w:spacing w:val="-7"/>
                <w:w w:val="110"/>
                <w:sz w:val="18"/>
                <w:szCs w:val="18"/>
                <w:lang w:val="en-US"/>
              </w:rPr>
            </w:pPr>
            <w:r w:rsidRPr="0000536C">
              <w:rPr>
                <w:color w:val="231F20"/>
                <w:spacing w:val="-7"/>
                <w:w w:val="110"/>
                <w:sz w:val="18"/>
                <w:szCs w:val="18"/>
                <w:lang w:val="en-US"/>
              </w:rPr>
              <w:t>95.0</w:t>
            </w:r>
            <w:r w:rsidR="0059287B">
              <w:rPr>
                <w:color w:val="231F20"/>
                <w:spacing w:val="-7"/>
                <w:w w:val="110"/>
                <w:sz w:val="18"/>
                <w:szCs w:val="18"/>
                <w:lang w:val="en-US"/>
              </w:rPr>
              <w:t>0</w:t>
            </w:r>
          </w:p>
        </w:tc>
      </w:tr>
      <w:tr w:rsidR="0000536C" w:rsidRPr="0000536C" w14:paraId="367EA78A" w14:textId="77777777" w:rsidTr="0000536C">
        <w:tc>
          <w:tcPr>
            <w:tcW w:w="501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2F9AFCF" w14:textId="77777777" w:rsidR="0000536C" w:rsidRPr="0000536C" w:rsidRDefault="0000536C" w:rsidP="0000536C">
            <w:pPr>
              <w:spacing w:before="60" w:after="60"/>
              <w:jc w:val="center"/>
              <w:rPr>
                <w:color w:val="231F20"/>
                <w:spacing w:val="-7"/>
                <w:w w:val="110"/>
                <w:sz w:val="18"/>
                <w:szCs w:val="18"/>
                <w:lang w:val="en-US"/>
              </w:rPr>
            </w:pPr>
            <w:r w:rsidRPr="0000536C">
              <w:rPr>
                <w:color w:val="231F20"/>
                <w:spacing w:val="-7"/>
                <w:w w:val="110"/>
                <w:sz w:val="18"/>
                <w:szCs w:val="18"/>
                <w:lang w:val="en-US"/>
              </w:rPr>
              <w:t>4</w:t>
            </w:r>
          </w:p>
        </w:tc>
        <w:tc>
          <w:tcPr>
            <w:tcW w:w="50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FDA586A" w14:textId="4E424D09" w:rsidR="0000536C" w:rsidRPr="0000536C" w:rsidRDefault="0000536C" w:rsidP="0000536C">
            <w:pPr>
              <w:spacing w:before="60" w:after="60"/>
              <w:jc w:val="center"/>
              <w:rPr>
                <w:color w:val="231F20"/>
                <w:spacing w:val="-7"/>
                <w:w w:val="110"/>
                <w:sz w:val="18"/>
                <w:szCs w:val="18"/>
                <w:lang w:val="en-US"/>
              </w:rPr>
            </w:pPr>
            <w:r w:rsidRPr="0000536C">
              <w:rPr>
                <w:color w:val="231F20"/>
                <w:spacing w:val="-7"/>
                <w:w w:val="110"/>
                <w:sz w:val="18"/>
                <w:szCs w:val="18"/>
                <w:lang w:val="en-US"/>
              </w:rPr>
              <w:t>98.0</w:t>
            </w:r>
            <w:r w:rsidR="0059287B">
              <w:rPr>
                <w:color w:val="231F20"/>
                <w:spacing w:val="-7"/>
                <w:w w:val="110"/>
                <w:sz w:val="18"/>
                <w:szCs w:val="18"/>
                <w:lang w:val="en-US"/>
              </w:rPr>
              <w:t>0</w:t>
            </w:r>
          </w:p>
        </w:tc>
      </w:tr>
      <w:tr w:rsidR="0000536C" w:rsidRPr="0000536C" w14:paraId="3F5EB319" w14:textId="77777777" w:rsidTr="0000536C">
        <w:tc>
          <w:tcPr>
            <w:tcW w:w="501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3EE191F" w14:textId="77777777" w:rsidR="0000536C" w:rsidRPr="0000536C" w:rsidRDefault="0000536C" w:rsidP="0000536C">
            <w:pPr>
              <w:spacing w:before="60" w:after="60"/>
              <w:jc w:val="center"/>
              <w:rPr>
                <w:color w:val="231F20"/>
                <w:spacing w:val="-7"/>
                <w:w w:val="110"/>
                <w:sz w:val="18"/>
                <w:szCs w:val="18"/>
                <w:lang w:val="en-US"/>
              </w:rPr>
            </w:pPr>
            <w:r w:rsidRPr="0000536C">
              <w:rPr>
                <w:color w:val="231F20"/>
                <w:spacing w:val="-7"/>
                <w:w w:val="110"/>
                <w:sz w:val="18"/>
                <w:szCs w:val="18"/>
                <w:lang w:val="en-US"/>
              </w:rPr>
              <w:t>5</w:t>
            </w:r>
          </w:p>
        </w:tc>
        <w:tc>
          <w:tcPr>
            <w:tcW w:w="50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04698BF" w14:textId="6092201E" w:rsidR="0000536C" w:rsidRPr="0000536C" w:rsidRDefault="0000536C" w:rsidP="0000536C">
            <w:pPr>
              <w:spacing w:before="60" w:after="60"/>
              <w:jc w:val="center"/>
              <w:rPr>
                <w:color w:val="231F20"/>
                <w:spacing w:val="-7"/>
                <w:w w:val="110"/>
                <w:sz w:val="18"/>
                <w:szCs w:val="18"/>
                <w:lang w:val="en-US"/>
              </w:rPr>
            </w:pPr>
            <w:r w:rsidRPr="0000536C">
              <w:rPr>
                <w:color w:val="231F20"/>
                <w:spacing w:val="-7"/>
                <w:w w:val="110"/>
                <w:sz w:val="18"/>
                <w:szCs w:val="18"/>
                <w:lang w:val="en-US"/>
              </w:rPr>
              <w:t>99.3</w:t>
            </w:r>
            <w:r w:rsidR="0059287B">
              <w:rPr>
                <w:color w:val="231F20"/>
                <w:spacing w:val="-7"/>
                <w:w w:val="110"/>
                <w:sz w:val="18"/>
                <w:szCs w:val="18"/>
                <w:lang w:val="en-US"/>
              </w:rPr>
              <w:t>0</w:t>
            </w:r>
          </w:p>
        </w:tc>
      </w:tr>
      <w:tr w:rsidR="0000536C" w:rsidRPr="0000536C" w14:paraId="2ABDD6CE" w14:textId="77777777" w:rsidTr="0000536C">
        <w:tc>
          <w:tcPr>
            <w:tcW w:w="501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F09AC83" w14:textId="77777777" w:rsidR="0000536C" w:rsidRPr="0000536C" w:rsidRDefault="0000536C" w:rsidP="0000536C">
            <w:pPr>
              <w:spacing w:before="60" w:after="60"/>
              <w:jc w:val="center"/>
              <w:rPr>
                <w:color w:val="231F20"/>
                <w:spacing w:val="-7"/>
                <w:w w:val="110"/>
                <w:sz w:val="18"/>
                <w:szCs w:val="18"/>
                <w:lang w:val="en-US"/>
              </w:rPr>
            </w:pPr>
            <w:r w:rsidRPr="0000536C">
              <w:rPr>
                <w:color w:val="231F20"/>
                <w:spacing w:val="-7"/>
                <w:w w:val="110"/>
                <w:sz w:val="18"/>
                <w:szCs w:val="18"/>
                <w:lang w:val="en-US"/>
              </w:rPr>
              <w:t>6</w:t>
            </w:r>
          </w:p>
        </w:tc>
        <w:tc>
          <w:tcPr>
            <w:tcW w:w="50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12BDCAF" w14:textId="60E71489" w:rsidR="0000536C" w:rsidRPr="0000536C" w:rsidRDefault="0000536C" w:rsidP="0000536C">
            <w:pPr>
              <w:spacing w:before="60" w:after="60"/>
              <w:jc w:val="center"/>
              <w:rPr>
                <w:color w:val="231F20"/>
                <w:spacing w:val="-7"/>
                <w:w w:val="110"/>
                <w:sz w:val="18"/>
                <w:szCs w:val="18"/>
                <w:lang w:val="en-US"/>
              </w:rPr>
            </w:pPr>
            <w:r w:rsidRPr="0000536C">
              <w:rPr>
                <w:color w:val="231F20"/>
                <w:spacing w:val="-7"/>
                <w:w w:val="110"/>
                <w:sz w:val="18"/>
                <w:szCs w:val="18"/>
                <w:lang w:val="en-US"/>
              </w:rPr>
              <w:t>99.7</w:t>
            </w:r>
            <w:r w:rsidR="0059287B">
              <w:rPr>
                <w:color w:val="231F20"/>
                <w:spacing w:val="-7"/>
                <w:w w:val="110"/>
                <w:sz w:val="18"/>
                <w:szCs w:val="18"/>
                <w:lang w:val="en-US"/>
              </w:rPr>
              <w:t>0</w:t>
            </w:r>
          </w:p>
        </w:tc>
      </w:tr>
      <w:tr w:rsidR="0000536C" w:rsidRPr="0000536C" w14:paraId="1C3A3AC6" w14:textId="77777777" w:rsidTr="0000536C">
        <w:tc>
          <w:tcPr>
            <w:tcW w:w="501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FE65D46" w14:textId="77777777" w:rsidR="0000536C" w:rsidRPr="0000536C" w:rsidRDefault="0000536C" w:rsidP="0000536C">
            <w:pPr>
              <w:spacing w:before="60" w:after="60"/>
              <w:jc w:val="center"/>
              <w:rPr>
                <w:color w:val="231F20"/>
                <w:spacing w:val="-7"/>
                <w:w w:val="110"/>
                <w:sz w:val="18"/>
                <w:szCs w:val="18"/>
                <w:lang w:val="en-US"/>
              </w:rPr>
            </w:pPr>
            <w:r w:rsidRPr="0000536C">
              <w:rPr>
                <w:color w:val="231F20"/>
                <w:spacing w:val="-7"/>
                <w:w w:val="110"/>
                <w:sz w:val="18"/>
                <w:szCs w:val="18"/>
                <w:lang w:val="en-US"/>
              </w:rPr>
              <w:t>7</w:t>
            </w:r>
          </w:p>
        </w:tc>
        <w:tc>
          <w:tcPr>
            <w:tcW w:w="50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395285C" w14:textId="1C0BAC5B" w:rsidR="0000536C" w:rsidRPr="0000536C" w:rsidRDefault="0000536C" w:rsidP="0000536C">
            <w:pPr>
              <w:spacing w:before="60" w:after="60"/>
              <w:jc w:val="center"/>
              <w:rPr>
                <w:color w:val="231F20"/>
                <w:spacing w:val="-7"/>
                <w:w w:val="110"/>
                <w:sz w:val="18"/>
                <w:szCs w:val="18"/>
                <w:lang w:val="en-US"/>
              </w:rPr>
            </w:pPr>
            <w:r w:rsidRPr="0000536C">
              <w:rPr>
                <w:color w:val="231F20"/>
                <w:spacing w:val="-7"/>
                <w:w w:val="110"/>
                <w:sz w:val="18"/>
                <w:szCs w:val="18"/>
                <w:lang w:val="en-US"/>
              </w:rPr>
              <w:t>99.9</w:t>
            </w:r>
            <w:r w:rsidR="0059287B">
              <w:rPr>
                <w:color w:val="231F20"/>
                <w:spacing w:val="-7"/>
                <w:w w:val="110"/>
                <w:sz w:val="18"/>
                <w:szCs w:val="18"/>
                <w:lang w:val="en-US"/>
              </w:rPr>
              <w:t>0</w:t>
            </w:r>
          </w:p>
        </w:tc>
      </w:tr>
      <w:tr w:rsidR="0000536C" w:rsidRPr="0000536C" w14:paraId="4C0A45E2" w14:textId="77777777" w:rsidTr="0000536C">
        <w:tc>
          <w:tcPr>
            <w:tcW w:w="501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0ED803F" w14:textId="77777777" w:rsidR="0000536C" w:rsidRPr="0000536C" w:rsidRDefault="0000536C" w:rsidP="0000536C">
            <w:pPr>
              <w:spacing w:before="60" w:after="60"/>
              <w:jc w:val="center"/>
              <w:rPr>
                <w:color w:val="231F20"/>
                <w:spacing w:val="-7"/>
                <w:w w:val="110"/>
                <w:sz w:val="18"/>
                <w:szCs w:val="18"/>
                <w:lang w:val="en-US"/>
              </w:rPr>
            </w:pPr>
            <w:r w:rsidRPr="0000536C">
              <w:rPr>
                <w:color w:val="231F20"/>
                <w:spacing w:val="-7"/>
                <w:w w:val="110"/>
                <w:sz w:val="18"/>
                <w:szCs w:val="18"/>
                <w:lang w:val="en-US"/>
              </w:rPr>
              <w:t>10</w:t>
            </w:r>
          </w:p>
        </w:tc>
        <w:tc>
          <w:tcPr>
            <w:tcW w:w="50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25D9AD9" w14:textId="77777777" w:rsidR="0000536C" w:rsidRPr="0000536C" w:rsidRDefault="0000536C" w:rsidP="0000536C">
            <w:pPr>
              <w:spacing w:before="60" w:after="60"/>
              <w:jc w:val="center"/>
              <w:rPr>
                <w:color w:val="231F20"/>
                <w:spacing w:val="-7"/>
                <w:w w:val="110"/>
                <w:sz w:val="18"/>
                <w:szCs w:val="18"/>
                <w:lang w:val="en-US"/>
              </w:rPr>
            </w:pPr>
            <w:r w:rsidRPr="0000536C">
              <w:rPr>
                <w:color w:val="231F20"/>
                <w:spacing w:val="-7"/>
                <w:w w:val="110"/>
                <w:sz w:val="18"/>
                <w:szCs w:val="18"/>
                <w:lang w:val="en-US"/>
              </w:rPr>
              <w:t>99.99</w:t>
            </w:r>
          </w:p>
        </w:tc>
      </w:tr>
    </w:tbl>
    <w:p w14:paraId="24CFF277" w14:textId="77777777" w:rsidR="0000536C" w:rsidRPr="003E431A" w:rsidRDefault="0000536C" w:rsidP="003E431A">
      <w:pPr>
        <w:spacing w:before="120" w:after="120"/>
        <w:jc w:val="both"/>
        <w:rPr>
          <w:rFonts w:ascii="Arial" w:eastAsia="Arial" w:hAnsi="Arial" w:cs="Arial"/>
          <w:color w:val="231F20"/>
          <w:spacing w:val="-7"/>
          <w:w w:val="110"/>
          <w:sz w:val="18"/>
          <w:szCs w:val="18"/>
        </w:rPr>
      </w:pPr>
    </w:p>
    <w:p w14:paraId="3D753460" w14:textId="26607E6C" w:rsidR="001F31A6" w:rsidRPr="00B87ABE" w:rsidRDefault="001F31A6" w:rsidP="004F4B2A">
      <w:pPr>
        <w:pStyle w:val="SPBodyText"/>
        <w:spacing w:line="276" w:lineRule="auto"/>
      </w:pPr>
      <w:r>
        <w:br w:type="page"/>
      </w:r>
    </w:p>
    <w:p w14:paraId="325C4C7A" w14:textId="68EA8580" w:rsidR="00936C98" w:rsidRDefault="001F31A6" w:rsidP="001B3A3B">
      <w:pPr>
        <w:pStyle w:val="Heading1"/>
        <w:numPr>
          <w:ilvl w:val="0"/>
          <w:numId w:val="194"/>
        </w:numPr>
      </w:pPr>
      <w:bookmarkStart w:id="896" w:name="_Toc107840968"/>
      <w:bookmarkStart w:id="897" w:name="_Toc107841355"/>
      <w:bookmarkStart w:id="898" w:name="_Toc109220906"/>
      <w:bookmarkStart w:id="899" w:name="_Toc109221316"/>
      <w:bookmarkStart w:id="900" w:name="_Toc109221731"/>
      <w:bookmarkStart w:id="901" w:name="_Toc109228341"/>
      <w:bookmarkStart w:id="902" w:name="_Toc109228761"/>
      <w:bookmarkStart w:id="903" w:name="_Toc107840974"/>
      <w:bookmarkStart w:id="904" w:name="_Toc107841361"/>
      <w:bookmarkStart w:id="905" w:name="_Toc109220912"/>
      <w:bookmarkStart w:id="906" w:name="_Toc109221322"/>
      <w:bookmarkStart w:id="907" w:name="_Toc109221737"/>
      <w:bookmarkStart w:id="908" w:name="_Toc109228347"/>
      <w:bookmarkStart w:id="909" w:name="_Toc109228767"/>
      <w:bookmarkStart w:id="910" w:name="_Toc77863078"/>
      <w:bookmarkStart w:id="911" w:name="_Toc77863270"/>
      <w:bookmarkStart w:id="912" w:name="_Toc77863447"/>
      <w:bookmarkStart w:id="913" w:name="_Toc77863579"/>
      <w:bookmarkStart w:id="914" w:name="_Toc78468314"/>
      <w:bookmarkStart w:id="915" w:name="_Toc78469896"/>
      <w:bookmarkStart w:id="916" w:name="_Toc78470185"/>
      <w:bookmarkStart w:id="917" w:name="_Toc79055784"/>
      <w:bookmarkStart w:id="918" w:name="_Toc80879329"/>
      <w:bookmarkStart w:id="919" w:name="_Toc80887597"/>
      <w:bookmarkStart w:id="920" w:name="_Toc80888486"/>
      <w:bookmarkStart w:id="921" w:name="_Toc80888657"/>
      <w:bookmarkStart w:id="922" w:name="_Toc80888823"/>
      <w:bookmarkStart w:id="923" w:name="_Toc80891250"/>
      <w:bookmarkStart w:id="924" w:name="_Toc81486022"/>
      <w:bookmarkStart w:id="925" w:name="_Toc81497927"/>
      <w:bookmarkStart w:id="926" w:name="_Toc81498091"/>
      <w:bookmarkStart w:id="927" w:name="_Toc91766012"/>
      <w:bookmarkStart w:id="928" w:name="_Toc91773675"/>
      <w:bookmarkStart w:id="929" w:name="_Toc91773836"/>
      <w:bookmarkStart w:id="930" w:name="_Toc91774125"/>
      <w:bookmarkStart w:id="931" w:name="_Toc91779616"/>
      <w:bookmarkStart w:id="932" w:name="_Toc107840975"/>
      <w:bookmarkStart w:id="933" w:name="_Toc107841362"/>
      <w:bookmarkStart w:id="934" w:name="_Toc109220913"/>
      <w:bookmarkStart w:id="935" w:name="_Toc109221323"/>
      <w:bookmarkStart w:id="936" w:name="_Toc109221738"/>
      <w:bookmarkStart w:id="937" w:name="_Toc109228348"/>
      <w:bookmarkStart w:id="938" w:name="_Toc109228768"/>
      <w:bookmarkStart w:id="939" w:name="_Toc109282173"/>
      <w:bookmarkStart w:id="940" w:name="_Toc80879330"/>
      <w:bookmarkStart w:id="941" w:name="_Toc80887598"/>
      <w:bookmarkStart w:id="942" w:name="_Toc80888487"/>
      <w:bookmarkStart w:id="943" w:name="_Toc80888658"/>
      <w:bookmarkStart w:id="944" w:name="_Toc80888824"/>
      <w:bookmarkStart w:id="945" w:name="_Toc80891251"/>
      <w:bookmarkStart w:id="946" w:name="_Toc81486023"/>
      <w:bookmarkStart w:id="947" w:name="_Toc81497928"/>
      <w:bookmarkStart w:id="948" w:name="_Toc81498092"/>
      <w:bookmarkStart w:id="949" w:name="_Toc91766013"/>
      <w:bookmarkStart w:id="950" w:name="_Toc91773676"/>
      <w:bookmarkStart w:id="951" w:name="_Toc91773837"/>
      <w:bookmarkStart w:id="952" w:name="_Toc91774126"/>
      <w:bookmarkStart w:id="953" w:name="_Toc91779617"/>
      <w:bookmarkStart w:id="954" w:name="_Toc107840976"/>
      <w:bookmarkStart w:id="955" w:name="_Toc107841363"/>
      <w:bookmarkStart w:id="956" w:name="_Toc109220914"/>
      <w:bookmarkStart w:id="957" w:name="_Toc109221324"/>
      <w:bookmarkStart w:id="958" w:name="_Toc109221739"/>
      <w:bookmarkStart w:id="959" w:name="_Toc109228349"/>
      <w:bookmarkStart w:id="960" w:name="_Toc109228769"/>
      <w:bookmarkStart w:id="961" w:name="_Toc109282174"/>
      <w:bookmarkStart w:id="962" w:name="_Toc107840977"/>
      <w:bookmarkStart w:id="963" w:name="_Toc107841364"/>
      <w:bookmarkStart w:id="964" w:name="_Toc109220915"/>
      <w:bookmarkStart w:id="965" w:name="_Toc109221325"/>
      <w:bookmarkStart w:id="966" w:name="_Toc109221740"/>
      <w:bookmarkStart w:id="967" w:name="_Toc109228350"/>
      <w:bookmarkStart w:id="968" w:name="_Toc109228770"/>
      <w:bookmarkStart w:id="969" w:name="_Toc107840978"/>
      <w:bookmarkStart w:id="970" w:name="_Toc107841365"/>
      <w:bookmarkStart w:id="971" w:name="_Toc109220916"/>
      <w:bookmarkStart w:id="972" w:name="_Toc109221326"/>
      <w:bookmarkStart w:id="973" w:name="_Toc109221741"/>
      <w:bookmarkStart w:id="974" w:name="_Toc109228351"/>
      <w:bookmarkStart w:id="975" w:name="_Toc109228771"/>
      <w:bookmarkStart w:id="976" w:name="_Toc80879332"/>
      <w:bookmarkStart w:id="977" w:name="_Toc80887600"/>
      <w:bookmarkStart w:id="978" w:name="_Toc80888489"/>
      <w:bookmarkStart w:id="979" w:name="_Toc80888660"/>
      <w:bookmarkStart w:id="980" w:name="_Toc80888826"/>
      <w:bookmarkStart w:id="981" w:name="_Toc80891253"/>
      <w:bookmarkStart w:id="982" w:name="_Toc81486025"/>
      <w:bookmarkStart w:id="983" w:name="_Toc81497930"/>
      <w:bookmarkStart w:id="984" w:name="_Toc81498094"/>
      <w:bookmarkStart w:id="985" w:name="_Toc91766015"/>
      <w:bookmarkStart w:id="986" w:name="_Toc91773678"/>
      <w:bookmarkStart w:id="987" w:name="_Toc91773839"/>
      <w:bookmarkStart w:id="988" w:name="_Toc91774128"/>
      <w:bookmarkStart w:id="989" w:name="_Toc91779619"/>
      <w:bookmarkStart w:id="990" w:name="_Toc107840979"/>
      <w:bookmarkStart w:id="991" w:name="_Toc107841366"/>
      <w:bookmarkStart w:id="992" w:name="_Toc109220917"/>
      <w:bookmarkStart w:id="993" w:name="_Toc109221327"/>
      <w:bookmarkStart w:id="994" w:name="_Toc109221742"/>
      <w:bookmarkStart w:id="995" w:name="_Toc109228352"/>
      <w:bookmarkStart w:id="996" w:name="_Toc109228772"/>
      <w:bookmarkStart w:id="997" w:name="_Toc109282177"/>
      <w:bookmarkStart w:id="998" w:name="_Toc80879333"/>
      <w:bookmarkStart w:id="999" w:name="_Toc80887601"/>
      <w:bookmarkStart w:id="1000" w:name="_Toc80888490"/>
      <w:bookmarkStart w:id="1001" w:name="_Toc80888661"/>
      <w:bookmarkStart w:id="1002" w:name="_Toc80888827"/>
      <w:bookmarkStart w:id="1003" w:name="_Toc80891254"/>
      <w:bookmarkStart w:id="1004" w:name="_Toc81486026"/>
      <w:bookmarkStart w:id="1005" w:name="_Toc81497931"/>
      <w:bookmarkStart w:id="1006" w:name="_Toc81498095"/>
      <w:bookmarkStart w:id="1007" w:name="_Toc91766016"/>
      <w:bookmarkStart w:id="1008" w:name="_Toc91773679"/>
      <w:bookmarkStart w:id="1009" w:name="_Toc91773840"/>
      <w:bookmarkStart w:id="1010" w:name="_Toc91774129"/>
      <w:bookmarkStart w:id="1011" w:name="_Toc91779620"/>
      <w:bookmarkStart w:id="1012" w:name="_Toc107840980"/>
      <w:bookmarkStart w:id="1013" w:name="_Toc107841367"/>
      <w:bookmarkStart w:id="1014" w:name="_Toc109220918"/>
      <w:bookmarkStart w:id="1015" w:name="_Toc109221328"/>
      <w:bookmarkStart w:id="1016" w:name="_Toc109221743"/>
      <w:bookmarkStart w:id="1017" w:name="_Toc109228353"/>
      <w:bookmarkStart w:id="1018" w:name="_Toc109228773"/>
      <w:bookmarkStart w:id="1019" w:name="_Toc109282178"/>
      <w:bookmarkStart w:id="1020" w:name="_Toc80879334"/>
      <w:bookmarkStart w:id="1021" w:name="_Toc80887602"/>
      <w:bookmarkStart w:id="1022" w:name="_Toc80888491"/>
      <w:bookmarkStart w:id="1023" w:name="_Toc80888662"/>
      <w:bookmarkStart w:id="1024" w:name="_Toc80888828"/>
      <w:bookmarkStart w:id="1025" w:name="_Toc80891255"/>
      <w:bookmarkStart w:id="1026" w:name="_Toc81486027"/>
      <w:bookmarkStart w:id="1027" w:name="_Toc81497932"/>
      <w:bookmarkStart w:id="1028" w:name="_Toc81498096"/>
      <w:bookmarkStart w:id="1029" w:name="_Toc91766017"/>
      <w:bookmarkStart w:id="1030" w:name="_Toc91773680"/>
      <w:bookmarkStart w:id="1031" w:name="_Toc91773841"/>
      <w:bookmarkStart w:id="1032" w:name="_Toc91774130"/>
      <w:bookmarkStart w:id="1033" w:name="_Toc91779621"/>
      <w:bookmarkStart w:id="1034" w:name="_Toc107840981"/>
      <w:bookmarkStart w:id="1035" w:name="_Toc107841368"/>
      <w:bookmarkStart w:id="1036" w:name="_Toc109220919"/>
      <w:bookmarkStart w:id="1037" w:name="_Toc109221329"/>
      <w:bookmarkStart w:id="1038" w:name="_Toc109221744"/>
      <w:bookmarkStart w:id="1039" w:name="_Toc109228354"/>
      <w:bookmarkStart w:id="1040" w:name="_Toc109228774"/>
      <w:bookmarkStart w:id="1041" w:name="_Toc109282179"/>
      <w:bookmarkStart w:id="1042" w:name="_Toc107840982"/>
      <w:bookmarkStart w:id="1043" w:name="_Toc107841369"/>
      <w:bookmarkStart w:id="1044" w:name="_Toc109220920"/>
      <w:bookmarkStart w:id="1045" w:name="_Toc109221330"/>
      <w:bookmarkStart w:id="1046" w:name="_Toc109221745"/>
      <w:bookmarkStart w:id="1047" w:name="_Toc109228355"/>
      <w:bookmarkStart w:id="1048" w:name="_Toc109228775"/>
      <w:bookmarkStart w:id="1049" w:name="_Toc107840983"/>
      <w:bookmarkStart w:id="1050" w:name="_Toc107841370"/>
      <w:bookmarkStart w:id="1051" w:name="_Toc109220921"/>
      <w:bookmarkStart w:id="1052" w:name="_Toc109221331"/>
      <w:bookmarkStart w:id="1053" w:name="_Toc109221746"/>
      <w:bookmarkStart w:id="1054" w:name="_Toc109228356"/>
      <w:bookmarkStart w:id="1055" w:name="_Toc109228776"/>
      <w:bookmarkStart w:id="1056" w:name="_Toc107840984"/>
      <w:bookmarkStart w:id="1057" w:name="_Toc107841371"/>
      <w:bookmarkStart w:id="1058" w:name="_Toc109220922"/>
      <w:bookmarkStart w:id="1059" w:name="_Toc109221332"/>
      <w:bookmarkStart w:id="1060" w:name="_Toc109221747"/>
      <w:bookmarkStart w:id="1061" w:name="_Toc109228357"/>
      <w:bookmarkStart w:id="1062" w:name="_Toc109228777"/>
      <w:bookmarkStart w:id="1063" w:name="_Toc107840985"/>
      <w:bookmarkStart w:id="1064" w:name="_Toc107841372"/>
      <w:bookmarkStart w:id="1065" w:name="_Toc109220923"/>
      <w:bookmarkStart w:id="1066" w:name="_Toc109221333"/>
      <w:bookmarkStart w:id="1067" w:name="_Toc109221748"/>
      <w:bookmarkStart w:id="1068" w:name="_Toc109228358"/>
      <w:bookmarkStart w:id="1069" w:name="_Toc109228778"/>
      <w:bookmarkStart w:id="1070" w:name="_Toc107840986"/>
      <w:bookmarkStart w:id="1071" w:name="_Toc107841373"/>
      <w:bookmarkStart w:id="1072" w:name="_Toc109220924"/>
      <w:bookmarkStart w:id="1073" w:name="_Toc109221334"/>
      <w:bookmarkStart w:id="1074" w:name="_Toc109221749"/>
      <w:bookmarkStart w:id="1075" w:name="_Toc109228359"/>
      <w:bookmarkStart w:id="1076" w:name="_Toc109228779"/>
      <w:bookmarkStart w:id="1077" w:name="_Toc107840987"/>
      <w:bookmarkStart w:id="1078" w:name="_Toc107841374"/>
      <w:bookmarkStart w:id="1079" w:name="_Toc109220925"/>
      <w:bookmarkStart w:id="1080" w:name="_Toc109221335"/>
      <w:bookmarkStart w:id="1081" w:name="_Toc109221750"/>
      <w:bookmarkStart w:id="1082" w:name="_Toc109228360"/>
      <w:bookmarkStart w:id="1083" w:name="_Toc109228780"/>
      <w:bookmarkStart w:id="1084" w:name="_Toc107840988"/>
      <w:bookmarkStart w:id="1085" w:name="_Toc107841375"/>
      <w:bookmarkStart w:id="1086" w:name="_Toc109220926"/>
      <w:bookmarkStart w:id="1087" w:name="_Toc109221336"/>
      <w:bookmarkStart w:id="1088" w:name="_Toc109221751"/>
      <w:bookmarkStart w:id="1089" w:name="_Toc109228361"/>
      <w:bookmarkStart w:id="1090" w:name="_Toc109228781"/>
      <w:bookmarkStart w:id="1091" w:name="_Toc107840989"/>
      <w:bookmarkStart w:id="1092" w:name="_Toc107841376"/>
      <w:bookmarkStart w:id="1093" w:name="_Toc109220927"/>
      <w:bookmarkStart w:id="1094" w:name="_Toc109221337"/>
      <w:bookmarkStart w:id="1095" w:name="_Toc109221752"/>
      <w:bookmarkStart w:id="1096" w:name="_Toc109228362"/>
      <w:bookmarkStart w:id="1097" w:name="_Toc109228782"/>
      <w:bookmarkStart w:id="1098" w:name="_Toc107840990"/>
      <w:bookmarkStart w:id="1099" w:name="_Toc107841377"/>
      <w:bookmarkStart w:id="1100" w:name="_Toc109220928"/>
      <w:bookmarkStart w:id="1101" w:name="_Toc109221338"/>
      <w:bookmarkStart w:id="1102" w:name="_Toc109221753"/>
      <w:bookmarkStart w:id="1103" w:name="_Toc109228363"/>
      <w:bookmarkStart w:id="1104" w:name="_Toc109228783"/>
      <w:bookmarkStart w:id="1105" w:name="_Toc107840991"/>
      <w:bookmarkStart w:id="1106" w:name="_Toc107841378"/>
      <w:bookmarkStart w:id="1107" w:name="_Toc109220929"/>
      <w:bookmarkStart w:id="1108" w:name="_Toc109221339"/>
      <w:bookmarkStart w:id="1109" w:name="_Toc109221754"/>
      <w:bookmarkStart w:id="1110" w:name="_Toc109228364"/>
      <w:bookmarkStart w:id="1111" w:name="_Toc109228784"/>
      <w:bookmarkStart w:id="1112" w:name="_Toc107840992"/>
      <w:bookmarkStart w:id="1113" w:name="_Toc107841379"/>
      <w:bookmarkStart w:id="1114" w:name="_Toc109220930"/>
      <w:bookmarkStart w:id="1115" w:name="_Toc109221340"/>
      <w:bookmarkStart w:id="1116" w:name="_Toc109221755"/>
      <w:bookmarkStart w:id="1117" w:name="_Toc109228365"/>
      <w:bookmarkStart w:id="1118" w:name="_Toc109228785"/>
      <w:bookmarkStart w:id="1119" w:name="_Toc107840993"/>
      <w:bookmarkStart w:id="1120" w:name="_Toc107841380"/>
      <w:bookmarkStart w:id="1121" w:name="_Toc109220931"/>
      <w:bookmarkStart w:id="1122" w:name="_Toc109221341"/>
      <w:bookmarkStart w:id="1123" w:name="_Toc109221756"/>
      <w:bookmarkStart w:id="1124" w:name="_Toc109228366"/>
      <w:bookmarkStart w:id="1125" w:name="_Toc109228786"/>
      <w:bookmarkStart w:id="1126" w:name="_Toc107840994"/>
      <w:bookmarkStart w:id="1127" w:name="_Toc107841381"/>
      <w:bookmarkStart w:id="1128" w:name="_Toc109220932"/>
      <w:bookmarkStart w:id="1129" w:name="_Toc109221342"/>
      <w:bookmarkStart w:id="1130" w:name="_Toc109221757"/>
      <w:bookmarkStart w:id="1131" w:name="_Toc109228367"/>
      <w:bookmarkStart w:id="1132" w:name="_Toc109228787"/>
      <w:bookmarkStart w:id="1133" w:name="_Toc80891261"/>
      <w:bookmarkStart w:id="1134" w:name="_Toc112836789"/>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sidRPr="001B3A3B">
        <w:lastRenderedPageBreak/>
        <w:t>Monitoring</w:t>
      </w:r>
      <w:bookmarkEnd w:id="1133"/>
      <w:bookmarkEnd w:id="1134"/>
    </w:p>
    <w:tbl>
      <w:tblPr>
        <w:tblStyle w:val="TableGrid"/>
        <w:tblW w:w="9774" w:type="dxa"/>
        <w:tblInd w:w="-108" w:type="dxa"/>
        <w:tblBorders>
          <w:top w:val="none" w:sz="0" w:space="0" w:color="auto"/>
          <w:left w:val="none" w:sz="0" w:space="0" w:color="auto"/>
          <w:bottom w:val="none" w:sz="0" w:space="0" w:color="auto"/>
          <w:right w:val="none" w:sz="0" w:space="0" w:color="auto"/>
          <w:insideH w:val="single" w:sz="2" w:space="0" w:color="215868" w:themeColor="accent5" w:themeShade="80"/>
          <w:insideV w:val="single" w:sz="2" w:space="0" w:color="215868" w:themeColor="accent5" w:themeShade="80"/>
        </w:tblBorders>
        <w:tblLook w:val="04A0" w:firstRow="1" w:lastRow="0" w:firstColumn="1" w:lastColumn="0" w:noHBand="0" w:noVBand="1"/>
      </w:tblPr>
      <w:tblGrid>
        <w:gridCol w:w="9774"/>
      </w:tblGrid>
      <w:tr w:rsidR="003E66E8" w14:paraId="5D91533B" w14:textId="77777777" w:rsidTr="008B2015">
        <w:trPr>
          <w:trHeight w:val="567"/>
        </w:trPr>
        <w:tc>
          <w:tcPr>
            <w:tcW w:w="9774" w:type="dxa"/>
            <w:tcBorders>
              <w:top w:val="nil"/>
              <w:bottom w:val="nil"/>
            </w:tcBorders>
            <w:shd w:val="clear" w:color="auto" w:fill="4BACC6" w:themeFill="accent5"/>
            <w:vAlign w:val="center"/>
          </w:tcPr>
          <w:p w14:paraId="604BF8B6" w14:textId="77777777" w:rsidR="003E66E8" w:rsidRPr="00BC1528" w:rsidRDefault="003E66E8" w:rsidP="008B2015">
            <w:pPr>
              <w:pStyle w:val="BodyText"/>
              <w:rPr>
                <w:b/>
                <w:bCs/>
                <w:sz w:val="24"/>
                <w:szCs w:val="24"/>
              </w:rPr>
            </w:pPr>
            <w:r w:rsidRPr="00BC1528">
              <w:rPr>
                <w:b/>
                <w:bCs/>
                <w:color w:val="FFFFFF" w:themeColor="background1"/>
                <w:sz w:val="24"/>
                <w:szCs w:val="24"/>
              </w:rPr>
              <w:t>Key Points</w:t>
            </w:r>
          </w:p>
        </w:tc>
      </w:tr>
      <w:tr w:rsidR="003E66E8" w14:paraId="692BC531" w14:textId="77777777" w:rsidTr="001B3A3B">
        <w:tc>
          <w:tcPr>
            <w:tcW w:w="9774" w:type="dxa"/>
            <w:tcBorders>
              <w:top w:val="nil"/>
            </w:tcBorders>
            <w:shd w:val="clear" w:color="auto" w:fill="DAEEF3" w:themeFill="accent5" w:themeFillTint="33"/>
          </w:tcPr>
          <w:p w14:paraId="74D7EC3C" w14:textId="77777777" w:rsidR="001C276D" w:rsidRDefault="192B94C0" w:rsidP="0046321C">
            <w:pPr>
              <w:pStyle w:val="SPBullet"/>
              <w:spacing w:line="360" w:lineRule="auto"/>
            </w:pPr>
            <w:r>
              <w:t xml:space="preserve">Operational monitoring should be the focus for monitoring activities. </w:t>
            </w:r>
          </w:p>
          <w:p w14:paraId="5812ED70" w14:textId="6FECD024" w:rsidR="003E66E8" w:rsidRDefault="192B94C0" w:rsidP="00051520">
            <w:pPr>
              <w:pStyle w:val="SPBullet"/>
              <w:spacing w:line="360" w:lineRule="auto"/>
            </w:pPr>
            <w:r>
              <w:t xml:space="preserve">Automated operational monitoring is recommended for all public </w:t>
            </w:r>
            <w:r w:rsidR="7B80F541">
              <w:t xml:space="preserve">swimming pools and spa pools </w:t>
            </w:r>
            <w:r>
              <w:t>and strongly recommended for high-risk facilities.</w:t>
            </w:r>
          </w:p>
        </w:tc>
      </w:tr>
    </w:tbl>
    <w:p w14:paraId="0F5AEB28" w14:textId="171CF620" w:rsidR="00936C98" w:rsidRDefault="00936C98" w:rsidP="004F4B2A">
      <w:pPr>
        <w:pStyle w:val="SPBodyText"/>
        <w:spacing w:line="276" w:lineRule="auto"/>
      </w:pPr>
      <w:r>
        <w:t xml:space="preserve">Monitoring public </w:t>
      </w:r>
      <w:r w:rsidR="001C6714">
        <w:t>swimming pools and spa pools</w:t>
      </w:r>
      <w:r w:rsidR="001C6714" w:rsidDel="001C6714">
        <w:t xml:space="preserve"> </w:t>
      </w:r>
      <w:r>
        <w:t xml:space="preserve">helps ensure water quality is maintained. There are two types of monitoring: operational and verification. </w:t>
      </w:r>
    </w:p>
    <w:p w14:paraId="3C55D22E" w14:textId="452B68F9" w:rsidR="00936C98" w:rsidRDefault="00936C98" w:rsidP="004F4B2A">
      <w:pPr>
        <w:pStyle w:val="SPBodyText"/>
        <w:spacing w:line="276" w:lineRule="auto"/>
      </w:pPr>
      <w:r>
        <w:t xml:space="preserve">Operational monitoring involves monitoring the performance of treatment processes or physical variables like water temperature. This could involve manual and/or automated operational monitoring to ensure that they are operating within the operational limits. Operational monitoring provides pool operators with an opportunity to address water quality immediately. It should be the focus of monitoring activities. </w:t>
      </w:r>
    </w:p>
    <w:p w14:paraId="615C8C9A" w14:textId="7683F884" w:rsidR="00BF24AD" w:rsidRPr="00882170" w:rsidRDefault="0022012C" w:rsidP="004F4B2A">
      <w:pPr>
        <w:pStyle w:val="SPBodyText"/>
        <w:spacing w:line="276" w:lineRule="auto"/>
      </w:pPr>
      <w:r>
        <w:t>V</w:t>
      </w:r>
      <w:r w:rsidR="00936C98">
        <w:t>erification monitoring usually involves sending a water sample to a laboratory to verify the water quality criteria have been met.</w:t>
      </w:r>
      <w:bookmarkStart w:id="1135" w:name="_Toc77863086"/>
      <w:bookmarkStart w:id="1136" w:name="_Toc77863278"/>
      <w:bookmarkStart w:id="1137" w:name="_Toc77863455"/>
      <w:bookmarkStart w:id="1138" w:name="_Toc77863587"/>
      <w:bookmarkStart w:id="1139" w:name="_Toc78468322"/>
      <w:bookmarkStart w:id="1140" w:name="_Toc78469904"/>
      <w:bookmarkStart w:id="1141" w:name="_Toc78470193"/>
      <w:bookmarkStart w:id="1142" w:name="_Toc79055792"/>
      <w:bookmarkStart w:id="1143" w:name="_Toc77863087"/>
      <w:bookmarkStart w:id="1144" w:name="_Toc77863279"/>
      <w:bookmarkStart w:id="1145" w:name="_Toc77863456"/>
      <w:bookmarkStart w:id="1146" w:name="_Toc77863588"/>
      <w:bookmarkStart w:id="1147" w:name="_Toc78468323"/>
      <w:bookmarkStart w:id="1148" w:name="_Toc78469905"/>
      <w:bookmarkStart w:id="1149" w:name="_Toc78470194"/>
      <w:bookmarkStart w:id="1150" w:name="_Toc79055793"/>
      <w:bookmarkStart w:id="1151" w:name="_Toc80879341"/>
      <w:bookmarkStart w:id="1152" w:name="_Toc80887609"/>
      <w:bookmarkStart w:id="1153" w:name="_Toc80888498"/>
      <w:bookmarkStart w:id="1154" w:name="_Toc80888669"/>
      <w:bookmarkStart w:id="1155" w:name="_Toc80888835"/>
      <w:bookmarkStart w:id="1156" w:name="_Toc80891262"/>
      <w:bookmarkStart w:id="1157" w:name="_Toc81486034"/>
      <w:bookmarkStart w:id="1158" w:name="_Toc81497939"/>
      <w:bookmarkStart w:id="1159" w:name="_Toc81498103"/>
      <w:bookmarkStart w:id="1160" w:name="_Toc91766024"/>
      <w:bookmarkStart w:id="1161" w:name="_Toc91773687"/>
      <w:bookmarkStart w:id="1162" w:name="_Toc91773848"/>
      <w:bookmarkStart w:id="1163" w:name="_Toc91774137"/>
      <w:bookmarkStart w:id="1164" w:name="_Toc91779628"/>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4403AE4A" w14:textId="77777777" w:rsidR="001F31A6" w:rsidRPr="00BF0875" w:rsidRDefault="001F31A6" w:rsidP="001F31A6">
      <w:pPr>
        <w:pStyle w:val="ListParagraph"/>
        <w:numPr>
          <w:ilvl w:val="0"/>
          <w:numId w:val="21"/>
        </w:numPr>
        <w:spacing w:before="64"/>
        <w:outlineLvl w:val="1"/>
        <w:rPr>
          <w:rFonts w:ascii="Arial" w:eastAsia="Arial" w:hAnsi="Arial"/>
          <w:vanish/>
          <w:sz w:val="24"/>
          <w:szCs w:val="24"/>
        </w:rPr>
      </w:pPr>
      <w:bookmarkStart w:id="1165" w:name="_Toc107499489"/>
      <w:bookmarkStart w:id="1166" w:name="_Toc107499639"/>
      <w:bookmarkStart w:id="1167" w:name="_Toc107499789"/>
      <w:bookmarkStart w:id="1168" w:name="_Toc107499939"/>
      <w:bookmarkStart w:id="1169" w:name="_Toc107500088"/>
      <w:bookmarkStart w:id="1170" w:name="_Toc107840996"/>
      <w:bookmarkStart w:id="1171" w:name="_Toc107841383"/>
      <w:bookmarkStart w:id="1172" w:name="_Toc109220934"/>
      <w:bookmarkStart w:id="1173" w:name="_Toc109221344"/>
      <w:bookmarkStart w:id="1174" w:name="_Toc109221759"/>
      <w:bookmarkStart w:id="1175" w:name="_Toc109228369"/>
      <w:bookmarkStart w:id="1176" w:name="_Toc109228789"/>
      <w:bookmarkStart w:id="1177" w:name="_Toc109282194"/>
      <w:bookmarkStart w:id="1178" w:name="_Toc109289942"/>
      <w:bookmarkStart w:id="1179" w:name="_Toc109381030"/>
      <w:bookmarkStart w:id="1180" w:name="_Toc109398269"/>
      <w:bookmarkStart w:id="1181" w:name="_Toc109398389"/>
      <w:bookmarkStart w:id="1182" w:name="_Toc109400010"/>
      <w:bookmarkStart w:id="1183" w:name="_Toc109400130"/>
      <w:bookmarkStart w:id="1184" w:name="_Toc112836790"/>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14:paraId="6C21EA3D" w14:textId="77777777" w:rsidR="0012447D" w:rsidRPr="0012447D" w:rsidRDefault="0012447D" w:rsidP="001B3A3B">
      <w:pPr>
        <w:pStyle w:val="ListParagraph"/>
        <w:numPr>
          <w:ilvl w:val="0"/>
          <w:numId w:val="71"/>
        </w:numPr>
        <w:spacing w:before="64"/>
        <w:outlineLvl w:val="1"/>
        <w:rPr>
          <w:rFonts w:ascii="Arial" w:eastAsia="Arial" w:hAnsi="Arial"/>
          <w:bCs/>
          <w:vanish/>
          <w:color w:val="00ACD2"/>
          <w:sz w:val="24"/>
          <w:szCs w:val="24"/>
        </w:rPr>
      </w:pPr>
      <w:bookmarkStart w:id="1185" w:name="_Toc80879342"/>
      <w:bookmarkStart w:id="1186" w:name="_Toc80887610"/>
      <w:bookmarkStart w:id="1187" w:name="_Toc80888499"/>
      <w:bookmarkStart w:id="1188" w:name="_Toc80888670"/>
      <w:bookmarkStart w:id="1189" w:name="_Toc80888836"/>
      <w:bookmarkStart w:id="1190" w:name="_Toc80891263"/>
      <w:bookmarkStart w:id="1191" w:name="_Toc81486035"/>
      <w:bookmarkStart w:id="1192" w:name="_Toc81497940"/>
      <w:bookmarkStart w:id="1193" w:name="_Toc81498104"/>
      <w:bookmarkStart w:id="1194" w:name="_Toc91766025"/>
      <w:bookmarkStart w:id="1195" w:name="_Toc91773688"/>
      <w:bookmarkStart w:id="1196" w:name="_Toc91773849"/>
      <w:bookmarkStart w:id="1197" w:name="_Toc91774138"/>
      <w:bookmarkStart w:id="1198" w:name="_Toc91779629"/>
      <w:bookmarkStart w:id="1199" w:name="_Toc107499490"/>
      <w:bookmarkStart w:id="1200" w:name="_Toc107499640"/>
      <w:bookmarkStart w:id="1201" w:name="_Toc107499790"/>
      <w:bookmarkStart w:id="1202" w:name="_Toc107499940"/>
      <w:bookmarkStart w:id="1203" w:name="_Toc107500089"/>
      <w:bookmarkStart w:id="1204" w:name="_Toc107840997"/>
      <w:bookmarkStart w:id="1205" w:name="_Toc107841384"/>
      <w:bookmarkStart w:id="1206" w:name="_Toc109220935"/>
      <w:bookmarkStart w:id="1207" w:name="_Toc109221345"/>
      <w:bookmarkStart w:id="1208" w:name="_Toc109221760"/>
      <w:bookmarkStart w:id="1209" w:name="_Toc109228370"/>
      <w:bookmarkStart w:id="1210" w:name="_Toc109228790"/>
      <w:bookmarkStart w:id="1211" w:name="_Toc109282195"/>
      <w:bookmarkStart w:id="1212" w:name="_Toc109289943"/>
      <w:bookmarkStart w:id="1213" w:name="_Toc109381031"/>
      <w:bookmarkStart w:id="1214" w:name="_Toc109398270"/>
      <w:bookmarkStart w:id="1215" w:name="_Toc109398390"/>
      <w:bookmarkStart w:id="1216" w:name="_Toc109400011"/>
      <w:bookmarkStart w:id="1217" w:name="_Toc109400131"/>
      <w:bookmarkStart w:id="1218" w:name="_Toc112836791"/>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14:paraId="39E87C0D" w14:textId="7D2E167E" w:rsidR="004E277C" w:rsidRDefault="001F31A6" w:rsidP="001B3A3B">
      <w:pPr>
        <w:pStyle w:val="Heading2"/>
      </w:pPr>
      <w:bookmarkStart w:id="1219" w:name="_Toc112836792"/>
      <w:r>
        <w:t>Operational monitoring</w:t>
      </w:r>
      <w:bookmarkEnd w:id="1219"/>
    </w:p>
    <w:p w14:paraId="53C7C0E4" w14:textId="16BFC81B" w:rsidR="007310BB" w:rsidRDefault="007310BB" w:rsidP="004F4B2A">
      <w:pPr>
        <w:pStyle w:val="SPBodyText"/>
        <w:spacing w:line="276" w:lineRule="auto"/>
      </w:pPr>
      <w:r>
        <w:t xml:space="preserve">Operational monitoring includes any automated or manual monitoring of chemical and physicochemical parameters (for example, concentration of primary disinfectant, pH and temperature) and is essential for all public </w:t>
      </w:r>
      <w:r w:rsidR="001C6714">
        <w:t>swimming pools and spa pools</w:t>
      </w:r>
      <w:r w:rsidR="00655499">
        <w:t xml:space="preserve">. Operation monitoring of certain parameters is required under </w:t>
      </w:r>
      <w:r w:rsidR="00655499" w:rsidRPr="009A55CE">
        <w:t>the</w:t>
      </w:r>
      <w:r w:rsidR="00655499" w:rsidRPr="00B01043">
        <w:rPr>
          <w:i/>
          <w:iCs/>
        </w:rPr>
        <w:t xml:space="preserve"> </w:t>
      </w:r>
      <w:r w:rsidR="00B01043" w:rsidRPr="009A55CE">
        <w:t>Regulation</w:t>
      </w:r>
      <w:r w:rsidR="001F3548">
        <w:t>.</w:t>
      </w:r>
      <w:r w:rsidR="00171E90">
        <w:t xml:space="preserve"> </w:t>
      </w:r>
      <w:r w:rsidR="00171E90" w:rsidRPr="00EB0251">
        <w:rPr>
          <w:b/>
          <w:bCs/>
        </w:rPr>
        <w:fldChar w:fldCharType="begin"/>
      </w:r>
      <w:r w:rsidR="00171E90" w:rsidRPr="00EB0251">
        <w:rPr>
          <w:b/>
          <w:bCs/>
        </w:rPr>
        <w:instrText xml:space="preserve"> REF _Ref107241940 \h </w:instrText>
      </w:r>
      <w:r w:rsidR="00EB0251">
        <w:rPr>
          <w:b/>
          <w:bCs/>
        </w:rPr>
        <w:instrText xml:space="preserve"> \* MERGEFORMAT </w:instrText>
      </w:r>
      <w:r w:rsidR="00171E90" w:rsidRPr="00EB0251">
        <w:rPr>
          <w:b/>
          <w:bCs/>
        </w:rPr>
      </w:r>
      <w:r w:rsidR="00171E90" w:rsidRPr="00EB0251">
        <w:rPr>
          <w:b/>
          <w:bCs/>
        </w:rPr>
        <w:fldChar w:fldCharType="separate"/>
      </w:r>
      <w:r w:rsidR="00171E90" w:rsidRPr="00EB0251">
        <w:rPr>
          <w:b/>
          <w:bCs/>
        </w:rPr>
        <w:t>Table</w:t>
      </w:r>
      <w:r w:rsidR="00EB0251" w:rsidRPr="00EB0251">
        <w:rPr>
          <w:b/>
          <w:bCs/>
        </w:rPr>
        <w:t>s</w:t>
      </w:r>
      <w:r w:rsidR="00171E90" w:rsidRPr="00EB0251">
        <w:rPr>
          <w:b/>
          <w:bCs/>
        </w:rPr>
        <w:t xml:space="preserve"> </w:t>
      </w:r>
      <w:r w:rsidR="00171E90" w:rsidRPr="00EB0251">
        <w:rPr>
          <w:b/>
          <w:bCs/>
          <w:noProof/>
        </w:rPr>
        <w:t>2</w:t>
      </w:r>
      <w:r w:rsidR="00171E90" w:rsidRPr="00EB0251">
        <w:rPr>
          <w:b/>
          <w:bCs/>
        </w:rPr>
        <w:fldChar w:fldCharType="end"/>
      </w:r>
      <w:r w:rsidR="00EB0251">
        <w:t xml:space="preserve">, </w:t>
      </w:r>
      <w:r w:rsidR="00171E90" w:rsidRPr="00EB0251">
        <w:rPr>
          <w:b/>
          <w:bCs/>
        </w:rPr>
        <w:fldChar w:fldCharType="begin"/>
      </w:r>
      <w:r w:rsidR="00171E90" w:rsidRPr="00EB0251">
        <w:rPr>
          <w:b/>
          <w:bCs/>
        </w:rPr>
        <w:instrText xml:space="preserve"> REF _Ref107241942 \h </w:instrText>
      </w:r>
      <w:r w:rsidR="00EB0251">
        <w:rPr>
          <w:b/>
          <w:bCs/>
        </w:rPr>
        <w:instrText xml:space="preserve"> \* MERGEFORMAT </w:instrText>
      </w:r>
      <w:r w:rsidR="00171E90" w:rsidRPr="00EB0251">
        <w:rPr>
          <w:b/>
          <w:bCs/>
        </w:rPr>
      </w:r>
      <w:r w:rsidR="00171E90" w:rsidRPr="00EB0251">
        <w:rPr>
          <w:b/>
          <w:bCs/>
        </w:rPr>
        <w:fldChar w:fldCharType="separate"/>
      </w:r>
      <w:r w:rsidR="00171E90" w:rsidRPr="00EB0251">
        <w:rPr>
          <w:b/>
          <w:bCs/>
          <w:noProof/>
        </w:rPr>
        <w:t>3</w:t>
      </w:r>
      <w:r w:rsidR="00171E90" w:rsidRPr="00EB0251">
        <w:rPr>
          <w:b/>
          <w:bCs/>
        </w:rPr>
        <w:fldChar w:fldCharType="end"/>
      </w:r>
      <w:r w:rsidR="00EB0251">
        <w:t xml:space="preserve"> and </w:t>
      </w:r>
      <w:r w:rsidR="00171E90" w:rsidRPr="00EB0251">
        <w:rPr>
          <w:b/>
          <w:bCs/>
        </w:rPr>
        <w:fldChar w:fldCharType="begin"/>
      </w:r>
      <w:r w:rsidR="00171E90" w:rsidRPr="00EB0251">
        <w:rPr>
          <w:b/>
          <w:bCs/>
        </w:rPr>
        <w:instrText xml:space="preserve"> REF _Ref107241944 \h </w:instrText>
      </w:r>
      <w:r w:rsidR="00EB0251">
        <w:rPr>
          <w:b/>
          <w:bCs/>
        </w:rPr>
        <w:instrText xml:space="preserve"> \* MERGEFORMAT </w:instrText>
      </w:r>
      <w:r w:rsidR="00171E90" w:rsidRPr="00EB0251">
        <w:rPr>
          <w:b/>
          <w:bCs/>
        </w:rPr>
      </w:r>
      <w:r w:rsidR="00171E90" w:rsidRPr="00EB0251">
        <w:rPr>
          <w:b/>
          <w:bCs/>
        </w:rPr>
        <w:fldChar w:fldCharType="separate"/>
      </w:r>
      <w:r w:rsidR="00171E90" w:rsidRPr="00EB0251">
        <w:rPr>
          <w:b/>
          <w:bCs/>
          <w:noProof/>
        </w:rPr>
        <w:t>4</w:t>
      </w:r>
      <w:r w:rsidR="00171E90" w:rsidRPr="00EB0251">
        <w:rPr>
          <w:b/>
          <w:bCs/>
        </w:rPr>
        <w:fldChar w:fldCharType="end"/>
      </w:r>
      <w:r w:rsidR="001F3548">
        <w:t xml:space="preserve"> provide further detail on parameters required to be monitored and frequency of monitoring.</w:t>
      </w:r>
    </w:p>
    <w:p w14:paraId="0CAB0F84" w14:textId="76305167" w:rsidR="007310BB" w:rsidRDefault="007310BB" w:rsidP="004F4B2A">
      <w:pPr>
        <w:pStyle w:val="SPBodyText"/>
        <w:spacing w:line="276" w:lineRule="auto"/>
      </w:pPr>
      <w:r>
        <w:t xml:space="preserve">Facility operators need to test the water regularly to check that the water treatment systems are operating as expected. Automated operational monitoring provides for more frequent or even ‘real time’ monitoring and is therefore the better option for operational monitoring. Manual operational monitoring provides the next best method for determining whether the treatment systems are operating as they should. </w:t>
      </w:r>
    </w:p>
    <w:p w14:paraId="0A9F8BFE" w14:textId="77777777" w:rsidR="00A82BA9" w:rsidRDefault="00A82BA9" w:rsidP="00EE3B8E">
      <w:pPr>
        <w:pStyle w:val="Heading3"/>
        <w:spacing w:before="0"/>
      </w:pPr>
      <w:bookmarkStart w:id="1220" w:name="_Toc112836793"/>
      <w:r>
        <w:t>Frequency of operational monitoring</w:t>
      </w:r>
      <w:bookmarkEnd w:id="1220"/>
    </w:p>
    <w:p w14:paraId="36FFB3C0" w14:textId="65B66658" w:rsidR="00A82BA9" w:rsidRDefault="00A82BA9" w:rsidP="004F4B2A">
      <w:pPr>
        <w:pStyle w:val="SPBodyText"/>
        <w:spacing w:line="276" w:lineRule="auto"/>
      </w:pPr>
      <w:r>
        <w:t xml:space="preserve">All </w:t>
      </w:r>
      <w:r w:rsidRPr="00097557">
        <w:t>public</w:t>
      </w:r>
      <w:r>
        <w:t xml:space="preserve"> swimming pools and spa pools should ensure disinfectant residual, pH and water balance (alkalinity, calcium hardness and TDS) are monitored regularly.</w:t>
      </w:r>
    </w:p>
    <w:p w14:paraId="6A652B64" w14:textId="36415CE7" w:rsidR="00BD4F54" w:rsidRDefault="1F1E1A45" w:rsidP="00EE3B8E">
      <w:pPr>
        <w:pStyle w:val="Heading3"/>
        <w:spacing w:before="0"/>
      </w:pPr>
      <w:bookmarkStart w:id="1221" w:name="_Toc80879344"/>
      <w:bookmarkStart w:id="1222" w:name="_Toc80887612"/>
      <w:bookmarkStart w:id="1223" w:name="_Toc80888501"/>
      <w:bookmarkStart w:id="1224" w:name="_Toc80888672"/>
      <w:bookmarkStart w:id="1225" w:name="_Toc80888838"/>
      <w:bookmarkStart w:id="1226" w:name="_Toc80891265"/>
      <w:bookmarkStart w:id="1227" w:name="_Toc81486037"/>
      <w:bookmarkStart w:id="1228" w:name="_Toc81497942"/>
      <w:bookmarkStart w:id="1229" w:name="_Toc81498106"/>
      <w:bookmarkStart w:id="1230" w:name="_Toc91766027"/>
      <w:bookmarkStart w:id="1231" w:name="_Toc91773690"/>
      <w:bookmarkStart w:id="1232" w:name="_Toc91773851"/>
      <w:bookmarkStart w:id="1233" w:name="_Toc91774140"/>
      <w:bookmarkStart w:id="1234" w:name="_Toc91779631"/>
      <w:bookmarkStart w:id="1235" w:name="_Toc107840999"/>
      <w:bookmarkStart w:id="1236" w:name="_Toc107841386"/>
      <w:bookmarkStart w:id="1237" w:name="_Toc109220938"/>
      <w:bookmarkStart w:id="1238" w:name="_Toc109221348"/>
      <w:bookmarkStart w:id="1239" w:name="_Toc109221763"/>
      <w:bookmarkStart w:id="1240" w:name="_Toc109228373"/>
      <w:bookmarkStart w:id="1241" w:name="_Toc109228793"/>
      <w:bookmarkStart w:id="1242" w:name="_Toc109282198"/>
      <w:bookmarkStart w:id="1243" w:name="_Toc107499492"/>
      <w:bookmarkStart w:id="1244" w:name="_Toc107499642"/>
      <w:bookmarkStart w:id="1245" w:name="_Toc107499792"/>
      <w:bookmarkStart w:id="1246" w:name="_Toc107499942"/>
      <w:bookmarkStart w:id="1247" w:name="_Toc107500091"/>
      <w:bookmarkStart w:id="1248" w:name="_Toc107841000"/>
      <w:bookmarkStart w:id="1249" w:name="_Toc107841387"/>
      <w:bookmarkStart w:id="1250" w:name="_Toc109220939"/>
      <w:bookmarkStart w:id="1251" w:name="_Toc109221349"/>
      <w:bookmarkStart w:id="1252" w:name="_Toc109221764"/>
      <w:bookmarkStart w:id="1253" w:name="_Toc109228374"/>
      <w:bookmarkStart w:id="1254" w:name="_Toc109228794"/>
      <w:bookmarkStart w:id="1255" w:name="_Toc109282199"/>
      <w:bookmarkStart w:id="1256" w:name="_Toc80879345"/>
      <w:bookmarkStart w:id="1257" w:name="_Toc80887613"/>
      <w:bookmarkStart w:id="1258" w:name="_Toc80888502"/>
      <w:bookmarkStart w:id="1259" w:name="_Toc80888673"/>
      <w:bookmarkStart w:id="1260" w:name="_Toc80888839"/>
      <w:bookmarkStart w:id="1261" w:name="_Toc80891266"/>
      <w:bookmarkStart w:id="1262" w:name="_Toc81486038"/>
      <w:bookmarkStart w:id="1263" w:name="_Toc81497943"/>
      <w:bookmarkStart w:id="1264" w:name="_Toc81498107"/>
      <w:bookmarkStart w:id="1265" w:name="_Toc91766028"/>
      <w:bookmarkStart w:id="1266" w:name="_Toc91773691"/>
      <w:bookmarkStart w:id="1267" w:name="_Toc91773852"/>
      <w:bookmarkStart w:id="1268" w:name="_Toc91774141"/>
      <w:bookmarkStart w:id="1269" w:name="_Toc91779632"/>
      <w:bookmarkStart w:id="1270" w:name="_Toc107499493"/>
      <w:bookmarkStart w:id="1271" w:name="_Toc107499643"/>
      <w:bookmarkStart w:id="1272" w:name="_Toc107499793"/>
      <w:bookmarkStart w:id="1273" w:name="_Toc107499943"/>
      <w:bookmarkStart w:id="1274" w:name="_Toc107500092"/>
      <w:bookmarkStart w:id="1275" w:name="_Toc107841001"/>
      <w:bookmarkStart w:id="1276" w:name="_Toc107841388"/>
      <w:bookmarkStart w:id="1277" w:name="_Toc109220940"/>
      <w:bookmarkStart w:id="1278" w:name="_Toc109221350"/>
      <w:bookmarkStart w:id="1279" w:name="_Toc109221765"/>
      <w:bookmarkStart w:id="1280" w:name="_Toc109228375"/>
      <w:bookmarkStart w:id="1281" w:name="_Toc109228795"/>
      <w:bookmarkStart w:id="1282" w:name="_Toc109282200"/>
      <w:bookmarkStart w:id="1283" w:name="_Toc80891267"/>
      <w:bookmarkStart w:id="1284" w:name="_Toc112836794"/>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t>Automated operational monitoring</w:t>
      </w:r>
      <w:bookmarkEnd w:id="1283"/>
      <w:bookmarkEnd w:id="1284"/>
    </w:p>
    <w:p w14:paraId="632BCC43" w14:textId="18C3A743" w:rsidR="00AF1FAE" w:rsidRDefault="00AF1FAE" w:rsidP="004F4B2A">
      <w:pPr>
        <w:pStyle w:val="SPBodyText"/>
        <w:spacing w:line="276" w:lineRule="auto"/>
      </w:pPr>
      <w:r>
        <w:t xml:space="preserve">Automated operational monitoring (sometimes called ‘online monitoring’) generally involves using monitoring probes or instruments to provide real-time information about water quality parameters. These probes require periodic calibration. Automated operational monitoring is needed when automatic dosing systems are used (such as automatic chlorine dosing) but may also be used to monitor other water quality parameters or treatment steps. Treatment processes should have online instrumentation to monitor their performance and trigger alarms and corrective actions to ensure that they are operating within specification and in accordance with the manufacturer’s recommendations. </w:t>
      </w:r>
    </w:p>
    <w:p w14:paraId="5B1E0131" w14:textId="192BFC6B" w:rsidR="0057060F" w:rsidRDefault="00AF1FAE" w:rsidP="004F4B2A">
      <w:pPr>
        <w:pStyle w:val="SPBodyText"/>
        <w:spacing w:line="276" w:lineRule="auto"/>
      </w:pPr>
      <w:r>
        <w:t>Online instrumentation for filtration systems may include coagulant dosing control, online filtrate turbidity, pressure differential and flowrate; for UV disinfection systems, UV transmissivity, flowrate, UV lamp age, UV lamp sensor; and for chlorination systems chlorine setpoint dose, chlorine residual monitoring, pH and temperature. Where automated operational monitoring is used, the results should be recorded electronically. The automated monitoring system should be configured to alert facility operators whenever operational parameters are not with acceptable limits.</w:t>
      </w:r>
    </w:p>
    <w:p w14:paraId="63B3D841" w14:textId="6D6D2854" w:rsidR="00AC503F" w:rsidRDefault="0057060F" w:rsidP="004F4B2A">
      <w:pPr>
        <w:pStyle w:val="SPBodyText"/>
        <w:spacing w:line="276" w:lineRule="auto"/>
      </w:pPr>
      <w:r>
        <w:t>Where automated operational monitoring is used, regular manual operational monitoring should also be used to confirm that the results from the automated systems are accurate. These samples should be taken from a location just before the monitoring probes.</w:t>
      </w:r>
    </w:p>
    <w:p w14:paraId="5A2A0345" w14:textId="14023281" w:rsidR="0057060F" w:rsidRDefault="1F1E1A45" w:rsidP="00EE3B8E">
      <w:pPr>
        <w:pStyle w:val="Heading3"/>
        <w:spacing w:before="0"/>
      </w:pPr>
      <w:bookmarkStart w:id="1285" w:name="_Toc80891268"/>
      <w:bookmarkStart w:id="1286" w:name="_Toc112836795"/>
      <w:r>
        <w:t>Manual operational monitoring</w:t>
      </w:r>
      <w:bookmarkEnd w:id="1285"/>
      <w:bookmarkEnd w:id="1286"/>
    </w:p>
    <w:p w14:paraId="07017D6F" w14:textId="63FB5DAC" w:rsidR="00AC503F" w:rsidRDefault="008B5084" w:rsidP="004F4B2A">
      <w:pPr>
        <w:pStyle w:val="SPBodyText"/>
        <w:spacing w:line="276" w:lineRule="auto"/>
      </w:pPr>
      <w:r>
        <w:t xml:space="preserve">Manual operational monitoring provides spot checks of chemical and physicochemical parameters. Manual samples should be taken from a location furthest from the inlets where bathers have not been present in the previous 60 seconds. Taking samples for ozone is an exception; these samples should be taken close to an inlet to confirm ozone </w:t>
      </w:r>
      <w:r w:rsidR="00840AA9">
        <w:t>has been</w:t>
      </w:r>
      <w:r>
        <w:t xml:space="preserve"> removed or ‘quenched’</w:t>
      </w:r>
      <w:r w:rsidR="00712009">
        <w:t>.</w:t>
      </w:r>
    </w:p>
    <w:p w14:paraId="367F6FEE" w14:textId="0EFF914D" w:rsidR="00AA66E5" w:rsidRDefault="1F1E1A45" w:rsidP="00802490">
      <w:pPr>
        <w:pStyle w:val="Heading2"/>
        <w:keepNext/>
        <w:keepLines/>
      </w:pPr>
      <w:bookmarkStart w:id="1287" w:name="_Toc80891269"/>
      <w:bookmarkStart w:id="1288" w:name="_Toc112836796"/>
      <w:r>
        <w:lastRenderedPageBreak/>
        <w:t>Test kits</w:t>
      </w:r>
      <w:bookmarkEnd w:id="1287"/>
      <w:bookmarkEnd w:id="1288"/>
    </w:p>
    <w:p w14:paraId="6E5224A9" w14:textId="11A20A6F" w:rsidR="00AC503F" w:rsidRDefault="00AA66E5" w:rsidP="00802490">
      <w:pPr>
        <w:pStyle w:val="SPBodyText"/>
        <w:keepNext/>
        <w:keepLines/>
        <w:spacing w:line="276" w:lineRule="auto"/>
      </w:pPr>
      <w:r>
        <w:t xml:space="preserve">All </w:t>
      </w:r>
      <w:r w:rsidR="001C6714" w:rsidRPr="00097557">
        <w:t>public</w:t>
      </w:r>
      <w:r w:rsidR="001C6714">
        <w:t xml:space="preserve"> swimming pools and spa pools </w:t>
      </w:r>
      <w:r>
        <w:t xml:space="preserve">should use appropriately calibrated photometers for manual operational monitoring. Domestic pool kits and test strips are not recommended for public </w:t>
      </w:r>
      <w:r w:rsidR="001C6714">
        <w:t xml:space="preserve">swimming pools and spa pools </w:t>
      </w:r>
      <w:r>
        <w:t>because they are not</w:t>
      </w:r>
      <w:r w:rsidR="00840AA9">
        <w:t xml:space="preserve"> as</w:t>
      </w:r>
      <w:r>
        <w:t xml:space="preserve"> accurate.</w:t>
      </w:r>
      <w:bookmarkStart w:id="1289" w:name="_Toc109228380"/>
      <w:bookmarkEnd w:id="1289"/>
    </w:p>
    <w:p w14:paraId="6250B0A5" w14:textId="5BE598FE" w:rsidR="003E19AF" w:rsidRPr="003E19AF" w:rsidRDefault="001F31A6" w:rsidP="00EE3B8E">
      <w:pPr>
        <w:pStyle w:val="Heading2"/>
      </w:pPr>
      <w:bookmarkStart w:id="1290" w:name="_Toc112836797"/>
      <w:r>
        <w:t>Verification monitoring</w:t>
      </w:r>
      <w:bookmarkEnd w:id="1290"/>
    </w:p>
    <w:p w14:paraId="4CA0163F" w14:textId="61F8B85D" w:rsidR="00B73B20" w:rsidRDefault="0045704F" w:rsidP="004F4B2A">
      <w:pPr>
        <w:pStyle w:val="SPBodyText"/>
        <w:spacing w:line="276" w:lineRule="auto"/>
      </w:pPr>
      <w:r w:rsidRPr="00E11083">
        <w:t>Verification monitoring checks that the required water quality criteria have been met. Verification monitoring typically involves taking a water sample and sending it to an external laboratory for analysis. Verification monitoring usually focuses on microbiological parameters but can also include certain chemical criteria that cannot be easily analysed by pool operators.</w:t>
      </w:r>
    </w:p>
    <w:p w14:paraId="32ABDAD4" w14:textId="77777777" w:rsidR="00A82BA9" w:rsidRPr="00A82BA9" w:rsidRDefault="00A82BA9" w:rsidP="00EE3B8E">
      <w:pPr>
        <w:pStyle w:val="Heading3"/>
      </w:pPr>
      <w:bookmarkStart w:id="1291" w:name="_Toc112836798"/>
      <w:r w:rsidRPr="00A82BA9">
        <w:t>Frequency of verification monitoring</w:t>
      </w:r>
      <w:bookmarkEnd w:id="1291"/>
    </w:p>
    <w:p w14:paraId="05F6B98E" w14:textId="77777777" w:rsidR="00A82BA9" w:rsidRPr="00A82BA9" w:rsidRDefault="00A82BA9" w:rsidP="00BB3025">
      <w:pPr>
        <w:pStyle w:val="SPBodyText"/>
      </w:pPr>
      <w:r w:rsidRPr="00A82BA9">
        <w:t>Verification monitoring should never be used as a substitute for operational monitoring. Higher risk facilities should undertake more frequent verification monitoring than lower risk facilities.</w:t>
      </w:r>
    </w:p>
    <w:p w14:paraId="65393B73" w14:textId="77777777" w:rsidR="00A82BA9" w:rsidRPr="00A82BA9" w:rsidRDefault="00A82BA9" w:rsidP="00BB3025">
      <w:pPr>
        <w:pStyle w:val="SPBodyText"/>
      </w:pPr>
      <w:r w:rsidRPr="00A82BA9">
        <w:t>The frequency of verification monitoring may be reduced via a risk assessment process. For example, where long-term monitoring (for example, monthly over a full calendar year of operation) shows a chemical parameter to be consistently compliant with the guideline level, frequency can be reduced to quarterly.</w:t>
      </w:r>
    </w:p>
    <w:p w14:paraId="5FAA93D3" w14:textId="77777777" w:rsidR="00A82BA9" w:rsidRPr="00A82BA9" w:rsidRDefault="00A82BA9" w:rsidP="00BB3025">
      <w:pPr>
        <w:pStyle w:val="SPBodyText"/>
      </w:pPr>
      <w:r w:rsidRPr="00A82BA9">
        <w:t xml:space="preserve">The frequency of verification monitoring may also have to be increased in some circumstances. For example, following any significant change in pool operations or treatment, during high use periods or following a change in chemical used, verification frequency for relevant parameters should be increased until evidence of a return to stable values is shown. </w:t>
      </w:r>
    </w:p>
    <w:p w14:paraId="50574ABC" w14:textId="35533689" w:rsidR="00A82BA9" w:rsidRPr="00A82BA9" w:rsidRDefault="00A82BA9" w:rsidP="00BB3025">
      <w:pPr>
        <w:pStyle w:val="SPBodyText"/>
      </w:pPr>
      <w:r w:rsidRPr="00A82BA9">
        <w:t>Frequent verification monitoring should also be undertaken at all public swimming pools and spa pools</w:t>
      </w:r>
      <w:r w:rsidRPr="00A82BA9" w:rsidDel="00D85F1A">
        <w:t xml:space="preserve"> </w:t>
      </w:r>
      <w:r w:rsidRPr="00A82BA9">
        <w:t>when commissioning new water treatment equipment or when there is some uncertainty about the effectiveness of the water treatment processes in place.</w:t>
      </w:r>
    </w:p>
    <w:p w14:paraId="3FDADBD9" w14:textId="77777777" w:rsidR="00A82BA9" w:rsidRPr="00A82BA9" w:rsidRDefault="00A82BA9" w:rsidP="00EE3B8E">
      <w:pPr>
        <w:pStyle w:val="Heading3"/>
      </w:pPr>
      <w:bookmarkStart w:id="1292" w:name="_Toc112836799"/>
      <w:r w:rsidRPr="00A82BA9">
        <w:t>Taking a verification sample</w:t>
      </w:r>
      <w:bookmarkEnd w:id="1292"/>
    </w:p>
    <w:p w14:paraId="4A30ED99" w14:textId="77777777" w:rsidR="00A82BA9" w:rsidRPr="00A82BA9" w:rsidRDefault="00A82BA9" w:rsidP="00BB3025">
      <w:pPr>
        <w:pStyle w:val="SPBodyText"/>
      </w:pPr>
      <w:r w:rsidRPr="00A82BA9">
        <w:t xml:space="preserve">Verification samples should be taken from a location furthest from the water inlets where bathers have not been present in the last 60 seconds. When taking verification samples, always follow these steps: </w:t>
      </w:r>
    </w:p>
    <w:p w14:paraId="5217D149" w14:textId="77777777" w:rsidR="00A82BA9" w:rsidRPr="00A82BA9" w:rsidRDefault="00A82BA9" w:rsidP="00BB3025">
      <w:pPr>
        <w:pStyle w:val="SPBodyText"/>
        <w:numPr>
          <w:ilvl w:val="0"/>
          <w:numId w:val="196"/>
        </w:numPr>
      </w:pPr>
      <w:r w:rsidRPr="00A82BA9">
        <w:t xml:space="preserve">Use an appropriate sample container and take care to remove the cap of the sample bottle with one hand. </w:t>
      </w:r>
    </w:p>
    <w:p w14:paraId="76C4BB07" w14:textId="77777777" w:rsidR="00A82BA9" w:rsidRPr="00A82BA9" w:rsidRDefault="00A82BA9" w:rsidP="00BB3025">
      <w:pPr>
        <w:pStyle w:val="SPBodyText"/>
        <w:numPr>
          <w:ilvl w:val="0"/>
          <w:numId w:val="196"/>
        </w:numPr>
      </w:pPr>
      <w:r w:rsidRPr="00A82BA9">
        <w:t>Immerse the bottle, neck down in the water, to a depth of about 300 mm. At this point the container should be tilted to face horizontally away from the hand and then be moved horizontally until the container is full.</w:t>
      </w:r>
    </w:p>
    <w:p w14:paraId="7447EFC1" w14:textId="77777777" w:rsidR="00A82BA9" w:rsidRPr="00A82BA9" w:rsidRDefault="00A82BA9" w:rsidP="00BB3025">
      <w:pPr>
        <w:pStyle w:val="SPBodyText"/>
        <w:numPr>
          <w:ilvl w:val="0"/>
          <w:numId w:val="196"/>
        </w:numPr>
      </w:pPr>
      <w:r w:rsidRPr="00A82BA9">
        <w:t>Remove the sample container, replace the bottle lid and label before storing in an appropriate container (such as an esky or cooler). Ensure samples are maintained in the conditions and sample submission timeframes specified by the laboratory. Freezer bricks can be used to ensure the samples stay cool during transport and kept within the correct temperature range and the required holding period.</w:t>
      </w:r>
    </w:p>
    <w:p w14:paraId="06C5B4D4" w14:textId="77777777" w:rsidR="00A82BA9" w:rsidRPr="00A82BA9" w:rsidRDefault="00A82BA9" w:rsidP="00BB3025">
      <w:pPr>
        <w:pStyle w:val="SPBodyText"/>
        <w:numPr>
          <w:ilvl w:val="0"/>
          <w:numId w:val="196"/>
        </w:numPr>
      </w:pPr>
      <w:r w:rsidRPr="00A82BA9">
        <w:t>Submit the verification samples to a laboratory that the National Association of Testing Authorities (NATA) has accredited to perform the requested analysis.</w:t>
      </w:r>
    </w:p>
    <w:p w14:paraId="76175B7F" w14:textId="464BBF64" w:rsidR="00A619F8" w:rsidRDefault="00A82BA9" w:rsidP="0087272E">
      <w:pPr>
        <w:pStyle w:val="SPBodyText"/>
        <w:numPr>
          <w:ilvl w:val="0"/>
          <w:numId w:val="196"/>
        </w:numPr>
      </w:pPr>
      <w:r w:rsidRPr="00A82BA9">
        <w:t>Ensure samples are analysed within 24 hours of collection.</w:t>
      </w:r>
      <w:bookmarkStart w:id="1293" w:name="_Toc80888508"/>
      <w:bookmarkStart w:id="1294" w:name="_Toc80888679"/>
      <w:bookmarkStart w:id="1295" w:name="_Toc80888845"/>
      <w:bookmarkStart w:id="1296" w:name="_Toc80891272"/>
      <w:bookmarkStart w:id="1297" w:name="_Toc81486044"/>
      <w:bookmarkStart w:id="1298" w:name="_Toc81497949"/>
      <w:bookmarkStart w:id="1299" w:name="_Toc81498113"/>
      <w:bookmarkStart w:id="1300" w:name="_Toc91766034"/>
      <w:bookmarkStart w:id="1301" w:name="_Toc91773697"/>
      <w:bookmarkStart w:id="1302" w:name="_Toc91773858"/>
      <w:bookmarkStart w:id="1303" w:name="_Toc91774147"/>
      <w:bookmarkStart w:id="1304" w:name="_Toc91779638"/>
      <w:bookmarkEnd w:id="1293"/>
      <w:bookmarkEnd w:id="1294"/>
      <w:bookmarkEnd w:id="1295"/>
      <w:bookmarkEnd w:id="1296"/>
      <w:bookmarkEnd w:id="1297"/>
      <w:bookmarkEnd w:id="1298"/>
      <w:bookmarkEnd w:id="1299"/>
      <w:bookmarkEnd w:id="1300"/>
      <w:bookmarkEnd w:id="1301"/>
      <w:bookmarkEnd w:id="1302"/>
      <w:bookmarkEnd w:id="1303"/>
      <w:bookmarkEnd w:id="1304"/>
    </w:p>
    <w:p w14:paraId="4C9586B4" w14:textId="76D035F2" w:rsidR="003E19AF" w:rsidRPr="003E19AF" w:rsidRDefault="1F1E1A45" w:rsidP="00A60577">
      <w:pPr>
        <w:pStyle w:val="Heading2"/>
      </w:pPr>
      <w:bookmarkStart w:id="1305" w:name="_Toc107499499"/>
      <w:bookmarkStart w:id="1306" w:name="_Toc107499649"/>
      <w:bookmarkStart w:id="1307" w:name="_Toc107499799"/>
      <w:bookmarkStart w:id="1308" w:name="_Toc107499949"/>
      <w:bookmarkStart w:id="1309" w:name="_Toc107500098"/>
      <w:bookmarkStart w:id="1310" w:name="_Toc107841007"/>
      <w:bookmarkStart w:id="1311" w:name="_Toc107841394"/>
      <w:bookmarkStart w:id="1312" w:name="_Toc109220947"/>
      <w:bookmarkStart w:id="1313" w:name="_Toc109221357"/>
      <w:bookmarkStart w:id="1314" w:name="_Toc109221772"/>
      <w:bookmarkStart w:id="1315" w:name="_Toc109228385"/>
      <w:bookmarkStart w:id="1316" w:name="_Toc109228802"/>
      <w:bookmarkStart w:id="1317" w:name="_Toc109282207"/>
      <w:bookmarkStart w:id="1318" w:name="_Toc80891273"/>
      <w:bookmarkStart w:id="1319" w:name="_Toc112836800"/>
      <w:bookmarkEnd w:id="1305"/>
      <w:bookmarkEnd w:id="1306"/>
      <w:bookmarkEnd w:id="1307"/>
      <w:bookmarkEnd w:id="1308"/>
      <w:bookmarkEnd w:id="1309"/>
      <w:bookmarkEnd w:id="1310"/>
      <w:bookmarkEnd w:id="1311"/>
      <w:bookmarkEnd w:id="1312"/>
      <w:bookmarkEnd w:id="1313"/>
      <w:bookmarkEnd w:id="1314"/>
      <w:bookmarkEnd w:id="1315"/>
      <w:bookmarkEnd w:id="1316"/>
      <w:bookmarkEnd w:id="1317"/>
      <w:r>
        <w:t>Microbiological parameters</w:t>
      </w:r>
      <w:bookmarkEnd w:id="1318"/>
      <w:bookmarkEnd w:id="1319"/>
    </w:p>
    <w:p w14:paraId="17AB2E3B" w14:textId="62FA39C4" w:rsidR="00F4427F" w:rsidRDefault="00F4427F" w:rsidP="004F4B2A">
      <w:pPr>
        <w:pStyle w:val="SPBodyText"/>
        <w:spacing w:line="276" w:lineRule="auto"/>
      </w:pPr>
      <w:r w:rsidRPr="00543BE1">
        <w:t>Microbiological parameters that should be included in a</w:t>
      </w:r>
      <w:r>
        <w:t xml:space="preserve"> </w:t>
      </w:r>
      <w:r w:rsidRPr="00543BE1">
        <w:t xml:space="preserve">verification monitoring program for </w:t>
      </w:r>
      <w:r w:rsidR="001C6714" w:rsidRPr="00097557">
        <w:t>public</w:t>
      </w:r>
      <w:r w:rsidR="001C6714">
        <w:t xml:space="preserve"> swimming pools and spa pools</w:t>
      </w:r>
      <w:r w:rsidR="001C6714" w:rsidRPr="00543BE1" w:rsidDel="001C6714">
        <w:t xml:space="preserve"> </w:t>
      </w:r>
      <w:r w:rsidRPr="00543BE1">
        <w:t xml:space="preserve">include heterotrophic colony count (HCC), </w:t>
      </w:r>
      <w:r w:rsidRPr="00911516">
        <w:rPr>
          <w:i/>
        </w:rPr>
        <w:t>E</w:t>
      </w:r>
      <w:r w:rsidR="001F79FA">
        <w:rPr>
          <w:i/>
          <w:iCs/>
        </w:rPr>
        <w:t>.</w:t>
      </w:r>
      <w:r w:rsidRPr="00911516">
        <w:rPr>
          <w:i/>
        </w:rPr>
        <w:t xml:space="preserve"> coli</w:t>
      </w:r>
      <w:r w:rsidRPr="00543BE1">
        <w:t xml:space="preserve"> and </w:t>
      </w:r>
      <w:r w:rsidRPr="00911516">
        <w:rPr>
          <w:i/>
        </w:rPr>
        <w:t>Pseudomonas aeruginosa</w:t>
      </w:r>
      <w:r w:rsidRPr="00543BE1">
        <w:t xml:space="preserve">. Guideline values for each of these parameters are provided in </w:t>
      </w:r>
      <w:r w:rsidR="001878D2" w:rsidRPr="00900F1C">
        <w:rPr>
          <w:b/>
          <w:bCs/>
        </w:rPr>
        <w:fldChar w:fldCharType="begin"/>
      </w:r>
      <w:r w:rsidR="001878D2" w:rsidRPr="00900F1C">
        <w:rPr>
          <w:b/>
          <w:bCs/>
        </w:rPr>
        <w:instrText xml:space="preserve"> REF _Ref107242162 \h </w:instrText>
      </w:r>
      <w:r w:rsidR="00900F1C">
        <w:rPr>
          <w:b/>
          <w:bCs/>
        </w:rPr>
        <w:instrText xml:space="preserve"> \* MERGEFORMAT </w:instrText>
      </w:r>
      <w:r w:rsidR="001878D2" w:rsidRPr="00900F1C">
        <w:rPr>
          <w:b/>
          <w:bCs/>
        </w:rPr>
      </w:r>
      <w:r w:rsidR="001878D2" w:rsidRPr="00900F1C">
        <w:rPr>
          <w:b/>
          <w:bCs/>
        </w:rPr>
        <w:fldChar w:fldCharType="separate"/>
      </w:r>
      <w:r w:rsidR="001878D2" w:rsidRPr="00900F1C">
        <w:rPr>
          <w:b/>
          <w:bCs/>
        </w:rPr>
        <w:t xml:space="preserve">Table </w:t>
      </w:r>
      <w:r w:rsidR="001878D2" w:rsidRPr="00900F1C">
        <w:rPr>
          <w:b/>
          <w:bCs/>
          <w:noProof/>
        </w:rPr>
        <w:t>8</w:t>
      </w:r>
      <w:r w:rsidR="001878D2" w:rsidRPr="00900F1C">
        <w:rPr>
          <w:b/>
          <w:bCs/>
        </w:rPr>
        <w:fldChar w:fldCharType="end"/>
      </w:r>
      <w:r w:rsidR="001878D2">
        <w:t>.</w:t>
      </w:r>
    </w:p>
    <w:p w14:paraId="7512588F" w14:textId="77777777" w:rsidR="00A82BA9" w:rsidRPr="00114D34" w:rsidRDefault="00A82BA9" w:rsidP="00ED5568">
      <w:pPr>
        <w:pStyle w:val="Heading3"/>
        <w:spacing w:before="0"/>
      </w:pPr>
      <w:bookmarkStart w:id="1320" w:name="_Toc112836801"/>
      <w:r>
        <w:t>Microbiological sampling</w:t>
      </w:r>
      <w:bookmarkEnd w:id="1320"/>
    </w:p>
    <w:p w14:paraId="27021774" w14:textId="5F2B77C9" w:rsidR="00A82BA9" w:rsidRPr="00A82BA9" w:rsidRDefault="00A82BA9" w:rsidP="004F4B2A">
      <w:pPr>
        <w:pStyle w:val="SPBodyText"/>
        <w:spacing w:line="276" w:lineRule="auto"/>
      </w:pPr>
      <w:r w:rsidRPr="00543BE1">
        <w:t xml:space="preserve">Microbiological samples should only be taken using a sample container provided by the analytical laboratory. It is important that the analytical laboratory is aware that the sample is to be taken from </w:t>
      </w:r>
      <w:r>
        <w:t>public swimming pools and spa pools</w:t>
      </w:r>
      <w:r w:rsidRPr="00543BE1">
        <w:t xml:space="preserve"> with disinfected water and to provide the appropriate neutralising agent in the sample container. Neutralising agent in the sample bottles helps to ensure the results of microbiological sampling are representative of the water quality. Samples should be maintained in the conditions and sample submission timeframes specified by the laboratory. Samples must be analysed within 24 hours of collection.</w:t>
      </w:r>
    </w:p>
    <w:p w14:paraId="089F5E18" w14:textId="507317DA" w:rsidR="001878D2" w:rsidRPr="001878D2" w:rsidRDefault="001878D2" w:rsidP="00413AEE">
      <w:pPr>
        <w:pStyle w:val="Caption"/>
        <w:keepNext/>
        <w:keepLines/>
      </w:pPr>
      <w:bookmarkStart w:id="1321" w:name="_Ref107242162"/>
      <w:r>
        <w:lastRenderedPageBreak/>
        <w:t xml:space="preserve">Table </w:t>
      </w:r>
      <w:r>
        <w:rPr>
          <w:b w:val="0"/>
        </w:rPr>
        <w:fldChar w:fldCharType="begin"/>
      </w:r>
      <w:r>
        <w:instrText xml:space="preserve"> SEQ Table \* ARABIC </w:instrText>
      </w:r>
      <w:r>
        <w:rPr>
          <w:b w:val="0"/>
        </w:rPr>
        <w:fldChar w:fldCharType="separate"/>
      </w:r>
      <w:r w:rsidR="00484434">
        <w:rPr>
          <w:noProof/>
        </w:rPr>
        <w:t>8</w:t>
      </w:r>
      <w:r>
        <w:rPr>
          <w:b w:val="0"/>
        </w:rPr>
        <w:fldChar w:fldCharType="end"/>
      </w:r>
      <w:bookmarkEnd w:id="1321"/>
      <w:r>
        <w:t xml:space="preserve"> </w:t>
      </w:r>
      <w:r w:rsidRPr="0069533A">
        <w:t>Microbiological criteria for all facilities</w:t>
      </w:r>
    </w:p>
    <w:tbl>
      <w:tblPr>
        <w:tblStyle w:val="TableGrid3"/>
        <w:tblW w:w="9917" w:type="dxa"/>
        <w:tblInd w:w="114" w:type="dxa"/>
        <w:tblLook w:val="04A0" w:firstRow="1" w:lastRow="0" w:firstColumn="1" w:lastColumn="0" w:noHBand="0" w:noVBand="1"/>
      </w:tblPr>
      <w:tblGrid>
        <w:gridCol w:w="4672"/>
        <w:gridCol w:w="5245"/>
      </w:tblGrid>
      <w:tr w:rsidR="001878D2" w:rsidRPr="001878D2" w14:paraId="335581E2" w14:textId="77777777" w:rsidTr="00182A00">
        <w:tc>
          <w:tcPr>
            <w:tcW w:w="4672" w:type="dxa"/>
            <w:shd w:val="clear" w:color="auto" w:fill="4BACC6" w:themeFill="accent5"/>
            <w:hideMark/>
          </w:tcPr>
          <w:p w14:paraId="64E970FE" w14:textId="77777777" w:rsidR="001878D2" w:rsidRPr="001878D2" w:rsidRDefault="001878D2" w:rsidP="00413AEE">
            <w:pPr>
              <w:keepNext/>
              <w:keepLines/>
              <w:spacing w:before="120" w:after="120"/>
              <w:ind w:left="113"/>
              <w:jc w:val="both"/>
              <w:rPr>
                <w:rFonts w:ascii="Arial" w:eastAsiaTheme="minorHAnsi" w:hAnsi="Arial"/>
                <w:b/>
                <w:color w:val="FFFFFF" w:themeColor="background1"/>
                <w:sz w:val="18"/>
                <w:szCs w:val="18"/>
                <w:lang w:val="en-US"/>
              </w:rPr>
            </w:pPr>
            <w:r w:rsidRPr="001878D2">
              <w:rPr>
                <w:rFonts w:ascii="Arial" w:eastAsiaTheme="minorHAnsi" w:hAnsi="Arial"/>
                <w:b/>
                <w:color w:val="FFFFFF" w:themeColor="background1"/>
                <w:sz w:val="18"/>
                <w:szCs w:val="18"/>
                <w:lang w:val="en-US"/>
              </w:rPr>
              <w:t>Parameter</w:t>
            </w:r>
          </w:p>
        </w:tc>
        <w:tc>
          <w:tcPr>
            <w:tcW w:w="5245" w:type="dxa"/>
            <w:shd w:val="clear" w:color="auto" w:fill="4BACC6" w:themeFill="accent5"/>
            <w:hideMark/>
          </w:tcPr>
          <w:p w14:paraId="6AA0BBE7" w14:textId="77777777" w:rsidR="001878D2" w:rsidRPr="001878D2" w:rsidRDefault="001878D2" w:rsidP="00413AEE">
            <w:pPr>
              <w:keepNext/>
              <w:keepLines/>
              <w:spacing w:before="120" w:after="120"/>
              <w:ind w:left="113"/>
              <w:jc w:val="both"/>
              <w:rPr>
                <w:rFonts w:ascii="Arial" w:eastAsiaTheme="minorHAnsi" w:hAnsi="Arial"/>
                <w:b/>
                <w:color w:val="FFFFFF" w:themeColor="background1"/>
                <w:sz w:val="18"/>
                <w:szCs w:val="18"/>
                <w:lang w:val="en-US"/>
              </w:rPr>
            </w:pPr>
            <w:r w:rsidRPr="001878D2">
              <w:rPr>
                <w:rFonts w:ascii="Arial" w:eastAsiaTheme="minorHAnsi" w:hAnsi="Arial"/>
                <w:b/>
                <w:color w:val="FFFFFF" w:themeColor="background1"/>
                <w:sz w:val="18"/>
                <w:szCs w:val="18"/>
                <w:lang w:val="en-US"/>
              </w:rPr>
              <w:t>Guideline value</w:t>
            </w:r>
          </w:p>
        </w:tc>
      </w:tr>
      <w:tr w:rsidR="001878D2" w:rsidRPr="001878D2" w14:paraId="02EF36DF" w14:textId="77777777" w:rsidTr="00182A00">
        <w:tc>
          <w:tcPr>
            <w:tcW w:w="4672" w:type="dxa"/>
            <w:shd w:val="clear" w:color="auto" w:fill="B6DDE8" w:themeFill="accent5" w:themeFillTint="66"/>
            <w:hideMark/>
          </w:tcPr>
          <w:p w14:paraId="72648354" w14:textId="77777777" w:rsidR="001878D2" w:rsidRPr="001878D2" w:rsidRDefault="001878D2" w:rsidP="00413AEE">
            <w:pPr>
              <w:keepNext/>
              <w:keepLines/>
              <w:spacing w:before="120" w:after="120"/>
              <w:ind w:left="113"/>
              <w:jc w:val="both"/>
              <w:rPr>
                <w:rFonts w:ascii="Arial" w:eastAsiaTheme="minorHAnsi" w:hAnsi="Arial"/>
                <w:color w:val="231F20"/>
                <w:sz w:val="18"/>
                <w:szCs w:val="18"/>
                <w:lang w:val="en-US"/>
              </w:rPr>
            </w:pPr>
            <w:r w:rsidRPr="001878D2">
              <w:rPr>
                <w:rFonts w:ascii="Arial" w:eastAsiaTheme="minorHAnsi" w:hAnsi="Arial"/>
                <w:i/>
                <w:iCs/>
                <w:sz w:val="18"/>
                <w:szCs w:val="18"/>
                <w:lang w:val="en-US"/>
              </w:rPr>
              <w:t>Escherichia coli</w:t>
            </w:r>
            <w:r w:rsidRPr="001878D2">
              <w:rPr>
                <w:rFonts w:ascii="Arial" w:eastAsiaTheme="minorHAnsi" w:hAnsi="Arial"/>
                <w:sz w:val="18"/>
                <w:szCs w:val="18"/>
                <w:lang w:val="en-US"/>
              </w:rPr>
              <w:t xml:space="preserve"> </w:t>
            </w:r>
          </w:p>
        </w:tc>
        <w:tc>
          <w:tcPr>
            <w:tcW w:w="5245" w:type="dxa"/>
            <w:shd w:val="clear" w:color="auto" w:fill="DAEEF3" w:themeFill="accent5" w:themeFillTint="33"/>
            <w:hideMark/>
          </w:tcPr>
          <w:p w14:paraId="150F319E" w14:textId="1F49E3F9" w:rsidR="001878D2" w:rsidRPr="001878D2" w:rsidRDefault="001878D2" w:rsidP="00413AEE">
            <w:pPr>
              <w:keepNext/>
              <w:keepLines/>
              <w:spacing w:before="120" w:after="120"/>
              <w:ind w:left="113"/>
              <w:jc w:val="both"/>
              <w:rPr>
                <w:rFonts w:ascii="Arial" w:eastAsiaTheme="minorHAnsi" w:hAnsi="Arial"/>
                <w:sz w:val="18"/>
                <w:szCs w:val="18"/>
                <w:lang w:val="en-US"/>
              </w:rPr>
            </w:pPr>
            <w:r w:rsidRPr="001878D2">
              <w:rPr>
                <w:rFonts w:ascii="Arial" w:eastAsiaTheme="minorHAnsi" w:hAnsi="Arial"/>
                <w:sz w:val="18"/>
                <w:szCs w:val="18"/>
                <w:lang w:val="en-US"/>
              </w:rPr>
              <w:t>0 CFU/100 mL or 0 MPN/100 mL</w:t>
            </w:r>
          </w:p>
        </w:tc>
      </w:tr>
      <w:tr w:rsidR="001878D2" w:rsidRPr="001878D2" w14:paraId="1C15D050" w14:textId="77777777" w:rsidTr="00182A00">
        <w:tc>
          <w:tcPr>
            <w:tcW w:w="4672" w:type="dxa"/>
            <w:shd w:val="clear" w:color="auto" w:fill="B6DDE8" w:themeFill="accent5" w:themeFillTint="66"/>
            <w:hideMark/>
          </w:tcPr>
          <w:p w14:paraId="2E18AC87" w14:textId="77777777" w:rsidR="001878D2" w:rsidRPr="001878D2" w:rsidRDefault="001878D2" w:rsidP="00413AEE">
            <w:pPr>
              <w:keepNext/>
              <w:keepLines/>
              <w:spacing w:before="120" w:after="120"/>
              <w:ind w:left="113"/>
              <w:jc w:val="both"/>
              <w:rPr>
                <w:rFonts w:ascii="Arial" w:eastAsiaTheme="minorHAnsi" w:hAnsi="Arial"/>
                <w:sz w:val="18"/>
                <w:szCs w:val="18"/>
                <w:lang w:val="en-US"/>
              </w:rPr>
            </w:pPr>
            <w:r w:rsidRPr="001878D2">
              <w:rPr>
                <w:rFonts w:ascii="Arial" w:eastAsiaTheme="minorHAnsi" w:hAnsi="Arial"/>
                <w:i/>
                <w:iCs/>
                <w:sz w:val="18"/>
                <w:szCs w:val="18"/>
                <w:lang w:val="en-US"/>
              </w:rPr>
              <w:t>Pseudomonas aeruginosa</w:t>
            </w:r>
          </w:p>
        </w:tc>
        <w:tc>
          <w:tcPr>
            <w:tcW w:w="5245" w:type="dxa"/>
            <w:shd w:val="clear" w:color="auto" w:fill="DAEEF3" w:themeFill="accent5" w:themeFillTint="33"/>
            <w:hideMark/>
          </w:tcPr>
          <w:p w14:paraId="039F94A2" w14:textId="77777777" w:rsidR="001878D2" w:rsidRPr="001878D2" w:rsidRDefault="001878D2" w:rsidP="00413AEE">
            <w:pPr>
              <w:keepNext/>
              <w:keepLines/>
              <w:spacing w:before="120" w:after="120"/>
              <w:ind w:left="113"/>
              <w:jc w:val="both"/>
              <w:rPr>
                <w:rFonts w:ascii="Arial" w:eastAsiaTheme="minorHAnsi" w:hAnsi="Arial"/>
                <w:sz w:val="18"/>
                <w:szCs w:val="18"/>
                <w:lang w:val="en-US"/>
              </w:rPr>
            </w:pPr>
            <w:r w:rsidRPr="001878D2">
              <w:rPr>
                <w:rFonts w:ascii="Arial" w:eastAsiaTheme="minorHAnsi" w:hAnsi="Arial"/>
                <w:sz w:val="18"/>
                <w:szCs w:val="18"/>
                <w:lang w:val="en-US"/>
              </w:rPr>
              <w:t>0 CFU/100 mL or 0 MPN/100 mL</w:t>
            </w:r>
          </w:p>
        </w:tc>
      </w:tr>
      <w:tr w:rsidR="001878D2" w:rsidRPr="001878D2" w14:paraId="4612C3E8" w14:textId="77777777" w:rsidTr="00182A00">
        <w:tc>
          <w:tcPr>
            <w:tcW w:w="4672" w:type="dxa"/>
            <w:shd w:val="clear" w:color="auto" w:fill="B6DDE8" w:themeFill="accent5" w:themeFillTint="66"/>
            <w:hideMark/>
          </w:tcPr>
          <w:p w14:paraId="0BE54F27" w14:textId="77777777" w:rsidR="001878D2" w:rsidRPr="001878D2" w:rsidRDefault="001878D2" w:rsidP="00413AEE">
            <w:pPr>
              <w:keepNext/>
              <w:keepLines/>
              <w:spacing w:before="120" w:after="120"/>
              <w:ind w:left="113"/>
              <w:jc w:val="both"/>
              <w:rPr>
                <w:rFonts w:ascii="Arial" w:eastAsiaTheme="minorHAnsi" w:hAnsi="Arial"/>
                <w:sz w:val="18"/>
                <w:szCs w:val="18"/>
                <w:lang w:val="en-US"/>
              </w:rPr>
            </w:pPr>
            <w:r w:rsidRPr="001878D2">
              <w:rPr>
                <w:rFonts w:ascii="Arial" w:eastAsiaTheme="minorHAnsi" w:hAnsi="Arial"/>
                <w:sz w:val="18"/>
                <w:szCs w:val="18"/>
                <w:lang w:val="en-US"/>
              </w:rPr>
              <w:t>Heterotrophic colony count (HCC)</w:t>
            </w:r>
          </w:p>
        </w:tc>
        <w:tc>
          <w:tcPr>
            <w:tcW w:w="5245" w:type="dxa"/>
            <w:shd w:val="clear" w:color="auto" w:fill="DAEEF3" w:themeFill="accent5" w:themeFillTint="33"/>
            <w:hideMark/>
          </w:tcPr>
          <w:p w14:paraId="771A4695" w14:textId="77777777" w:rsidR="001878D2" w:rsidRPr="001878D2" w:rsidRDefault="001878D2" w:rsidP="00413AEE">
            <w:pPr>
              <w:keepNext/>
              <w:keepLines/>
              <w:spacing w:before="120" w:after="120"/>
              <w:ind w:left="113"/>
              <w:jc w:val="both"/>
              <w:rPr>
                <w:rFonts w:ascii="Arial" w:eastAsiaTheme="minorHAnsi" w:hAnsi="Arial"/>
                <w:sz w:val="18"/>
                <w:szCs w:val="18"/>
                <w:lang w:val="en-US"/>
              </w:rPr>
            </w:pPr>
            <w:r w:rsidRPr="001878D2">
              <w:rPr>
                <w:rFonts w:ascii="Arial" w:eastAsiaTheme="minorHAnsi" w:hAnsi="Arial"/>
                <w:sz w:val="18"/>
                <w:szCs w:val="18"/>
                <w:lang w:val="en-US"/>
              </w:rPr>
              <w:t>Less than 100 CFU/mL</w:t>
            </w:r>
          </w:p>
        </w:tc>
      </w:tr>
    </w:tbl>
    <w:p w14:paraId="5971DAA2" w14:textId="4127712E" w:rsidR="001878D2" w:rsidRPr="00503303" w:rsidRDefault="001878D2" w:rsidP="00503303">
      <w:pPr>
        <w:keepNext/>
        <w:keepLines/>
        <w:ind w:firstLine="360"/>
        <w:jc w:val="both"/>
        <w:rPr>
          <w:rFonts w:cs="Arial"/>
          <w:sz w:val="16"/>
          <w:szCs w:val="16"/>
          <w:lang w:val="en-US"/>
        </w:rPr>
      </w:pPr>
      <w:r w:rsidRPr="00503303">
        <w:rPr>
          <w:rFonts w:ascii="Arial" w:hAnsi="Arial" w:cs="Arial"/>
          <w:sz w:val="16"/>
          <w:szCs w:val="16"/>
          <w:lang w:val="en-US"/>
        </w:rPr>
        <w:t>CFU = Colony Forming Units</w:t>
      </w:r>
      <w:r w:rsidR="00503303" w:rsidRPr="00503303">
        <w:rPr>
          <w:rFonts w:ascii="Arial" w:hAnsi="Arial" w:cs="Arial"/>
          <w:sz w:val="16"/>
          <w:szCs w:val="16"/>
          <w:lang w:val="en-US"/>
        </w:rPr>
        <w:t>, M</w:t>
      </w:r>
      <w:r w:rsidRPr="00503303">
        <w:rPr>
          <w:rFonts w:ascii="Arial" w:hAnsi="Arial" w:cs="Arial"/>
          <w:bCs/>
          <w:sz w:val="16"/>
          <w:szCs w:val="16"/>
          <w:lang w:val="en-US"/>
        </w:rPr>
        <w:t>PN =</w:t>
      </w:r>
      <w:r w:rsidRPr="00503303">
        <w:rPr>
          <w:rFonts w:ascii="Arial" w:hAnsi="Arial" w:cs="Arial"/>
          <w:sz w:val="16"/>
          <w:szCs w:val="16"/>
          <w:lang w:val="en-US"/>
        </w:rPr>
        <w:t xml:space="preserve"> Most Probable Number</w:t>
      </w:r>
    </w:p>
    <w:p w14:paraId="5EF1D70F" w14:textId="77777777" w:rsidR="00BE0D86" w:rsidRPr="001813EB" w:rsidRDefault="00BE0D86" w:rsidP="00413AEE">
      <w:pPr>
        <w:pStyle w:val="ListParagraph"/>
        <w:keepNext/>
        <w:keepLines/>
        <w:numPr>
          <w:ilvl w:val="0"/>
          <w:numId w:val="46"/>
        </w:numPr>
        <w:outlineLvl w:val="3"/>
        <w:rPr>
          <w:rFonts w:ascii="Arial" w:eastAsia="Arial" w:hAnsi="Arial"/>
          <w:vanish/>
          <w:color w:val="00ACD2"/>
          <w:sz w:val="18"/>
          <w:szCs w:val="20"/>
        </w:rPr>
      </w:pPr>
      <w:bookmarkStart w:id="1322" w:name="_Toc80879352"/>
      <w:bookmarkStart w:id="1323" w:name="_Toc80887620"/>
      <w:bookmarkEnd w:id="1322"/>
      <w:bookmarkEnd w:id="1323"/>
    </w:p>
    <w:p w14:paraId="32591958" w14:textId="77777777" w:rsidR="00BE0D86" w:rsidRPr="001813EB" w:rsidRDefault="00BE0D86" w:rsidP="00413AEE">
      <w:pPr>
        <w:pStyle w:val="ListParagraph"/>
        <w:keepNext/>
        <w:keepLines/>
        <w:numPr>
          <w:ilvl w:val="0"/>
          <w:numId w:val="46"/>
        </w:numPr>
        <w:outlineLvl w:val="3"/>
        <w:rPr>
          <w:rFonts w:ascii="Arial" w:eastAsia="Arial" w:hAnsi="Arial"/>
          <w:vanish/>
          <w:color w:val="00ACD2"/>
          <w:sz w:val="18"/>
          <w:szCs w:val="20"/>
        </w:rPr>
      </w:pPr>
    </w:p>
    <w:p w14:paraId="443BE115" w14:textId="77777777" w:rsidR="00BE0D86" w:rsidRPr="001813EB" w:rsidRDefault="00BE0D86" w:rsidP="00413AEE">
      <w:pPr>
        <w:pStyle w:val="ListParagraph"/>
        <w:keepNext/>
        <w:keepLines/>
        <w:numPr>
          <w:ilvl w:val="0"/>
          <w:numId w:val="46"/>
        </w:numPr>
        <w:outlineLvl w:val="3"/>
        <w:rPr>
          <w:rFonts w:ascii="Arial" w:eastAsia="Arial" w:hAnsi="Arial"/>
          <w:vanish/>
          <w:color w:val="00ACD2"/>
          <w:sz w:val="18"/>
          <w:szCs w:val="20"/>
        </w:rPr>
      </w:pPr>
    </w:p>
    <w:p w14:paraId="774AD4DE" w14:textId="77777777" w:rsidR="00BE0D86" w:rsidRPr="001813EB" w:rsidRDefault="00BE0D86" w:rsidP="00413AEE">
      <w:pPr>
        <w:pStyle w:val="ListParagraph"/>
        <w:keepNext/>
        <w:keepLines/>
        <w:numPr>
          <w:ilvl w:val="0"/>
          <w:numId w:val="46"/>
        </w:numPr>
        <w:outlineLvl w:val="3"/>
        <w:rPr>
          <w:rFonts w:ascii="Arial" w:eastAsia="Arial" w:hAnsi="Arial"/>
          <w:vanish/>
          <w:color w:val="00ACD2"/>
          <w:sz w:val="18"/>
          <w:szCs w:val="20"/>
        </w:rPr>
      </w:pPr>
    </w:p>
    <w:p w14:paraId="698750E9" w14:textId="77777777" w:rsidR="00BE0D86" w:rsidRPr="001813EB" w:rsidRDefault="00BE0D86" w:rsidP="00413AEE">
      <w:pPr>
        <w:pStyle w:val="ListParagraph"/>
        <w:keepNext/>
        <w:keepLines/>
        <w:numPr>
          <w:ilvl w:val="0"/>
          <w:numId w:val="46"/>
        </w:numPr>
        <w:outlineLvl w:val="3"/>
        <w:rPr>
          <w:rFonts w:ascii="Arial" w:eastAsia="Arial" w:hAnsi="Arial"/>
          <w:vanish/>
          <w:color w:val="00ACD2"/>
          <w:sz w:val="18"/>
          <w:szCs w:val="20"/>
        </w:rPr>
      </w:pPr>
    </w:p>
    <w:p w14:paraId="5CD3AB47" w14:textId="77777777" w:rsidR="00BE0D86" w:rsidRPr="001813EB" w:rsidRDefault="00BE0D86" w:rsidP="00413AEE">
      <w:pPr>
        <w:pStyle w:val="ListParagraph"/>
        <w:keepNext/>
        <w:keepLines/>
        <w:numPr>
          <w:ilvl w:val="2"/>
          <w:numId w:val="46"/>
        </w:numPr>
        <w:outlineLvl w:val="3"/>
        <w:rPr>
          <w:rFonts w:ascii="Arial" w:eastAsia="Arial" w:hAnsi="Arial"/>
          <w:vanish/>
          <w:color w:val="00ACD2"/>
          <w:sz w:val="18"/>
          <w:szCs w:val="20"/>
        </w:rPr>
      </w:pPr>
    </w:p>
    <w:p w14:paraId="375E39A8" w14:textId="77777777" w:rsidR="000F0A00" w:rsidRDefault="000F0A00" w:rsidP="00413AEE">
      <w:pPr>
        <w:pStyle w:val="BodyText"/>
        <w:keepNext/>
        <w:keepLines/>
      </w:pPr>
    </w:p>
    <w:p w14:paraId="4CDBBFA2" w14:textId="5AD39140" w:rsidR="004E277C" w:rsidRPr="004E277C" w:rsidRDefault="001113E4" w:rsidP="00094226">
      <w:pPr>
        <w:pStyle w:val="Heading3"/>
        <w:spacing w:before="0"/>
      </w:pPr>
      <w:bookmarkStart w:id="1324" w:name="_Toc112836802"/>
      <w:r>
        <w:t xml:space="preserve">Heterotrophic </w:t>
      </w:r>
      <w:r w:rsidR="0033218F">
        <w:t xml:space="preserve">colony </w:t>
      </w:r>
      <w:r>
        <w:t>count</w:t>
      </w:r>
      <w:bookmarkEnd w:id="1324"/>
    </w:p>
    <w:p w14:paraId="174457CC" w14:textId="70B67C9E" w:rsidR="00AC503F" w:rsidRDefault="001113E4" w:rsidP="00EE389C">
      <w:pPr>
        <w:pStyle w:val="SPBodyText"/>
        <w:spacing w:line="276" w:lineRule="auto"/>
      </w:pPr>
      <w:r w:rsidRPr="0034718A">
        <w:t>HCC, sometimes referred to as ‘heterotrophic plate count’ or ‘total plate count’, provides a basic indication of the microbiological quality of a water sample. HCC does not differentiate between harmless and potentially harmful bacteria; it provides a simple indication of the number of bacteria present in the water. However, it can also provide important information that can help determine whether the filtration and disinfection processes are operating effectively. Elevated HCC results suggest disinfection systems are not operating as required and so the performance of the treatment processes should be checked. If a treatment deficiency is found, actions should be taken to correct it (refer to</w:t>
      </w:r>
      <w:r w:rsidR="004165A6">
        <w:rPr>
          <w:b/>
          <w:bCs/>
        </w:rPr>
        <w:t xml:space="preserve"> </w:t>
      </w:r>
      <w:r w:rsidR="00491215">
        <w:rPr>
          <w:b/>
          <w:bCs/>
        </w:rPr>
        <w:fldChar w:fldCharType="begin"/>
      </w:r>
      <w:r w:rsidR="00491215">
        <w:rPr>
          <w:b/>
          <w:bCs/>
        </w:rPr>
        <w:instrText xml:space="preserve"> REF _Ref109396023 \r \h </w:instrText>
      </w:r>
      <w:r w:rsidR="00491215">
        <w:rPr>
          <w:b/>
          <w:bCs/>
        </w:rPr>
      </w:r>
      <w:r w:rsidR="00491215">
        <w:rPr>
          <w:b/>
          <w:bCs/>
        </w:rPr>
        <w:fldChar w:fldCharType="separate"/>
      </w:r>
      <w:r w:rsidR="00491215">
        <w:rPr>
          <w:b/>
          <w:bCs/>
        </w:rPr>
        <w:t>Appendix</w:t>
      </w:r>
      <w:r w:rsidR="00334566">
        <w:rPr>
          <w:b/>
          <w:bCs/>
        </w:rPr>
        <w:t> </w:t>
      </w:r>
      <w:r w:rsidR="00491215">
        <w:rPr>
          <w:b/>
          <w:bCs/>
        </w:rPr>
        <w:t>5:</w:t>
      </w:r>
      <w:r w:rsidR="00491215">
        <w:rPr>
          <w:b/>
          <w:bCs/>
        </w:rPr>
        <w:fldChar w:fldCharType="end"/>
      </w:r>
      <w:r w:rsidR="00334566">
        <w:rPr>
          <w:b/>
          <w:bCs/>
        </w:rPr>
        <w:t> </w:t>
      </w:r>
      <w:r w:rsidR="00491215" w:rsidRPr="00491215">
        <w:rPr>
          <w:b/>
          <w:bCs/>
        </w:rPr>
        <w:fldChar w:fldCharType="begin"/>
      </w:r>
      <w:r w:rsidR="00491215" w:rsidRPr="00491215">
        <w:rPr>
          <w:b/>
          <w:bCs/>
        </w:rPr>
        <w:instrText xml:space="preserve"> REF _Ref109396023 \h  \* MERGEFORMAT </w:instrText>
      </w:r>
      <w:r w:rsidR="00491215" w:rsidRPr="00491215">
        <w:rPr>
          <w:b/>
          <w:bCs/>
        </w:rPr>
      </w:r>
      <w:r w:rsidR="00491215" w:rsidRPr="00491215">
        <w:rPr>
          <w:b/>
          <w:bCs/>
        </w:rPr>
        <w:fldChar w:fldCharType="separate"/>
      </w:r>
      <w:r w:rsidR="00491215" w:rsidRPr="00491215">
        <w:rPr>
          <w:b/>
          <w:bCs/>
        </w:rPr>
        <w:t>Troubleshooting Guide</w:t>
      </w:r>
      <w:r w:rsidR="00491215" w:rsidRPr="00491215">
        <w:rPr>
          <w:b/>
          <w:bCs/>
        </w:rPr>
        <w:fldChar w:fldCharType="end"/>
      </w:r>
      <w:r w:rsidR="00BF24AD" w:rsidRPr="0034718A">
        <w:t>)</w:t>
      </w:r>
      <w:r w:rsidRPr="0034718A">
        <w:t>. If no treatment deficiencies are found, a resample should be taken to verify there are no ongoing issues. If ongoing issues are found,</w:t>
      </w:r>
      <w:r w:rsidR="004578F4" w:rsidRPr="0034718A">
        <w:t xml:space="preserve"> the treatment process and/or management of the </w:t>
      </w:r>
      <w:r w:rsidR="006679C2" w:rsidRPr="0034718A">
        <w:t xml:space="preserve">public swimming pools and spa pools </w:t>
      </w:r>
      <w:r w:rsidR="004578F4" w:rsidRPr="0034718A">
        <w:t>may need to be improved, such as through enhancing cleaning, water chemistry, water turnover, reducing bather numbers or treatment upgrades.</w:t>
      </w:r>
    </w:p>
    <w:p w14:paraId="1AF70311" w14:textId="77777777" w:rsidR="00C278C2" w:rsidRDefault="00C278C2" w:rsidP="00094226">
      <w:pPr>
        <w:pStyle w:val="BodyText"/>
        <w:jc w:val="both"/>
      </w:pPr>
    </w:p>
    <w:p w14:paraId="533BD49E" w14:textId="3AD172D3" w:rsidR="001D6CF0" w:rsidRPr="004157BD" w:rsidRDefault="00854824" w:rsidP="00094226">
      <w:pPr>
        <w:pStyle w:val="Heading3"/>
        <w:spacing w:before="0"/>
      </w:pPr>
      <w:bookmarkStart w:id="1325" w:name="_Toc112836803"/>
      <w:r w:rsidRPr="00094226">
        <w:rPr>
          <w:i/>
        </w:rPr>
        <w:t>Escherichia</w:t>
      </w:r>
      <w:r w:rsidRPr="004157BD">
        <w:t xml:space="preserve"> </w:t>
      </w:r>
      <w:r w:rsidRPr="00094226">
        <w:rPr>
          <w:i/>
        </w:rPr>
        <w:t>coli</w:t>
      </w:r>
      <w:bookmarkEnd w:id="1325"/>
    </w:p>
    <w:p w14:paraId="0F2A0F84" w14:textId="77777777" w:rsidR="00133AE5" w:rsidRDefault="00133AE5" w:rsidP="00695321">
      <w:pPr>
        <w:pStyle w:val="SPBodyText"/>
      </w:pPr>
      <w:r w:rsidRPr="00133AE5">
        <w:rPr>
          <w:i/>
          <w:iCs/>
        </w:rPr>
        <w:t>E. coli</w:t>
      </w:r>
      <w:r>
        <w:t xml:space="preserve"> is a bacterium found in large numbers in the faeces of warm-blooded mammals. Most strains of </w:t>
      </w:r>
      <w:r w:rsidRPr="00133AE5">
        <w:rPr>
          <w:i/>
          <w:iCs/>
        </w:rPr>
        <w:t>E. coli</w:t>
      </w:r>
      <w:r>
        <w:t xml:space="preserve"> are harmless, but some can cause serious illness in humans. </w:t>
      </w:r>
      <w:r w:rsidRPr="00133AE5">
        <w:rPr>
          <w:i/>
          <w:iCs/>
        </w:rPr>
        <w:t>E. coli</w:t>
      </w:r>
      <w:r>
        <w:t xml:space="preserve"> is typically used as an indicator of faecal contamination and its presence in water suggests that filtration and disinfection may not have been effective and therefore disease-causing microorganisms may also be present. </w:t>
      </w:r>
    </w:p>
    <w:p w14:paraId="4D8DECAC" w14:textId="2D4BE542" w:rsidR="00EC5F93" w:rsidRDefault="00133AE5" w:rsidP="00695321">
      <w:pPr>
        <w:pStyle w:val="SPBodyText"/>
      </w:pPr>
      <w:r>
        <w:t xml:space="preserve">A </w:t>
      </w:r>
      <w:r w:rsidR="000158E0">
        <w:t>result showing the presence of</w:t>
      </w:r>
      <w:r>
        <w:t xml:space="preserve"> </w:t>
      </w:r>
      <w:r w:rsidRPr="007B46BD">
        <w:rPr>
          <w:i/>
          <w:iCs/>
        </w:rPr>
        <w:t>E. coli</w:t>
      </w:r>
      <w:r>
        <w:t xml:space="preserve"> indicates deficiencies in disinfection</w:t>
      </w:r>
      <w:r w:rsidR="00311464">
        <w:t xml:space="preserve"> or filtration</w:t>
      </w:r>
      <w:r>
        <w:t xml:space="preserve"> and this should trigger an investigation into the performance of the treatment process. If a treatment deficiency is found, appropriate remedial actions will need to be taken (refer to</w:t>
      </w:r>
      <w:r w:rsidR="00F41277">
        <w:t xml:space="preserve"> </w:t>
      </w:r>
      <w:r w:rsidR="00F41277">
        <w:rPr>
          <w:b/>
          <w:bCs/>
        </w:rPr>
        <w:fldChar w:fldCharType="begin"/>
      </w:r>
      <w:r w:rsidR="00F41277">
        <w:rPr>
          <w:b/>
          <w:bCs/>
        </w:rPr>
        <w:instrText xml:space="preserve"> REF _Ref109396023 \r \h </w:instrText>
      </w:r>
      <w:r w:rsidR="00F41277">
        <w:rPr>
          <w:b/>
          <w:bCs/>
        </w:rPr>
      </w:r>
      <w:r w:rsidR="00F41277">
        <w:rPr>
          <w:b/>
          <w:bCs/>
        </w:rPr>
        <w:fldChar w:fldCharType="separate"/>
      </w:r>
      <w:r w:rsidR="00F41277">
        <w:rPr>
          <w:b/>
          <w:bCs/>
        </w:rPr>
        <w:t>Appendix 5:</w:t>
      </w:r>
      <w:r w:rsidR="00F41277">
        <w:rPr>
          <w:b/>
          <w:bCs/>
        </w:rPr>
        <w:fldChar w:fldCharType="end"/>
      </w:r>
      <w:r w:rsidR="00F41277">
        <w:rPr>
          <w:b/>
          <w:bCs/>
        </w:rPr>
        <w:t> </w:t>
      </w:r>
      <w:r w:rsidR="00F41277" w:rsidRPr="00491215">
        <w:rPr>
          <w:b/>
          <w:bCs/>
        </w:rPr>
        <w:fldChar w:fldCharType="begin"/>
      </w:r>
      <w:r w:rsidR="00F41277" w:rsidRPr="00491215">
        <w:rPr>
          <w:b/>
          <w:bCs/>
        </w:rPr>
        <w:instrText xml:space="preserve"> REF _Ref109396023 \h  \* MERGEFORMAT </w:instrText>
      </w:r>
      <w:r w:rsidR="00F41277" w:rsidRPr="00491215">
        <w:rPr>
          <w:b/>
          <w:bCs/>
        </w:rPr>
      </w:r>
      <w:r w:rsidR="00F41277" w:rsidRPr="00491215">
        <w:rPr>
          <w:b/>
          <w:bCs/>
        </w:rPr>
        <w:fldChar w:fldCharType="separate"/>
      </w:r>
      <w:r w:rsidR="00F41277" w:rsidRPr="00491215">
        <w:rPr>
          <w:b/>
          <w:bCs/>
        </w:rPr>
        <w:t>Troubleshooting Guide</w:t>
      </w:r>
      <w:r w:rsidR="00F41277" w:rsidRPr="00491215">
        <w:rPr>
          <w:b/>
          <w:bCs/>
        </w:rPr>
        <w:fldChar w:fldCharType="end"/>
      </w:r>
      <w:r w:rsidR="00BF24AD">
        <w:t>)</w:t>
      </w:r>
      <w:r w:rsidR="00094226">
        <w:t xml:space="preserve"> </w:t>
      </w:r>
      <w:r>
        <w:t>and a resample taken to verify the effectiveness of the remedial action. If no treatment deficiencies are found, a resample should be taken to verify there are no ongoing issues.</w:t>
      </w:r>
    </w:p>
    <w:p w14:paraId="65FDDCE6" w14:textId="77777777" w:rsidR="00C278C2" w:rsidRPr="008727B1" w:rsidRDefault="00C278C2" w:rsidP="00094226">
      <w:pPr>
        <w:pStyle w:val="BodyText"/>
        <w:jc w:val="both"/>
      </w:pPr>
    </w:p>
    <w:p w14:paraId="65487F5C" w14:textId="025B9469" w:rsidR="00C51299" w:rsidRPr="00C278C2" w:rsidRDefault="00C51299" w:rsidP="00094226">
      <w:pPr>
        <w:pStyle w:val="Heading3"/>
        <w:spacing w:before="0"/>
      </w:pPr>
      <w:bookmarkStart w:id="1326" w:name="_Toc112836804"/>
      <w:r w:rsidRPr="00094226">
        <w:rPr>
          <w:i/>
        </w:rPr>
        <w:t>Pseudomonas aeruginosa</w:t>
      </w:r>
      <w:bookmarkEnd w:id="1326"/>
    </w:p>
    <w:p w14:paraId="558E1E2D" w14:textId="424E5721" w:rsidR="000F0A00" w:rsidRPr="00153F0F" w:rsidRDefault="00F62C76" w:rsidP="004F4B2A">
      <w:pPr>
        <w:pStyle w:val="SPBodyText"/>
        <w:spacing w:line="276" w:lineRule="auto"/>
      </w:pPr>
      <w:r w:rsidRPr="00911516">
        <w:rPr>
          <w:i/>
        </w:rPr>
        <w:t>Pseudomonas aeruginosa</w:t>
      </w:r>
      <w:r w:rsidRPr="00B30C57">
        <w:t xml:space="preserve"> is a bacterium that can cause a range of infections in humans. It can be introduced to the water from bathers or from the surrounding environment. </w:t>
      </w:r>
      <w:r w:rsidRPr="00911516">
        <w:rPr>
          <w:i/>
        </w:rPr>
        <w:t>Pseudomonas</w:t>
      </w:r>
      <w:r w:rsidRPr="00B30C57">
        <w:t xml:space="preserve"> in the water can mean that disinfection systems are not operating as they should, and appropriate </w:t>
      </w:r>
      <w:r w:rsidRPr="00543BE1">
        <w:t>remedial actions will need to be taken (</w:t>
      </w:r>
      <w:r w:rsidRPr="00E73B19">
        <w:t>refer to</w:t>
      </w:r>
      <w:r w:rsidR="00BF24AD">
        <w:t xml:space="preserve"> </w:t>
      </w:r>
      <w:r w:rsidR="00F47EEB">
        <w:rPr>
          <w:b/>
          <w:bCs/>
        </w:rPr>
        <w:fldChar w:fldCharType="begin"/>
      </w:r>
      <w:r w:rsidR="00F47EEB">
        <w:rPr>
          <w:b/>
          <w:bCs/>
        </w:rPr>
        <w:instrText xml:space="preserve"> REF _Ref109396023 \r \h </w:instrText>
      </w:r>
      <w:r w:rsidR="00F47EEB">
        <w:rPr>
          <w:b/>
          <w:bCs/>
        </w:rPr>
      </w:r>
      <w:r w:rsidR="00F47EEB">
        <w:rPr>
          <w:b/>
          <w:bCs/>
        </w:rPr>
        <w:fldChar w:fldCharType="separate"/>
      </w:r>
      <w:r w:rsidR="00F47EEB">
        <w:rPr>
          <w:b/>
          <w:bCs/>
        </w:rPr>
        <w:t>Appendix 5:</w:t>
      </w:r>
      <w:r w:rsidR="00F47EEB">
        <w:rPr>
          <w:b/>
          <w:bCs/>
        </w:rPr>
        <w:fldChar w:fldCharType="end"/>
      </w:r>
      <w:r w:rsidR="00F47EEB">
        <w:rPr>
          <w:b/>
          <w:bCs/>
        </w:rPr>
        <w:t> </w:t>
      </w:r>
      <w:r w:rsidR="00F47EEB" w:rsidRPr="00491215">
        <w:rPr>
          <w:b/>
          <w:bCs/>
        </w:rPr>
        <w:fldChar w:fldCharType="begin"/>
      </w:r>
      <w:r w:rsidR="00F47EEB" w:rsidRPr="00491215">
        <w:rPr>
          <w:b/>
          <w:bCs/>
        </w:rPr>
        <w:instrText xml:space="preserve"> REF _Ref109396023 \h  \* MERGEFORMAT </w:instrText>
      </w:r>
      <w:r w:rsidR="00F47EEB" w:rsidRPr="00491215">
        <w:rPr>
          <w:b/>
          <w:bCs/>
        </w:rPr>
      </w:r>
      <w:r w:rsidR="00F47EEB" w:rsidRPr="00491215">
        <w:rPr>
          <w:b/>
          <w:bCs/>
        </w:rPr>
        <w:fldChar w:fldCharType="separate"/>
      </w:r>
      <w:r w:rsidR="00F47EEB" w:rsidRPr="00491215">
        <w:rPr>
          <w:b/>
          <w:bCs/>
        </w:rPr>
        <w:t>Troubleshooting Guide</w:t>
      </w:r>
      <w:r w:rsidR="00F47EEB" w:rsidRPr="00491215">
        <w:rPr>
          <w:b/>
          <w:bCs/>
        </w:rPr>
        <w:fldChar w:fldCharType="end"/>
      </w:r>
      <w:r w:rsidRPr="00E73B19">
        <w:t>).</w:t>
      </w:r>
    </w:p>
    <w:p w14:paraId="24016763" w14:textId="701D8099" w:rsidR="00BF24AD" w:rsidRPr="00010056" w:rsidRDefault="00BF24AD" w:rsidP="004F4B2A">
      <w:pPr>
        <w:pStyle w:val="SPBodyText"/>
        <w:spacing w:line="276" w:lineRule="auto"/>
      </w:pPr>
    </w:p>
    <w:p w14:paraId="2D9524FE" w14:textId="77777777" w:rsidR="00AB6DA4" w:rsidRPr="00131F99" w:rsidRDefault="00AB6DA4">
      <w:pPr>
        <w:rPr>
          <w:rFonts w:ascii="Arial" w:eastAsia="Arial" w:hAnsi="Arial"/>
          <w:color w:val="00ACD2"/>
          <w:sz w:val="44"/>
          <w:szCs w:val="44"/>
        </w:rPr>
      </w:pPr>
      <w:bookmarkStart w:id="1327" w:name="_Toc80891277"/>
      <w:r w:rsidRPr="00131F99">
        <w:br w:type="page"/>
      </w:r>
    </w:p>
    <w:p w14:paraId="6E1E586D" w14:textId="19C95BEF" w:rsidR="003A7166" w:rsidRPr="003A7166" w:rsidRDefault="003A7166" w:rsidP="00094226">
      <w:pPr>
        <w:pStyle w:val="Heading1"/>
        <w:numPr>
          <w:ilvl w:val="0"/>
          <w:numId w:val="194"/>
        </w:numPr>
      </w:pPr>
      <w:bookmarkStart w:id="1328" w:name="_Toc112836805"/>
      <w:r w:rsidRPr="00736050">
        <w:lastRenderedPageBreak/>
        <w:t>Managing</w:t>
      </w:r>
      <w:r w:rsidRPr="003A7166">
        <w:t xml:space="preserve"> Water Balance</w:t>
      </w:r>
      <w:bookmarkEnd w:id="1328"/>
    </w:p>
    <w:tbl>
      <w:tblPr>
        <w:tblStyle w:val="TableGrid4"/>
        <w:tblW w:w="9774" w:type="dxa"/>
        <w:tblInd w:w="-108" w:type="dxa"/>
        <w:tblBorders>
          <w:top w:val="none" w:sz="0" w:space="0" w:color="auto"/>
          <w:left w:val="none" w:sz="0" w:space="0" w:color="auto"/>
          <w:bottom w:val="none" w:sz="0" w:space="0" w:color="auto"/>
          <w:right w:val="none" w:sz="0" w:space="0" w:color="auto"/>
          <w:insideH w:val="single" w:sz="2" w:space="0" w:color="215868" w:themeColor="accent5" w:themeShade="80"/>
          <w:insideV w:val="single" w:sz="2" w:space="0" w:color="215868" w:themeColor="accent5" w:themeShade="80"/>
        </w:tblBorders>
        <w:tblLook w:val="04A0" w:firstRow="1" w:lastRow="0" w:firstColumn="1" w:lastColumn="0" w:noHBand="0" w:noVBand="1"/>
      </w:tblPr>
      <w:tblGrid>
        <w:gridCol w:w="9774"/>
      </w:tblGrid>
      <w:tr w:rsidR="003A7166" w:rsidRPr="003A7166" w14:paraId="5392EAC6" w14:textId="77777777" w:rsidTr="00094226">
        <w:tc>
          <w:tcPr>
            <w:tcW w:w="9774" w:type="dxa"/>
            <w:tcBorders>
              <w:top w:val="nil"/>
              <w:bottom w:val="nil"/>
            </w:tcBorders>
            <w:shd w:val="clear" w:color="auto" w:fill="4BACC6" w:themeFill="accent5"/>
          </w:tcPr>
          <w:p w14:paraId="1D334962" w14:textId="77777777" w:rsidR="003A7166" w:rsidRPr="003A7166" w:rsidRDefault="003A7166" w:rsidP="003A7166">
            <w:pPr>
              <w:spacing w:before="160" w:after="160"/>
              <w:rPr>
                <w:rFonts w:ascii="Arial" w:eastAsia="Arial" w:hAnsi="Arial"/>
                <w:b/>
                <w:bCs/>
                <w:color w:val="FFFFFF" w:themeColor="background1"/>
                <w:spacing w:val="-7"/>
                <w:w w:val="110"/>
                <w:sz w:val="18"/>
                <w:szCs w:val="18"/>
              </w:rPr>
            </w:pPr>
            <w:r w:rsidRPr="003A7166">
              <w:rPr>
                <w:rFonts w:ascii="Arial" w:eastAsia="Arial" w:hAnsi="Arial"/>
                <w:b/>
                <w:bCs/>
                <w:color w:val="FFFFFF" w:themeColor="background1"/>
                <w:spacing w:val="-7"/>
                <w:w w:val="110"/>
                <w:sz w:val="24"/>
                <w:szCs w:val="24"/>
              </w:rPr>
              <w:t>Key Points</w:t>
            </w:r>
          </w:p>
        </w:tc>
      </w:tr>
      <w:tr w:rsidR="003A7166" w:rsidRPr="003A7166" w14:paraId="6C92AB4A" w14:textId="77777777" w:rsidTr="00094226">
        <w:tc>
          <w:tcPr>
            <w:tcW w:w="9774" w:type="dxa"/>
            <w:tcBorders>
              <w:top w:val="nil"/>
            </w:tcBorders>
            <w:shd w:val="clear" w:color="auto" w:fill="DAEEF3" w:themeFill="accent5" w:themeFillTint="33"/>
          </w:tcPr>
          <w:p w14:paraId="46459448" w14:textId="77777777" w:rsidR="003A7166" w:rsidRPr="003A7166" w:rsidRDefault="003A7166" w:rsidP="00094226">
            <w:pPr>
              <w:pStyle w:val="SPBullet"/>
            </w:pPr>
            <w:r w:rsidRPr="003A7166">
              <w:t>Appropriately balanced water is essential for effective disinfection, bather comfort and protecting the infrastructure of public swimming pool and spa pools.</w:t>
            </w:r>
          </w:p>
          <w:p w14:paraId="76566CA3" w14:textId="77777777" w:rsidR="003A7166" w:rsidRPr="003A7166" w:rsidRDefault="003A7166" w:rsidP="00094226">
            <w:pPr>
              <w:pStyle w:val="SPBullet"/>
            </w:pPr>
            <w:r w:rsidRPr="003A7166">
              <w:t xml:space="preserve">The most common method for checking the water balance is to use the Langelier Saturation Index, which takes account of the water’s pH, total alkalinity, calcium hardness, total dissolved solids and temperature. </w:t>
            </w:r>
          </w:p>
        </w:tc>
      </w:tr>
    </w:tbl>
    <w:p w14:paraId="558B9592" w14:textId="7531054A" w:rsidR="0014698A" w:rsidRDefault="003A7166" w:rsidP="00C3168B">
      <w:pPr>
        <w:pStyle w:val="SPBodyText"/>
        <w:spacing w:line="276" w:lineRule="auto"/>
      </w:pPr>
      <w:r w:rsidRPr="003A7166">
        <w:t xml:space="preserve">Water balance is about pool water chemistry and how different physicochemical parameters interact. These parameters include pH, total alkalinity, calcium hardness, total dissolved solids and temperature. </w:t>
      </w:r>
      <w:r w:rsidR="00C3168B" w:rsidRPr="003A7166">
        <w:t xml:space="preserve">The most common method for checking the balance of water is the Langelier Saturation Index (LSI). </w:t>
      </w:r>
      <w:r w:rsidR="004B71B5">
        <w:t>For more information, refer to</w:t>
      </w:r>
      <w:r w:rsidR="0014698A">
        <w:t xml:space="preserve"> </w:t>
      </w:r>
      <w:r w:rsidR="0014698A" w:rsidRPr="004B71B5">
        <w:rPr>
          <w:b/>
          <w:bCs/>
        </w:rPr>
        <w:fldChar w:fldCharType="begin"/>
      </w:r>
      <w:r w:rsidR="0014698A" w:rsidRPr="004B71B5">
        <w:rPr>
          <w:b/>
          <w:bCs/>
        </w:rPr>
        <w:instrText xml:space="preserve"> REF _Ref109310500 \r \h </w:instrText>
      </w:r>
      <w:r w:rsidR="004B71B5">
        <w:rPr>
          <w:b/>
          <w:bCs/>
        </w:rPr>
        <w:instrText xml:space="preserve"> \* MERGEFORMAT </w:instrText>
      </w:r>
      <w:r w:rsidR="0014698A" w:rsidRPr="004B71B5">
        <w:rPr>
          <w:b/>
          <w:bCs/>
        </w:rPr>
      </w:r>
      <w:r w:rsidR="0014698A" w:rsidRPr="004B71B5">
        <w:rPr>
          <w:b/>
          <w:bCs/>
        </w:rPr>
        <w:fldChar w:fldCharType="separate"/>
      </w:r>
      <w:r w:rsidR="0087272E">
        <w:rPr>
          <w:b/>
          <w:bCs/>
        </w:rPr>
        <w:t>Appendix 4:</w:t>
      </w:r>
      <w:r w:rsidR="0014698A" w:rsidRPr="004B71B5">
        <w:rPr>
          <w:b/>
          <w:bCs/>
        </w:rPr>
        <w:fldChar w:fldCharType="end"/>
      </w:r>
      <w:r w:rsidR="004B71B5" w:rsidRPr="004B71B5">
        <w:rPr>
          <w:b/>
          <w:bCs/>
        </w:rPr>
        <w:t xml:space="preserve"> </w:t>
      </w:r>
      <w:r w:rsidR="004B71B5" w:rsidRPr="004B71B5">
        <w:rPr>
          <w:b/>
          <w:bCs/>
        </w:rPr>
        <w:fldChar w:fldCharType="begin"/>
      </w:r>
      <w:r w:rsidR="004B71B5" w:rsidRPr="004B71B5">
        <w:rPr>
          <w:b/>
          <w:bCs/>
        </w:rPr>
        <w:instrText xml:space="preserve"> REF _Ref109310516 \h </w:instrText>
      </w:r>
      <w:r w:rsidR="004B71B5">
        <w:rPr>
          <w:b/>
          <w:bCs/>
        </w:rPr>
        <w:instrText xml:space="preserve"> \* MERGEFORMAT </w:instrText>
      </w:r>
      <w:r w:rsidR="004B71B5" w:rsidRPr="004B71B5">
        <w:rPr>
          <w:b/>
          <w:bCs/>
        </w:rPr>
      </w:r>
      <w:r w:rsidR="004B71B5" w:rsidRPr="004B71B5">
        <w:rPr>
          <w:b/>
          <w:bCs/>
        </w:rPr>
        <w:fldChar w:fldCharType="separate"/>
      </w:r>
      <w:r w:rsidR="004B71B5" w:rsidRPr="004B71B5">
        <w:rPr>
          <w:b/>
          <w:bCs/>
        </w:rPr>
        <w:t>Langelier Saturation Index</w:t>
      </w:r>
      <w:r w:rsidR="004B71B5" w:rsidRPr="004B71B5">
        <w:rPr>
          <w:b/>
          <w:bCs/>
        </w:rPr>
        <w:fldChar w:fldCharType="end"/>
      </w:r>
      <w:r w:rsidR="004B71B5">
        <w:t>.</w:t>
      </w:r>
    </w:p>
    <w:p w14:paraId="1A2B6FDF" w14:textId="7690AC05" w:rsidR="00C3168B" w:rsidRPr="003A7166" w:rsidRDefault="00C3168B" w:rsidP="004F4B2A">
      <w:pPr>
        <w:pStyle w:val="SPBodyText"/>
        <w:spacing w:line="276" w:lineRule="auto"/>
      </w:pPr>
      <w:r w:rsidRPr="003A7166">
        <w:t>The LSI should always be within the acceptable range.</w:t>
      </w:r>
      <w:r w:rsidR="00744162">
        <w:t xml:space="preserve"> </w:t>
      </w:r>
      <w:r w:rsidR="00554B4E" w:rsidRPr="003A7166">
        <w:t>Water that is not well balanced can affect disinfection, can be uncomfortable for swimmers and can result in scale forming or fittings corroding.</w:t>
      </w:r>
    </w:p>
    <w:p w14:paraId="1EC4E83B" w14:textId="77777777" w:rsidR="003A7166" w:rsidRPr="003A7166" w:rsidRDefault="003A7166" w:rsidP="003A7166">
      <w:pPr>
        <w:numPr>
          <w:ilvl w:val="0"/>
          <w:numId w:val="21"/>
        </w:numPr>
        <w:spacing w:before="64"/>
        <w:outlineLvl w:val="1"/>
        <w:rPr>
          <w:rFonts w:ascii="Arial" w:eastAsia="Arial" w:hAnsi="Arial"/>
          <w:vanish/>
          <w:sz w:val="24"/>
          <w:szCs w:val="24"/>
        </w:rPr>
      </w:pPr>
      <w:bookmarkStart w:id="1329" w:name="_Toc109220955"/>
      <w:bookmarkStart w:id="1330" w:name="_Toc109221365"/>
      <w:bookmarkStart w:id="1331" w:name="_Toc109221780"/>
      <w:bookmarkStart w:id="1332" w:name="_Toc109228393"/>
      <w:bookmarkStart w:id="1333" w:name="_Toc109228810"/>
      <w:bookmarkStart w:id="1334" w:name="_Toc109282217"/>
      <w:bookmarkStart w:id="1335" w:name="_Toc109289961"/>
      <w:bookmarkStart w:id="1336" w:name="_Toc109381047"/>
      <w:bookmarkStart w:id="1337" w:name="_Toc109398286"/>
      <w:bookmarkStart w:id="1338" w:name="_Toc109398406"/>
      <w:bookmarkStart w:id="1339" w:name="_Toc109400027"/>
      <w:bookmarkStart w:id="1340" w:name="_Toc109400147"/>
      <w:bookmarkStart w:id="1341" w:name="_Toc112836806"/>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030DD7A2" w14:textId="77777777" w:rsidR="003A7166" w:rsidRPr="003A7166" w:rsidRDefault="003A7166" w:rsidP="003A7166">
      <w:pPr>
        <w:numPr>
          <w:ilvl w:val="0"/>
          <w:numId w:val="44"/>
        </w:numPr>
        <w:spacing w:before="64"/>
        <w:outlineLvl w:val="1"/>
        <w:rPr>
          <w:rFonts w:ascii="Arial" w:eastAsia="Arial" w:hAnsi="Arial"/>
          <w:bCs/>
          <w:vanish/>
          <w:color w:val="00ACD2"/>
          <w:sz w:val="24"/>
          <w:szCs w:val="24"/>
        </w:rPr>
      </w:pPr>
      <w:bookmarkStart w:id="1342" w:name="_Toc109220956"/>
      <w:bookmarkStart w:id="1343" w:name="_Toc109221366"/>
      <w:bookmarkStart w:id="1344" w:name="_Toc109221781"/>
      <w:bookmarkStart w:id="1345" w:name="_Toc109228394"/>
      <w:bookmarkStart w:id="1346" w:name="_Toc109228811"/>
      <w:bookmarkStart w:id="1347" w:name="_Toc109282218"/>
      <w:bookmarkStart w:id="1348" w:name="_Toc109289962"/>
      <w:bookmarkStart w:id="1349" w:name="_Toc109381048"/>
      <w:bookmarkStart w:id="1350" w:name="_Toc109398287"/>
      <w:bookmarkStart w:id="1351" w:name="_Toc109398407"/>
      <w:bookmarkStart w:id="1352" w:name="_Toc109400028"/>
      <w:bookmarkStart w:id="1353" w:name="_Toc109400148"/>
      <w:bookmarkStart w:id="1354" w:name="_Toc112836807"/>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14:paraId="00F293E0" w14:textId="77777777" w:rsidR="003A7166" w:rsidRPr="003A7166" w:rsidRDefault="003A7166" w:rsidP="00D33AF7">
      <w:pPr>
        <w:spacing w:before="120" w:after="120"/>
        <w:ind w:left="113"/>
        <w:jc w:val="both"/>
        <w:rPr>
          <w:rFonts w:ascii="Arial" w:eastAsia="Arial" w:hAnsi="Arial"/>
          <w:vanish/>
          <w:color w:val="00ACD2"/>
          <w:sz w:val="20"/>
          <w:szCs w:val="20"/>
        </w:rPr>
      </w:pPr>
    </w:p>
    <w:p w14:paraId="74D7FF86" w14:textId="77777777" w:rsidR="003A7166" w:rsidRPr="003A7166" w:rsidRDefault="003A7166" w:rsidP="003A7166">
      <w:pPr>
        <w:numPr>
          <w:ilvl w:val="0"/>
          <w:numId w:val="45"/>
        </w:numPr>
        <w:spacing w:before="76"/>
        <w:outlineLvl w:val="2"/>
        <w:rPr>
          <w:rFonts w:ascii="Arial" w:eastAsia="Arial" w:hAnsi="Arial"/>
          <w:vanish/>
          <w:color w:val="00ACD2"/>
          <w:sz w:val="20"/>
          <w:szCs w:val="20"/>
        </w:rPr>
      </w:pPr>
      <w:bookmarkStart w:id="1355" w:name="_Toc109220958"/>
      <w:bookmarkStart w:id="1356" w:name="_Toc109221368"/>
      <w:bookmarkStart w:id="1357" w:name="_Toc109221783"/>
      <w:bookmarkStart w:id="1358" w:name="_Toc109228396"/>
      <w:bookmarkStart w:id="1359" w:name="_Toc109228813"/>
      <w:bookmarkStart w:id="1360" w:name="_Toc109282220"/>
      <w:bookmarkStart w:id="1361" w:name="_Toc109289964"/>
      <w:bookmarkStart w:id="1362" w:name="_Toc109381049"/>
      <w:bookmarkStart w:id="1363" w:name="_Toc109398288"/>
      <w:bookmarkStart w:id="1364" w:name="_Toc109398408"/>
      <w:bookmarkStart w:id="1365" w:name="_Toc109400029"/>
      <w:bookmarkStart w:id="1366" w:name="_Toc109400149"/>
      <w:bookmarkStart w:id="1367" w:name="_Toc112836808"/>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14:paraId="1D72A05B" w14:textId="77777777" w:rsidR="003A7166" w:rsidRPr="003A7166" w:rsidRDefault="003A7166" w:rsidP="003A7166">
      <w:pPr>
        <w:numPr>
          <w:ilvl w:val="1"/>
          <w:numId w:val="45"/>
        </w:numPr>
        <w:spacing w:before="76"/>
        <w:outlineLvl w:val="2"/>
        <w:rPr>
          <w:rFonts w:ascii="Arial" w:eastAsia="Arial" w:hAnsi="Arial"/>
          <w:vanish/>
          <w:color w:val="00ACD2"/>
          <w:sz w:val="20"/>
          <w:szCs w:val="24"/>
        </w:rPr>
      </w:pPr>
      <w:bookmarkStart w:id="1368" w:name="_Toc109220959"/>
      <w:bookmarkStart w:id="1369" w:name="_Toc109221369"/>
      <w:bookmarkStart w:id="1370" w:name="_Toc109221784"/>
      <w:bookmarkStart w:id="1371" w:name="_Toc109228397"/>
      <w:bookmarkStart w:id="1372" w:name="_Toc109228814"/>
      <w:bookmarkStart w:id="1373" w:name="_Toc109282221"/>
      <w:bookmarkStart w:id="1374" w:name="_Toc109289965"/>
      <w:bookmarkStart w:id="1375" w:name="_Toc109381050"/>
      <w:bookmarkStart w:id="1376" w:name="_Toc109398289"/>
      <w:bookmarkStart w:id="1377" w:name="_Toc109398409"/>
      <w:bookmarkStart w:id="1378" w:name="_Toc109400030"/>
      <w:bookmarkStart w:id="1379" w:name="_Toc109400150"/>
      <w:bookmarkStart w:id="1380" w:name="_Toc112836809"/>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14:paraId="517E9375" w14:textId="77777777" w:rsidR="003A7166" w:rsidRPr="003A7166" w:rsidRDefault="003A7166" w:rsidP="000E47EB">
      <w:pPr>
        <w:pStyle w:val="Heading2"/>
      </w:pPr>
      <w:bookmarkStart w:id="1381" w:name="_Toc112836810"/>
      <w:r w:rsidRPr="003A7166">
        <w:t>pH</w:t>
      </w:r>
      <w:bookmarkEnd w:id="1381"/>
    </w:p>
    <w:p w14:paraId="7FEBC585" w14:textId="47D3382D" w:rsidR="003A7166" w:rsidRPr="003A7166" w:rsidRDefault="003A7166" w:rsidP="004F4B2A">
      <w:pPr>
        <w:pStyle w:val="SPBodyText"/>
        <w:spacing w:line="276" w:lineRule="auto"/>
      </w:pPr>
      <w:r w:rsidRPr="003A7166">
        <w:t>The pH of water is a measure of how acidic or alkaline the water is. The pH of water in all public swimming pools and spa pools must be maintained within the recommended range (</w:t>
      </w:r>
      <w:r w:rsidRPr="003A7166">
        <w:rPr>
          <w:b/>
          <w:bCs/>
        </w:rPr>
        <w:fldChar w:fldCharType="begin"/>
      </w:r>
      <w:r w:rsidRPr="003A7166">
        <w:rPr>
          <w:b/>
          <w:bCs/>
        </w:rPr>
        <w:instrText xml:space="preserve"> REF _Ref107241940 \h  \* MERGEFORMAT </w:instrText>
      </w:r>
      <w:r w:rsidRPr="003A7166">
        <w:rPr>
          <w:b/>
          <w:bCs/>
        </w:rPr>
      </w:r>
      <w:r w:rsidRPr="003A7166">
        <w:rPr>
          <w:b/>
          <w:bCs/>
        </w:rPr>
        <w:fldChar w:fldCharType="separate"/>
      </w:r>
      <w:r w:rsidRPr="003A7166">
        <w:rPr>
          <w:b/>
          <w:bCs/>
        </w:rPr>
        <w:t xml:space="preserve">Table </w:t>
      </w:r>
      <w:r w:rsidRPr="003A7166">
        <w:rPr>
          <w:b/>
          <w:bCs/>
          <w:noProof/>
        </w:rPr>
        <w:t>2</w:t>
      </w:r>
      <w:r w:rsidRPr="003A7166">
        <w:rPr>
          <w:b/>
          <w:bCs/>
        </w:rPr>
        <w:fldChar w:fldCharType="end"/>
      </w:r>
      <w:r w:rsidRPr="003A7166">
        <w:t xml:space="preserve"> and </w:t>
      </w:r>
      <w:r w:rsidRPr="003A7166">
        <w:fldChar w:fldCharType="begin"/>
      </w:r>
      <w:r w:rsidRPr="003A7166">
        <w:instrText xml:space="preserve"> REF _Ref107241942 \h  \* MERGEFORMAT </w:instrText>
      </w:r>
      <w:r w:rsidRPr="003A7166">
        <w:fldChar w:fldCharType="separate"/>
      </w:r>
      <w:r w:rsidRPr="003A7166">
        <w:rPr>
          <w:b/>
          <w:bCs/>
        </w:rPr>
        <w:t>Table</w:t>
      </w:r>
      <w:r w:rsidRPr="003A7166">
        <w:t xml:space="preserve"> </w:t>
      </w:r>
      <w:r w:rsidRPr="003A7166">
        <w:rPr>
          <w:b/>
          <w:bCs/>
          <w:noProof/>
        </w:rPr>
        <w:t>3</w:t>
      </w:r>
      <w:r w:rsidRPr="003A7166">
        <w:fldChar w:fldCharType="end"/>
      </w:r>
      <w:r w:rsidRPr="003A7166">
        <w:t xml:space="preserve">) to ensure effective disinfection and bather comfort. </w:t>
      </w:r>
    </w:p>
    <w:p w14:paraId="13056D3D" w14:textId="77777777" w:rsidR="003A7166" w:rsidRPr="003A7166" w:rsidRDefault="003A7166" w:rsidP="004F4B2A">
      <w:pPr>
        <w:pStyle w:val="SPBodyText"/>
        <w:spacing w:line="276" w:lineRule="auto"/>
      </w:pPr>
      <w:r w:rsidRPr="003A7166">
        <w:t xml:space="preserve">If the pH is too high, it can be reduced by adding strong acids such as hydrochloric (muriatic) acid or sodium bisulphate (dry acid). Acid should always be diluted into water before being added slowly to the balance tank. Lowering the pH also lowers total alkalinity, so take care when adding acid to ensure the water stays in balance. Carbon dioxide can also be used to lower pH but because it is a weak acid, the pH change will be slower than when using strong acids. </w:t>
      </w:r>
    </w:p>
    <w:p w14:paraId="523C829E" w14:textId="4143B473" w:rsidR="003A7166" w:rsidRPr="003A7166" w:rsidRDefault="003A7166" w:rsidP="004F4B2A">
      <w:pPr>
        <w:pStyle w:val="SPBodyText"/>
        <w:spacing w:line="276" w:lineRule="auto"/>
      </w:pPr>
      <w:r w:rsidRPr="003A7166">
        <w:t>If the pH is too low, sodium carbonate (soda ash) can be used to raise it quickly. Sodium bicarbonate (bicarb soda) can be used to raise pH more slowly. Increasing the pH in this way also increases total alkalinity. Automatic pH control is recommended for all public swimming pools and spa pools</w:t>
      </w:r>
      <w:r w:rsidRPr="003A7166" w:rsidDel="001C6714">
        <w:t xml:space="preserve"> </w:t>
      </w:r>
      <w:r w:rsidRPr="003A7166">
        <w:t xml:space="preserve">and strongly recommended for high-risk facilities (refer to </w:t>
      </w:r>
      <w:r w:rsidR="0098412F" w:rsidRPr="0098412F">
        <w:rPr>
          <w:b/>
          <w:bCs/>
        </w:rPr>
        <w:fldChar w:fldCharType="begin"/>
      </w:r>
      <w:r w:rsidR="0098412F" w:rsidRPr="0098412F">
        <w:rPr>
          <w:b/>
          <w:bCs/>
        </w:rPr>
        <w:instrText xml:space="preserve"> REF _Ref109397279 \r \h </w:instrText>
      </w:r>
      <w:r w:rsidR="0098412F">
        <w:rPr>
          <w:b/>
          <w:bCs/>
        </w:rPr>
        <w:instrText xml:space="preserve"> \* MERGEFORMAT </w:instrText>
      </w:r>
      <w:r w:rsidR="0098412F" w:rsidRPr="0098412F">
        <w:rPr>
          <w:b/>
          <w:bCs/>
        </w:rPr>
      </w:r>
      <w:r w:rsidR="0098412F" w:rsidRPr="0098412F">
        <w:rPr>
          <w:b/>
          <w:bCs/>
        </w:rPr>
        <w:fldChar w:fldCharType="separate"/>
      </w:r>
      <w:r w:rsidR="0098412F" w:rsidRPr="0098412F">
        <w:rPr>
          <w:b/>
          <w:bCs/>
        </w:rPr>
        <w:t>Chapter 4:</w:t>
      </w:r>
      <w:r w:rsidR="0098412F" w:rsidRPr="0098412F">
        <w:rPr>
          <w:b/>
          <w:bCs/>
        </w:rPr>
        <w:fldChar w:fldCharType="end"/>
      </w:r>
      <w:r w:rsidR="0098412F" w:rsidRPr="0098412F">
        <w:rPr>
          <w:b/>
          <w:bCs/>
        </w:rPr>
        <w:t xml:space="preserve"> </w:t>
      </w:r>
      <w:r w:rsidR="0098412F" w:rsidRPr="0098412F">
        <w:rPr>
          <w:b/>
          <w:bCs/>
        </w:rPr>
        <w:fldChar w:fldCharType="begin"/>
      </w:r>
      <w:r w:rsidR="0098412F" w:rsidRPr="0098412F">
        <w:rPr>
          <w:b/>
          <w:bCs/>
        </w:rPr>
        <w:instrText xml:space="preserve"> REF _Ref109397285 \h </w:instrText>
      </w:r>
      <w:r w:rsidR="0098412F">
        <w:rPr>
          <w:b/>
          <w:bCs/>
        </w:rPr>
        <w:instrText xml:space="preserve"> \* MERGEFORMAT </w:instrText>
      </w:r>
      <w:r w:rsidR="0098412F" w:rsidRPr="0098412F">
        <w:rPr>
          <w:b/>
          <w:bCs/>
        </w:rPr>
      </w:r>
      <w:r w:rsidR="0098412F" w:rsidRPr="0098412F">
        <w:rPr>
          <w:b/>
          <w:bCs/>
        </w:rPr>
        <w:fldChar w:fldCharType="separate"/>
      </w:r>
      <w:r w:rsidR="0098412F" w:rsidRPr="0098412F">
        <w:rPr>
          <w:b/>
          <w:bCs/>
        </w:rPr>
        <w:t>Treatment Process</w:t>
      </w:r>
      <w:r w:rsidR="0098412F" w:rsidRPr="0098412F">
        <w:rPr>
          <w:b/>
          <w:bCs/>
        </w:rPr>
        <w:fldChar w:fldCharType="end"/>
      </w:r>
      <w:r w:rsidRPr="003A7166">
        <w:t>).</w:t>
      </w:r>
    </w:p>
    <w:p w14:paraId="766BCFD8" w14:textId="77777777" w:rsidR="003A7166" w:rsidRPr="003A7166" w:rsidRDefault="003A7166" w:rsidP="000E47EB">
      <w:pPr>
        <w:pStyle w:val="Heading2"/>
      </w:pPr>
      <w:bookmarkStart w:id="1382" w:name="_Toc112836811"/>
      <w:r w:rsidRPr="003A7166">
        <w:t>Total alkalinity</w:t>
      </w:r>
      <w:bookmarkEnd w:id="1382"/>
    </w:p>
    <w:p w14:paraId="2111999E" w14:textId="15E84188" w:rsidR="003A7166" w:rsidRPr="003A7166" w:rsidRDefault="003A7166" w:rsidP="004F4B2A">
      <w:pPr>
        <w:pStyle w:val="SPBodyText"/>
        <w:spacing w:line="276" w:lineRule="auto"/>
      </w:pPr>
      <w:r w:rsidRPr="003A7166">
        <w:t>Total alkalinity is a measure of the ability of water to withstand changes to pH (also referred to as its buffering capacity). Total alkalinity must be maintained within the recommended range (</w:t>
      </w:r>
      <w:r w:rsidR="001E1E44" w:rsidRPr="003A7166">
        <w:rPr>
          <w:b/>
          <w:bCs/>
        </w:rPr>
        <w:fldChar w:fldCharType="begin"/>
      </w:r>
      <w:r w:rsidR="001E1E44" w:rsidRPr="003A7166">
        <w:rPr>
          <w:b/>
          <w:bCs/>
        </w:rPr>
        <w:instrText xml:space="preserve"> REF _Ref107241940 \h  \* MERGEFORMAT </w:instrText>
      </w:r>
      <w:r w:rsidR="001E1E44" w:rsidRPr="003A7166">
        <w:rPr>
          <w:b/>
          <w:bCs/>
        </w:rPr>
      </w:r>
      <w:r w:rsidR="001E1E44" w:rsidRPr="003A7166">
        <w:rPr>
          <w:b/>
          <w:bCs/>
        </w:rPr>
        <w:fldChar w:fldCharType="separate"/>
      </w:r>
      <w:r w:rsidR="001E1E44" w:rsidRPr="003A7166">
        <w:rPr>
          <w:b/>
          <w:bCs/>
        </w:rPr>
        <w:t xml:space="preserve">Table </w:t>
      </w:r>
      <w:r w:rsidR="001E1E44" w:rsidRPr="003A7166">
        <w:rPr>
          <w:b/>
          <w:bCs/>
          <w:noProof/>
        </w:rPr>
        <w:t>2</w:t>
      </w:r>
      <w:r w:rsidR="001E1E44" w:rsidRPr="003A7166">
        <w:rPr>
          <w:b/>
          <w:bCs/>
        </w:rPr>
        <w:fldChar w:fldCharType="end"/>
      </w:r>
      <w:r w:rsidR="001E1E44" w:rsidRPr="003A7166">
        <w:t xml:space="preserve"> and </w:t>
      </w:r>
      <w:r w:rsidR="001E1E44" w:rsidRPr="003A7166">
        <w:fldChar w:fldCharType="begin"/>
      </w:r>
      <w:r w:rsidR="001E1E44" w:rsidRPr="003A7166">
        <w:instrText xml:space="preserve"> REF _Ref107241942 \h  \* MERGEFORMAT </w:instrText>
      </w:r>
      <w:r w:rsidR="001E1E44" w:rsidRPr="003A7166">
        <w:fldChar w:fldCharType="separate"/>
      </w:r>
      <w:r w:rsidR="001E1E44" w:rsidRPr="003A7166">
        <w:rPr>
          <w:b/>
          <w:bCs/>
        </w:rPr>
        <w:t>Table</w:t>
      </w:r>
      <w:r w:rsidR="001E1E44" w:rsidRPr="003A7166">
        <w:t xml:space="preserve"> </w:t>
      </w:r>
      <w:r w:rsidR="001E1E44" w:rsidRPr="003A7166">
        <w:rPr>
          <w:b/>
          <w:bCs/>
          <w:noProof/>
        </w:rPr>
        <w:t>3</w:t>
      </w:r>
      <w:r w:rsidR="001E1E44" w:rsidRPr="003A7166">
        <w:fldChar w:fldCharType="end"/>
      </w:r>
      <w:r w:rsidRPr="003A7166">
        <w:t>).</w:t>
      </w:r>
    </w:p>
    <w:p w14:paraId="3B3EF786" w14:textId="77777777" w:rsidR="003A7166" w:rsidRPr="003A7166" w:rsidRDefault="003A7166" w:rsidP="004F4B2A">
      <w:pPr>
        <w:pStyle w:val="SPBodyText"/>
        <w:spacing w:line="276" w:lineRule="auto"/>
      </w:pPr>
      <w:r w:rsidRPr="003A7166">
        <w:t>If the total alkalinity is too low, the pH can change rapidly. If the total alkalinity is too high, it will be difficult to adjust the pH. Total alkalinity can be reduced by adding strong acids or raised by adding chemicals such as bicarb soda, though adding these chemicals will also affect pH.</w:t>
      </w:r>
    </w:p>
    <w:p w14:paraId="79AAA133" w14:textId="77777777" w:rsidR="003A7166" w:rsidRPr="003A7166" w:rsidRDefault="003A7166" w:rsidP="000E47EB">
      <w:pPr>
        <w:pStyle w:val="Heading2"/>
      </w:pPr>
      <w:bookmarkStart w:id="1383" w:name="_Toc112836812"/>
      <w:r w:rsidRPr="003A7166">
        <w:t>Calcium hardness</w:t>
      </w:r>
      <w:bookmarkEnd w:id="1383"/>
    </w:p>
    <w:p w14:paraId="21F71358" w14:textId="77777777" w:rsidR="003A7166" w:rsidRPr="003A7166" w:rsidRDefault="003A7166" w:rsidP="004F4B2A">
      <w:pPr>
        <w:pStyle w:val="SPBodyText"/>
        <w:spacing w:line="276" w:lineRule="auto"/>
      </w:pPr>
      <w:r w:rsidRPr="003A7166">
        <w:t>Calcium hardness is the amount of calcium dissolved in the water. Balanced water should contain enough calcium, so the water does not damage concrete surfaces or tile grout but not so much that it causes scale to form. If calcium hardness needs to be raised, it can be increased by adding calcium chloride. If it needs to be reduced, it can be reduced by draining some water from the public swimming pool and spa pool and introducing make-up water containing lower levels of calcium hardness.</w:t>
      </w:r>
    </w:p>
    <w:p w14:paraId="1EADED83" w14:textId="77777777" w:rsidR="003A7166" w:rsidRPr="003A7166" w:rsidRDefault="003A7166" w:rsidP="000E47EB">
      <w:pPr>
        <w:pStyle w:val="Heading2"/>
      </w:pPr>
      <w:bookmarkStart w:id="1384" w:name="_Toc112836813"/>
      <w:r w:rsidRPr="003A7166">
        <w:t>Total dissolved solids</w:t>
      </w:r>
      <w:bookmarkEnd w:id="1384"/>
    </w:p>
    <w:p w14:paraId="117D8C91" w14:textId="77777777" w:rsidR="003A7166" w:rsidRPr="00E81C77" w:rsidRDefault="003A7166" w:rsidP="004F4B2A">
      <w:pPr>
        <w:pStyle w:val="SPBodyText"/>
        <w:spacing w:line="276" w:lineRule="auto"/>
      </w:pPr>
      <w:r w:rsidRPr="003A7166">
        <w:t>T</w:t>
      </w:r>
      <w:r w:rsidRPr="00E81C77">
        <w:t>DS describe the number of salts and the small amounts of organic matter dissolved in water. The level of TDS in water increases over time as bathers introduce contaminants or when water treatment chemicals are added. In general, TDS is managed by exchanging facility water with fresh make-up water. In a well-designed and well-operated public swimming pool and spa pools, with regular backwash and routine exchange of water, TDS should not be a significant problem.</w:t>
      </w:r>
    </w:p>
    <w:p w14:paraId="5104646F" w14:textId="731202DD" w:rsidR="003A7166" w:rsidRDefault="003A7166" w:rsidP="00726004">
      <w:pPr>
        <w:pStyle w:val="Heading2"/>
        <w:keepNext/>
        <w:keepLines/>
      </w:pPr>
      <w:bookmarkStart w:id="1385" w:name="_Toc112836814"/>
      <w:r w:rsidRPr="003A7166">
        <w:lastRenderedPageBreak/>
        <w:t>Temperature</w:t>
      </w:r>
      <w:bookmarkEnd w:id="1385"/>
      <w:r w:rsidRPr="003A7166">
        <w:t xml:space="preserve"> </w:t>
      </w:r>
    </w:p>
    <w:p w14:paraId="468D9C74" w14:textId="4B083E84" w:rsidR="00005B7B" w:rsidRPr="006A2A5F" w:rsidRDefault="00005B7B" w:rsidP="00726004">
      <w:pPr>
        <w:pStyle w:val="SPBodyText"/>
        <w:keepNext/>
        <w:keepLines/>
        <w:spacing w:line="276" w:lineRule="auto"/>
      </w:pPr>
      <w:r w:rsidRPr="006A2A5F">
        <w:t>The temperature of the water will affect its balance, although it is the least important of the water balance factors. Higher water temperatures can increase bacterial growth in the water, increase scaling and affect the comfort of bathers. The temperature of any swimming or spa pool must not exceed 38°C. It is important to consider how temperature may vary throughout the day and within the swimming or spa pool. Consideration should be given to when and where temperature is measured to ensure representative results. Locally warmer or cooler parts of the pool (for example, near lamps or heaters or after cooler water has topped up the pool or heaters have been off for some time) should be considered when measuring water temperature. Samples should be taken, or temperature monitoring devices installed and monitored, to capture the warmest temperatures experienced in the pool during its use.</w:t>
      </w:r>
    </w:p>
    <w:p w14:paraId="16533DD3" w14:textId="77777777" w:rsidR="00005B7B" w:rsidRDefault="00005B7B" w:rsidP="004F4B2A">
      <w:pPr>
        <w:spacing w:line="276" w:lineRule="auto"/>
        <w:rPr>
          <w:rStyle w:val="SPBodyTextChar"/>
          <w:bCs/>
        </w:rPr>
      </w:pPr>
      <w:r>
        <w:rPr>
          <w:rStyle w:val="SPBodyTextChar"/>
        </w:rPr>
        <w:br w:type="page"/>
      </w:r>
    </w:p>
    <w:p w14:paraId="279305EF" w14:textId="052BE83C" w:rsidR="001D6CF0" w:rsidRDefault="001F31A6" w:rsidP="00932588">
      <w:pPr>
        <w:pStyle w:val="Heading1"/>
        <w:numPr>
          <w:ilvl w:val="0"/>
          <w:numId w:val="194"/>
        </w:numPr>
      </w:pPr>
      <w:bookmarkStart w:id="1386" w:name="_Toc109220965"/>
      <w:bookmarkStart w:id="1387" w:name="_Toc109221375"/>
      <w:bookmarkStart w:id="1388" w:name="_Toc109221790"/>
      <w:bookmarkStart w:id="1389" w:name="_Toc109228403"/>
      <w:bookmarkStart w:id="1390" w:name="_Toc109228820"/>
      <w:bookmarkStart w:id="1391" w:name="_Toc109282227"/>
      <w:bookmarkStart w:id="1392" w:name="_Toc109220966"/>
      <w:bookmarkStart w:id="1393" w:name="_Toc109221376"/>
      <w:bookmarkStart w:id="1394" w:name="_Toc109221791"/>
      <w:bookmarkStart w:id="1395" w:name="_Toc109228404"/>
      <w:bookmarkStart w:id="1396" w:name="_Toc109228821"/>
      <w:bookmarkStart w:id="1397" w:name="_Toc109220967"/>
      <w:bookmarkStart w:id="1398" w:name="_Toc109221377"/>
      <w:bookmarkStart w:id="1399" w:name="_Toc109221792"/>
      <w:bookmarkStart w:id="1400" w:name="_Toc109228405"/>
      <w:bookmarkStart w:id="1401" w:name="_Toc109228822"/>
      <w:bookmarkStart w:id="1402" w:name="_Toc80891278"/>
      <w:bookmarkStart w:id="1403" w:name="_Toc112836815"/>
      <w:bookmarkEnd w:id="1327"/>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lastRenderedPageBreak/>
        <w:t xml:space="preserve">Healthy </w:t>
      </w:r>
      <w:r w:rsidR="004A4C62" w:rsidRPr="00736050">
        <w:t>Swimming</w:t>
      </w:r>
      <w:bookmarkEnd w:id="1402"/>
      <w:bookmarkEnd w:id="1403"/>
    </w:p>
    <w:tbl>
      <w:tblPr>
        <w:tblStyle w:val="TableGrid"/>
        <w:tblW w:w="9774" w:type="dxa"/>
        <w:tblInd w:w="-108" w:type="dxa"/>
        <w:tblBorders>
          <w:top w:val="none" w:sz="0" w:space="0" w:color="auto"/>
          <w:left w:val="none" w:sz="0" w:space="0" w:color="auto"/>
          <w:bottom w:val="none" w:sz="0" w:space="0" w:color="auto"/>
          <w:right w:val="none" w:sz="0" w:space="0" w:color="auto"/>
          <w:insideH w:val="single" w:sz="2" w:space="0" w:color="215868" w:themeColor="accent5" w:themeShade="80"/>
          <w:insideV w:val="single" w:sz="2" w:space="0" w:color="215868" w:themeColor="accent5" w:themeShade="80"/>
        </w:tblBorders>
        <w:tblLook w:val="04A0" w:firstRow="1" w:lastRow="0" w:firstColumn="1" w:lastColumn="0" w:noHBand="0" w:noVBand="1"/>
      </w:tblPr>
      <w:tblGrid>
        <w:gridCol w:w="9774"/>
      </w:tblGrid>
      <w:tr w:rsidR="00BB4D36" w14:paraId="5897A1BB" w14:textId="77777777" w:rsidTr="00932588">
        <w:tc>
          <w:tcPr>
            <w:tcW w:w="9774" w:type="dxa"/>
            <w:tcBorders>
              <w:top w:val="nil"/>
              <w:bottom w:val="nil"/>
            </w:tcBorders>
            <w:shd w:val="clear" w:color="auto" w:fill="4BACC6" w:themeFill="accent5"/>
          </w:tcPr>
          <w:p w14:paraId="224BFF8E" w14:textId="796BAF79" w:rsidR="00BB4D36" w:rsidRPr="0070258B" w:rsidRDefault="006D2373" w:rsidP="00B40708">
            <w:pPr>
              <w:spacing w:before="160" w:after="160"/>
            </w:pPr>
            <w:r w:rsidRPr="00B40708">
              <w:rPr>
                <w:rFonts w:ascii="Arial" w:eastAsia="Arial" w:hAnsi="Arial"/>
                <w:b/>
                <w:bCs/>
                <w:color w:val="FFFFFF" w:themeColor="background1"/>
                <w:spacing w:val="-7"/>
                <w:w w:val="110"/>
                <w:sz w:val="24"/>
                <w:szCs w:val="24"/>
              </w:rPr>
              <w:t>Key Points</w:t>
            </w:r>
          </w:p>
        </w:tc>
      </w:tr>
      <w:tr w:rsidR="00BB4D36" w14:paraId="2D6B2BDA" w14:textId="77777777" w:rsidTr="00932588">
        <w:tc>
          <w:tcPr>
            <w:tcW w:w="9774" w:type="dxa"/>
            <w:tcBorders>
              <w:top w:val="nil"/>
            </w:tcBorders>
            <w:shd w:val="clear" w:color="auto" w:fill="DAEEF3" w:themeFill="accent5" w:themeFillTint="33"/>
          </w:tcPr>
          <w:p w14:paraId="637CA868" w14:textId="77777777" w:rsidR="00BB4D36" w:rsidRDefault="50A072E4" w:rsidP="00FA4AD7">
            <w:pPr>
              <w:pStyle w:val="SPBullet"/>
              <w:spacing w:line="360" w:lineRule="auto"/>
            </w:pPr>
            <w:r>
              <w:t>Do not swim if you have diarrhoea and do not swim for 14 days after symptoms have stopped.</w:t>
            </w:r>
          </w:p>
          <w:p w14:paraId="4C247726" w14:textId="023605DE" w:rsidR="00BB4D36" w:rsidRDefault="50A072E4" w:rsidP="00FA4AD7">
            <w:pPr>
              <w:pStyle w:val="SPBullet"/>
              <w:spacing w:line="360" w:lineRule="auto"/>
            </w:pPr>
            <w:r>
              <w:t>Shower and wash with soap, especially your bottom, before swimming.</w:t>
            </w:r>
          </w:p>
          <w:p w14:paraId="7970F90E" w14:textId="019095E9" w:rsidR="00BB4D36" w:rsidRDefault="50A072E4" w:rsidP="00FA4AD7">
            <w:pPr>
              <w:pStyle w:val="SPBullet"/>
              <w:spacing w:line="360" w:lineRule="auto"/>
            </w:pPr>
            <w:r>
              <w:t>Wash your hands with soap after going to the toilet or changing a nappy.</w:t>
            </w:r>
          </w:p>
          <w:p w14:paraId="3FF31CDF" w14:textId="42A4E2F3" w:rsidR="0074033D" w:rsidRPr="0074033D" w:rsidRDefault="50A072E4" w:rsidP="0074033D">
            <w:pPr>
              <w:pStyle w:val="SPBullet"/>
              <w:spacing w:line="360" w:lineRule="auto"/>
            </w:pPr>
            <w:r>
              <w:t>Change nappies in nappy change areas only.</w:t>
            </w:r>
          </w:p>
          <w:p w14:paraId="2DFBBC15" w14:textId="3C78E70D" w:rsidR="00BB4D36" w:rsidRDefault="50A072E4" w:rsidP="00BB4D36">
            <w:pPr>
              <w:pStyle w:val="SPBullet"/>
              <w:spacing w:line="360" w:lineRule="auto"/>
            </w:pPr>
            <w:r>
              <w:t>Avoid swallowing pool water.</w:t>
            </w:r>
          </w:p>
        </w:tc>
      </w:tr>
    </w:tbl>
    <w:p w14:paraId="184556D6" w14:textId="7AA6D949" w:rsidR="0012447D" w:rsidRPr="0016633D" w:rsidRDefault="001D6CF0" w:rsidP="004F4B2A">
      <w:pPr>
        <w:pStyle w:val="SPBodyText"/>
        <w:spacing w:line="276" w:lineRule="auto"/>
      </w:pPr>
      <w:r>
        <w:t xml:space="preserve">Bather hygiene and design </w:t>
      </w:r>
      <w:r w:rsidR="000408FC">
        <w:t xml:space="preserve">of public swimming pools and spa pools </w:t>
      </w:r>
      <w:r>
        <w:t xml:space="preserve">are important factors in keeping swimming pools clean and to prevent disease-causing microorganisms and environmental contaminants being introduced. </w:t>
      </w:r>
      <w:bookmarkStart w:id="1404" w:name="_Toc80879365"/>
      <w:bookmarkStart w:id="1405" w:name="_Toc80887633"/>
      <w:bookmarkStart w:id="1406" w:name="_Toc80888515"/>
      <w:bookmarkStart w:id="1407" w:name="_Toc80888686"/>
      <w:bookmarkStart w:id="1408" w:name="_Toc80888852"/>
      <w:bookmarkStart w:id="1409" w:name="_Toc80891279"/>
      <w:bookmarkStart w:id="1410" w:name="_Toc81486051"/>
      <w:bookmarkStart w:id="1411" w:name="_Toc81497956"/>
      <w:bookmarkStart w:id="1412" w:name="_Toc81498120"/>
      <w:bookmarkStart w:id="1413" w:name="_Toc77863103"/>
      <w:bookmarkStart w:id="1414" w:name="_Toc77863295"/>
      <w:bookmarkStart w:id="1415" w:name="_Toc77863472"/>
      <w:bookmarkStart w:id="1416" w:name="_Toc77863604"/>
      <w:bookmarkStart w:id="1417" w:name="_Toc78468340"/>
      <w:bookmarkStart w:id="1418" w:name="_Toc78469922"/>
      <w:bookmarkStart w:id="1419" w:name="_Toc78470211"/>
      <w:bookmarkStart w:id="1420" w:name="_Toc79055807"/>
      <w:bookmarkStart w:id="1421" w:name="_Toc80879366"/>
      <w:bookmarkStart w:id="1422" w:name="_Toc80887634"/>
      <w:bookmarkStart w:id="1423" w:name="_Toc80888516"/>
      <w:bookmarkStart w:id="1424" w:name="_Toc80888687"/>
      <w:bookmarkStart w:id="1425" w:name="_Toc80888853"/>
      <w:bookmarkStart w:id="1426" w:name="_Toc80891280"/>
      <w:bookmarkStart w:id="1427" w:name="_Toc81486052"/>
      <w:bookmarkStart w:id="1428" w:name="_Toc81497957"/>
      <w:bookmarkStart w:id="1429" w:name="_Toc81498121"/>
      <w:bookmarkStart w:id="1430" w:name="_Toc80879367"/>
      <w:bookmarkStart w:id="1431" w:name="_Toc80887635"/>
      <w:bookmarkStart w:id="1432" w:name="_Toc80888517"/>
      <w:bookmarkStart w:id="1433" w:name="_Toc80888688"/>
      <w:bookmarkStart w:id="1434" w:name="_Toc80888854"/>
      <w:bookmarkStart w:id="1435" w:name="_Toc80891281"/>
      <w:bookmarkStart w:id="1436" w:name="_Toc81486053"/>
      <w:bookmarkStart w:id="1437" w:name="_Toc81497958"/>
      <w:bookmarkStart w:id="1438" w:name="_Toc81498122"/>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14:paraId="3D5CE3FA" w14:textId="37212131" w:rsidR="001D6CF0" w:rsidRPr="00F1451D" w:rsidRDefault="001F31A6" w:rsidP="0016633D">
      <w:pPr>
        <w:pStyle w:val="Heading2"/>
      </w:pPr>
      <w:bookmarkStart w:id="1439" w:name="_Toc80888518"/>
      <w:bookmarkStart w:id="1440" w:name="_Toc80888689"/>
      <w:bookmarkStart w:id="1441" w:name="_Toc80888855"/>
      <w:bookmarkStart w:id="1442" w:name="_Toc80891282"/>
      <w:bookmarkStart w:id="1443" w:name="_Toc81486054"/>
      <w:bookmarkStart w:id="1444" w:name="_Toc81497959"/>
      <w:bookmarkStart w:id="1445" w:name="_Toc81498123"/>
      <w:bookmarkStart w:id="1446" w:name="_Toc80891283"/>
      <w:bookmarkStart w:id="1447" w:name="_Toc112836816"/>
      <w:bookmarkEnd w:id="1439"/>
      <w:bookmarkEnd w:id="1440"/>
      <w:bookmarkEnd w:id="1441"/>
      <w:bookmarkEnd w:id="1442"/>
      <w:bookmarkEnd w:id="1443"/>
      <w:bookmarkEnd w:id="1444"/>
      <w:bookmarkEnd w:id="1445"/>
      <w:r w:rsidRPr="00F1451D">
        <w:t>Exclusion periods following illness</w:t>
      </w:r>
      <w:bookmarkEnd w:id="1446"/>
      <w:bookmarkEnd w:id="1447"/>
    </w:p>
    <w:p w14:paraId="5850FD00" w14:textId="548D413B" w:rsidR="00743017" w:rsidRDefault="00743017" w:rsidP="004F4B2A">
      <w:pPr>
        <w:pStyle w:val="SPBodyText"/>
        <w:spacing w:line="276" w:lineRule="auto"/>
      </w:pPr>
      <w:r>
        <w:t>Bathers can introduce large numbers of disease-causing microorganisms into the water. Disease</w:t>
      </w:r>
      <w:r w:rsidR="00153F0F">
        <w:t xml:space="preserve"> </w:t>
      </w:r>
      <w:r>
        <w:t xml:space="preserve">causing microorganisms </w:t>
      </w:r>
      <w:r w:rsidR="00114427">
        <w:t>can</w:t>
      </w:r>
      <w:r w:rsidR="00153F0F">
        <w:t xml:space="preserve"> come</w:t>
      </w:r>
      <w:r>
        <w:t xml:space="preserve"> from the faeces of infected bathers. The period during which disease-causing microorganisms are excreted varies from person to person; however, once pool water is contaminated with these microorganisms, disease can spread to other people, even when only small amounts of water are swallowed. </w:t>
      </w:r>
    </w:p>
    <w:p w14:paraId="58FC719D" w14:textId="672BC6AA" w:rsidR="00743017" w:rsidRDefault="00743017" w:rsidP="004F4B2A">
      <w:pPr>
        <w:pStyle w:val="SPBodyText"/>
        <w:spacing w:line="276" w:lineRule="auto"/>
      </w:pPr>
      <w:r>
        <w:t xml:space="preserve">In the case of an infection with </w:t>
      </w:r>
      <w:r w:rsidRPr="00E73B19">
        <w:rPr>
          <w:i/>
        </w:rPr>
        <w:t>Cryptosporidium</w:t>
      </w:r>
      <w:r>
        <w:t xml:space="preserve">, an infected person typically excretes </w:t>
      </w:r>
      <w:r w:rsidRPr="00E73B19">
        <w:rPr>
          <w:i/>
        </w:rPr>
        <w:t>Cryptosporidium</w:t>
      </w:r>
      <w:r>
        <w:t xml:space="preserve"> during the illness and up to 14 days after symptoms have resolved (two weeks after the diarrhoea has stopped). This is particularly concerning because sufferers, even those who are no longer symptomatic and have showered, may introduce a small amount of faecal matter into the water, causing contamination. Furthermore, </w:t>
      </w:r>
      <w:r w:rsidRPr="00E73B19">
        <w:rPr>
          <w:i/>
        </w:rPr>
        <w:t>Cryptosporidium</w:t>
      </w:r>
      <w:r>
        <w:t xml:space="preserve"> is resistant to the levels of chlorine or bromine typically used for pool disinfection. This means it can survive in the water for long periods and potentially make others sick.</w:t>
      </w:r>
    </w:p>
    <w:p w14:paraId="17E5321F" w14:textId="1373E781" w:rsidR="00743017" w:rsidRDefault="00743017" w:rsidP="004F4B2A">
      <w:pPr>
        <w:pStyle w:val="SPBodyText"/>
        <w:spacing w:line="276" w:lineRule="auto"/>
      </w:pPr>
      <w:r>
        <w:t>Sign</w:t>
      </w:r>
      <w:r w:rsidR="001C1633">
        <w:t>s</w:t>
      </w:r>
      <w:r>
        <w:t xml:space="preserve"> should be displayed at every public access point advising bathers who have recently had a diarrhoeal illness to not swim for 14 days after symptoms stop. The signage should also advise parents to exclude their children for 14 days if their children have had a diarrhoeal illness. Staff who use </w:t>
      </w:r>
      <w:r w:rsidR="000408FC">
        <w:t xml:space="preserve">public swimming pools and spa pools </w:t>
      </w:r>
      <w:r>
        <w:t xml:space="preserve">as part of their job should also adhere to these exclusion periods, although these staff may still undertake tasks that don’t involve being in the water. </w:t>
      </w:r>
    </w:p>
    <w:p w14:paraId="7349ECAB" w14:textId="589C875A" w:rsidR="00A043F3" w:rsidRDefault="00CA7188" w:rsidP="004F4B2A">
      <w:pPr>
        <w:pStyle w:val="SPBodyText"/>
        <w:spacing w:line="276" w:lineRule="auto"/>
      </w:pPr>
      <w:r>
        <w:t>Operators of p</w:t>
      </w:r>
      <w:r w:rsidR="00743017">
        <w:t xml:space="preserve">ublic </w:t>
      </w:r>
      <w:r w:rsidR="00B30896">
        <w:t>swimming pools and spa pools</w:t>
      </w:r>
      <w:r w:rsidR="00743017">
        <w:t xml:space="preserve"> can encourage parents to prevent ill children from attending swim lessons by promoting exclusion periods and providing ‘catch-up’ swim lessons for children who have recently had a diarrhoeal illness. All facilities should offer learn-to-swim class structure fees to allow refunds or ‘catch-up’ lessons if a child is sick with diarrhoea (and for 14 days after symptoms resolve) during the enrolment period.</w:t>
      </w:r>
    </w:p>
    <w:p w14:paraId="0DF0A4B9" w14:textId="1891969E" w:rsidR="00743017" w:rsidRPr="00615E64" w:rsidRDefault="001F31A6" w:rsidP="00F82FEA">
      <w:pPr>
        <w:pStyle w:val="Heading2"/>
      </w:pPr>
      <w:bookmarkStart w:id="1448" w:name="_Toc80891284"/>
      <w:bookmarkStart w:id="1449" w:name="_Toc112836817"/>
      <w:r w:rsidRPr="00911516">
        <w:t>Showering</w:t>
      </w:r>
      <w:bookmarkEnd w:id="1448"/>
      <w:bookmarkEnd w:id="1449"/>
      <w:r w:rsidRPr="00911516">
        <w:t xml:space="preserve"> </w:t>
      </w:r>
    </w:p>
    <w:p w14:paraId="223BBB64" w14:textId="0804D128" w:rsidR="00743017" w:rsidRDefault="00743017" w:rsidP="004F4B2A">
      <w:pPr>
        <w:pStyle w:val="SPBodyText"/>
        <w:spacing w:line="276" w:lineRule="auto"/>
      </w:pPr>
      <w:r>
        <w:t xml:space="preserve">Some people can become infected with disease-causing microorganisms without becoming ill; these are known as ‘asymptomatic’ infections. Although these people might not become ill, they will still have disease-causing microorganisms in their faeces. These people, like all other bathers, may have small amounts of faecal material on their bottom, which can transfer disease-causing microorganisms into the water. For this reason, it is important that all bathers shower and wash with soap before entering the water. </w:t>
      </w:r>
    </w:p>
    <w:p w14:paraId="1D751035" w14:textId="40C6FDCA" w:rsidR="00743017" w:rsidRDefault="00743017" w:rsidP="004F4B2A">
      <w:pPr>
        <w:pStyle w:val="SPBodyText"/>
        <w:spacing w:line="276" w:lineRule="auto"/>
      </w:pPr>
      <w:r>
        <w:t xml:space="preserve">Pre-swim showering is a difficult requirement to enforce for many existing </w:t>
      </w:r>
      <w:r w:rsidR="00B30896" w:rsidRPr="00097557">
        <w:t>public</w:t>
      </w:r>
      <w:r w:rsidR="00B30896">
        <w:t xml:space="preserve"> swimming pools and spa pools</w:t>
      </w:r>
      <w:r>
        <w:t xml:space="preserve">. Bathers can be prompted to shower before using the facility via strategically placed signage at public access points, by providing soap dispensers in the shower facilities and by ensuring change rooms are kept hygienic. Verbal reminders to encourage bathers to shower before using </w:t>
      </w:r>
      <w:r w:rsidR="000408FC">
        <w:t xml:space="preserve">public swimming pools and spa pools </w:t>
      </w:r>
      <w:r>
        <w:t xml:space="preserve">can help to change behaviour, reduce chlorine demand and reduce the rate at which disinfection by-products are created. </w:t>
      </w:r>
    </w:p>
    <w:p w14:paraId="5D28305A" w14:textId="0BF3E5EB" w:rsidR="00A043F3" w:rsidRDefault="00743017" w:rsidP="004F4B2A">
      <w:pPr>
        <w:pStyle w:val="SPBodyText"/>
        <w:spacing w:line="276" w:lineRule="auto"/>
      </w:pPr>
      <w:r>
        <w:t xml:space="preserve">In the design of new </w:t>
      </w:r>
      <w:r w:rsidR="00B30896" w:rsidRPr="00097557">
        <w:t>public</w:t>
      </w:r>
      <w:r w:rsidR="00B30896">
        <w:t xml:space="preserve"> swimming pools and spa pools</w:t>
      </w:r>
      <w:r w:rsidR="00B30896" w:rsidDel="00B30896">
        <w:t xml:space="preserve"> </w:t>
      </w:r>
      <w:r>
        <w:t xml:space="preserve">, showers should be easily accessible and strategically located. Consider designs that require bathers to enter the change rooms before they can enter the </w:t>
      </w:r>
      <w:r w:rsidR="000408FC">
        <w:t xml:space="preserve">public swimming pools and spa pools </w:t>
      </w:r>
      <w:r>
        <w:t>itself because this will encourage bathers to shower before entering the water.</w:t>
      </w:r>
    </w:p>
    <w:p w14:paraId="41CA3D1A" w14:textId="3D9CA365" w:rsidR="00676531" w:rsidRPr="00615E64" w:rsidRDefault="001F31A6" w:rsidP="00606CE3">
      <w:pPr>
        <w:pStyle w:val="Heading2"/>
        <w:keepNext/>
        <w:keepLines/>
      </w:pPr>
      <w:bookmarkStart w:id="1450" w:name="_Toc80891285"/>
      <w:bookmarkStart w:id="1451" w:name="_Toc112836818"/>
      <w:r w:rsidRPr="00911516">
        <w:lastRenderedPageBreak/>
        <w:t>Toileting and handwashing</w:t>
      </w:r>
      <w:bookmarkEnd w:id="1450"/>
      <w:bookmarkEnd w:id="1451"/>
    </w:p>
    <w:p w14:paraId="57E1EA07" w14:textId="6FB62191" w:rsidR="00A043F3" w:rsidRDefault="00676531" w:rsidP="00606CE3">
      <w:pPr>
        <w:pStyle w:val="SPBodyText"/>
        <w:keepNext/>
        <w:keepLines/>
        <w:spacing w:line="276" w:lineRule="auto"/>
      </w:pPr>
      <w:r>
        <w:t xml:space="preserve">To help minimise public health risks, it is important to encourage proper toileting behaviour among bathers. Parents and the guardians of children should be encouraged to ensure their young children use the toilet before entering </w:t>
      </w:r>
      <w:r w:rsidR="000408FC">
        <w:t xml:space="preserve">public swimming pools and spa pools </w:t>
      </w:r>
      <w:r>
        <w:t xml:space="preserve">as well as regular toilet breaks while at the facility. Toilets should include signs to encourage bathers to wash their hands with soap before returning to the water. Always provide enough soap for handwashing. In the design of new </w:t>
      </w:r>
      <w:r w:rsidR="00B30896" w:rsidRPr="00097557">
        <w:t>public</w:t>
      </w:r>
      <w:r w:rsidR="00B30896">
        <w:t xml:space="preserve"> swimming pools and spa pools</w:t>
      </w:r>
      <w:r>
        <w:t>, toilets should be easily accessible and positioned close to the swimming area(s).</w:t>
      </w:r>
    </w:p>
    <w:p w14:paraId="491459AA" w14:textId="18D311A5" w:rsidR="00676531" w:rsidRPr="00615E64" w:rsidRDefault="001F31A6" w:rsidP="00F82FEA">
      <w:pPr>
        <w:pStyle w:val="Heading2"/>
      </w:pPr>
      <w:bookmarkStart w:id="1452" w:name="_Toc80891286"/>
      <w:bookmarkStart w:id="1453" w:name="_Toc112836819"/>
      <w:r w:rsidRPr="00911516">
        <w:t>Changing nappies</w:t>
      </w:r>
      <w:bookmarkEnd w:id="1452"/>
      <w:bookmarkEnd w:id="1453"/>
    </w:p>
    <w:p w14:paraId="6811589B" w14:textId="13124D65" w:rsidR="00676531" w:rsidRDefault="00676531" w:rsidP="004F4B2A">
      <w:pPr>
        <w:pStyle w:val="SPBodyText"/>
        <w:spacing w:line="276" w:lineRule="auto"/>
      </w:pPr>
      <w:r>
        <w:t xml:space="preserve">Nappy change areas should be provided in an easily accessible location, kept clean, sanitised regularly, and always be supplied with soap for handwashing. Washdown water from nappy change areas should not be allowed to flow to the pool or stormwater. Bins should be provided for dirty nappies, and these should be emptied regularly. </w:t>
      </w:r>
    </w:p>
    <w:p w14:paraId="304635E6" w14:textId="00E15089" w:rsidR="00676531" w:rsidRDefault="00676531" w:rsidP="004F4B2A">
      <w:pPr>
        <w:pStyle w:val="SPBodyText"/>
        <w:spacing w:line="276" w:lineRule="auto"/>
      </w:pPr>
      <w:r>
        <w:t>Infant ‘aqua nappies’ and swim pants are commonly used but may give a false sense of security regarding faecal contamination. There is no evidence to suggest that they can prevent faecal material from leaking into the pool.</w:t>
      </w:r>
    </w:p>
    <w:p w14:paraId="5380A367" w14:textId="1B841636" w:rsidR="00676531" w:rsidRDefault="00676531" w:rsidP="004F4B2A">
      <w:pPr>
        <w:pStyle w:val="SPBodyText"/>
        <w:spacing w:line="276" w:lineRule="auto"/>
      </w:pPr>
      <w:r>
        <w:t>Regular nappy changing and frequent trips to the toilet can reduce the chance of a faecal accident. Staff should let patrons know that nappies can only be changed in nappy change areas rather than near the water’s edge.</w:t>
      </w:r>
    </w:p>
    <w:p w14:paraId="67B34CA1" w14:textId="5485A59C" w:rsidR="00676531" w:rsidRPr="00615E64" w:rsidRDefault="001F31A6" w:rsidP="00F82FEA">
      <w:pPr>
        <w:pStyle w:val="Heading2"/>
      </w:pPr>
      <w:bookmarkStart w:id="1454" w:name="_Toc109220974"/>
      <w:bookmarkStart w:id="1455" w:name="_Toc109221384"/>
      <w:bookmarkStart w:id="1456" w:name="_Toc109221798"/>
      <w:bookmarkStart w:id="1457" w:name="_Toc109228411"/>
      <w:bookmarkStart w:id="1458" w:name="_Toc109228828"/>
      <w:bookmarkStart w:id="1459" w:name="_Toc109282235"/>
      <w:bookmarkStart w:id="1460" w:name="_Toc80891287"/>
      <w:bookmarkStart w:id="1461" w:name="_Toc112836820"/>
      <w:bookmarkEnd w:id="1454"/>
      <w:bookmarkEnd w:id="1455"/>
      <w:bookmarkEnd w:id="1456"/>
      <w:bookmarkEnd w:id="1457"/>
      <w:bookmarkEnd w:id="1458"/>
      <w:bookmarkEnd w:id="1459"/>
      <w:r w:rsidRPr="00911516">
        <w:t>Avoid swallowing pool water</w:t>
      </w:r>
      <w:bookmarkEnd w:id="1460"/>
      <w:bookmarkEnd w:id="1461"/>
    </w:p>
    <w:p w14:paraId="46597453" w14:textId="27E83291" w:rsidR="00676531" w:rsidRDefault="00676531" w:rsidP="004F4B2A">
      <w:pPr>
        <w:pStyle w:val="SPBodyText"/>
        <w:spacing w:line="276" w:lineRule="auto"/>
      </w:pPr>
      <w:r>
        <w:t xml:space="preserve">Many illnesses associated with public </w:t>
      </w:r>
      <w:r w:rsidR="00B30896">
        <w:t>swimming pools and spa pools</w:t>
      </w:r>
      <w:r>
        <w:t xml:space="preserve"> occur after swallowing contaminated water, so all bathers should be discouraged from drinking pool water. Children should also be supervised and discouraged from ‘whale spitting’ because this can often lead to accidently swallowing water. If possible, locate drinking fountains at convenient locations within the </w:t>
      </w:r>
      <w:r w:rsidR="000408FC">
        <w:t>public swimming pools and spa pools</w:t>
      </w:r>
      <w:r>
        <w:t>, particularly near areas used for exercise.</w:t>
      </w:r>
    </w:p>
    <w:p w14:paraId="5A974A19" w14:textId="11E8A56B" w:rsidR="005E4AE0" w:rsidRPr="00615E64" w:rsidRDefault="001F31A6" w:rsidP="00F82FEA">
      <w:pPr>
        <w:pStyle w:val="Heading2"/>
      </w:pPr>
      <w:bookmarkStart w:id="1462" w:name="_Toc109220976"/>
      <w:bookmarkStart w:id="1463" w:name="_Toc109221386"/>
      <w:bookmarkStart w:id="1464" w:name="_Toc109221800"/>
      <w:bookmarkStart w:id="1465" w:name="_Toc109228413"/>
      <w:bookmarkStart w:id="1466" w:name="_Toc109228830"/>
      <w:bookmarkStart w:id="1467" w:name="_Toc109282237"/>
      <w:bookmarkStart w:id="1468" w:name="_Toc109220978"/>
      <w:bookmarkStart w:id="1469" w:name="_Toc109221388"/>
      <w:bookmarkStart w:id="1470" w:name="_Toc109221802"/>
      <w:bookmarkStart w:id="1471" w:name="_Toc109228415"/>
      <w:bookmarkStart w:id="1472" w:name="_Toc109228832"/>
      <w:bookmarkStart w:id="1473" w:name="_Toc109282239"/>
      <w:bookmarkStart w:id="1474" w:name="_Toc80891289"/>
      <w:bookmarkStart w:id="1475" w:name="_Toc112836821"/>
      <w:bookmarkEnd w:id="1462"/>
      <w:bookmarkEnd w:id="1463"/>
      <w:bookmarkEnd w:id="1464"/>
      <w:bookmarkEnd w:id="1465"/>
      <w:bookmarkEnd w:id="1466"/>
      <w:bookmarkEnd w:id="1467"/>
      <w:bookmarkEnd w:id="1468"/>
      <w:bookmarkEnd w:id="1469"/>
      <w:bookmarkEnd w:id="1470"/>
      <w:bookmarkEnd w:id="1471"/>
      <w:bookmarkEnd w:id="1472"/>
      <w:bookmarkEnd w:id="1473"/>
      <w:r w:rsidRPr="00911516">
        <w:t>Sig</w:t>
      </w:r>
      <w:r w:rsidR="00024471">
        <w:t>ns</w:t>
      </w:r>
      <w:bookmarkEnd w:id="1474"/>
      <w:bookmarkEnd w:id="1475"/>
    </w:p>
    <w:p w14:paraId="3F4D009B" w14:textId="251EAAF3" w:rsidR="005E4AE0" w:rsidRDefault="005E4AE0" w:rsidP="004F4B2A">
      <w:pPr>
        <w:pStyle w:val="SPBodyText"/>
        <w:spacing w:line="276" w:lineRule="auto"/>
      </w:pPr>
      <w:r>
        <w:t>Appropriate sig</w:t>
      </w:r>
      <w:r w:rsidR="00024471">
        <w:t>ns</w:t>
      </w:r>
      <w:r>
        <w:t xml:space="preserve"> can help ensure bathers practise good hygiene. It is best to display signage at each public access point that says:</w:t>
      </w:r>
    </w:p>
    <w:p w14:paraId="0E56560A" w14:textId="05518C30" w:rsidR="005E4AE0" w:rsidRDefault="441B131B" w:rsidP="00F82FEA">
      <w:pPr>
        <w:pStyle w:val="SPBullet"/>
        <w:spacing w:before="0" w:after="0"/>
        <w:jc w:val="both"/>
      </w:pPr>
      <w:r>
        <w:t>If you currently have, or have had, diarrhoea you should not enter the water. You should not swim for 14 days after symptoms have stopped.</w:t>
      </w:r>
    </w:p>
    <w:p w14:paraId="5E7AFDB3" w14:textId="247BB29B" w:rsidR="005E4AE0" w:rsidRDefault="441B131B" w:rsidP="00F82FEA">
      <w:pPr>
        <w:pStyle w:val="SPBullet"/>
        <w:spacing w:before="0" w:after="0"/>
        <w:jc w:val="both"/>
      </w:pPr>
      <w:r>
        <w:t>Parents/guardians of children who have had diarrhoea in the past 14 days should ensure their children do not enter the water.</w:t>
      </w:r>
    </w:p>
    <w:p w14:paraId="4C58F5A5" w14:textId="059D79AD" w:rsidR="005E4AE0" w:rsidRDefault="441B131B" w:rsidP="00F82FEA">
      <w:pPr>
        <w:pStyle w:val="SPBullet"/>
        <w:spacing w:before="0" w:after="0"/>
      </w:pPr>
      <w:r>
        <w:t>Please shower, with your bathers removed, using soap and rinsing thoroughly before entering the water.</w:t>
      </w:r>
    </w:p>
    <w:p w14:paraId="43F799BA" w14:textId="387F9B62" w:rsidR="005E4AE0" w:rsidRDefault="441B131B" w:rsidP="00F82FEA">
      <w:pPr>
        <w:pStyle w:val="SPBullet"/>
        <w:spacing w:before="0" w:after="0"/>
        <w:jc w:val="both"/>
      </w:pPr>
      <w:r>
        <w:t>Avoid swallowing the pool water.</w:t>
      </w:r>
    </w:p>
    <w:p w14:paraId="6766972F" w14:textId="1278C57D" w:rsidR="005E4AE0" w:rsidRDefault="441B131B" w:rsidP="00F82FEA">
      <w:pPr>
        <w:pStyle w:val="SPBullet"/>
        <w:spacing w:before="0" w:after="0"/>
        <w:jc w:val="both"/>
      </w:pPr>
      <w:r>
        <w:t>Parents/guardians should ensure young children use the toilet before entering the water and regularly while at this facility.</w:t>
      </w:r>
    </w:p>
    <w:p w14:paraId="12D6FA41" w14:textId="3E3CF971" w:rsidR="005E4AE0" w:rsidRDefault="441B131B" w:rsidP="00F82FEA">
      <w:pPr>
        <w:pStyle w:val="SPBullet"/>
        <w:spacing w:before="0" w:after="0"/>
        <w:jc w:val="both"/>
      </w:pPr>
      <w:r>
        <w:t>Do not change nappies beside the pool or rinse off your child in the pool. Use the change room provided.</w:t>
      </w:r>
    </w:p>
    <w:p w14:paraId="744BF547" w14:textId="77777777" w:rsidR="005E4AE0" w:rsidRDefault="441B131B" w:rsidP="00F82FEA">
      <w:pPr>
        <w:pStyle w:val="SPBullet"/>
        <w:spacing w:before="0" w:after="0"/>
      </w:pPr>
      <w:r>
        <w:t>Wash your hands thoroughly after using the toilet or changing nappies. Please use the soap provided.</w:t>
      </w:r>
    </w:p>
    <w:p w14:paraId="768A093A" w14:textId="443A4442" w:rsidR="005E4AE0" w:rsidRDefault="441B131B" w:rsidP="00F82FEA">
      <w:pPr>
        <w:pStyle w:val="SPBullet"/>
        <w:spacing w:before="0" w:after="0"/>
      </w:pPr>
      <w:r>
        <w:t>Do not urinate in the pool. This contaminates the pool water.</w:t>
      </w:r>
    </w:p>
    <w:p w14:paraId="7BD18978" w14:textId="0A597A83" w:rsidR="005E4AE0" w:rsidRDefault="441B131B" w:rsidP="00F82FEA">
      <w:pPr>
        <w:pStyle w:val="SPBullet"/>
        <w:spacing w:before="0" w:after="0"/>
      </w:pPr>
      <w:r>
        <w:t>Faecal accidents can happen. If you or your child doesn’t quite make it to the toilet, please tell our staff immediately. Confidentiality will be respected.</w:t>
      </w:r>
    </w:p>
    <w:p w14:paraId="47D7AED0" w14:textId="3BAD3D5D" w:rsidR="00A043F3" w:rsidRDefault="005E4AE0" w:rsidP="00A51B2B">
      <w:pPr>
        <w:pStyle w:val="SPBodyText"/>
        <w:spacing w:line="276" w:lineRule="auto"/>
        <w:jc w:val="left"/>
      </w:pPr>
      <w:r>
        <w:t>Resource material, including posters, videos, postcards, colouring sheets and stickers that promote healthy swimming behaviours a</w:t>
      </w:r>
      <w:r w:rsidRPr="00E73B19">
        <w:t xml:space="preserve">re available online. Refer to the </w:t>
      </w:r>
      <w:r w:rsidR="001F5FE9" w:rsidRPr="00E73B19">
        <w:t>NSW Health’s</w:t>
      </w:r>
      <w:r w:rsidRPr="00E73B19">
        <w:t xml:space="preserve"> </w:t>
      </w:r>
      <w:r w:rsidRPr="009F1F23">
        <w:rPr>
          <w:i/>
          <w:iCs/>
        </w:rPr>
        <w:t>Healthy swimming resources</w:t>
      </w:r>
      <w:r w:rsidRPr="00E73B19">
        <w:t xml:space="preserve"> </w:t>
      </w:r>
      <w:r w:rsidR="00A51B2B">
        <w:t>(</w:t>
      </w:r>
      <w:hyperlink r:id="rId22" w:history="1">
        <w:r w:rsidR="00A51B2B" w:rsidRPr="000E09BF">
          <w:rPr>
            <w:rStyle w:val="Hyperlink"/>
          </w:rPr>
          <w:t>www.health.nsw.gov.au/environment/water/Pages/public-pools-and-spas.aspx</w:t>
        </w:r>
      </w:hyperlink>
      <w:r w:rsidR="00A51B2B">
        <w:t>)</w:t>
      </w:r>
      <w:r w:rsidRPr="00E73B19">
        <w:t>.</w:t>
      </w:r>
    </w:p>
    <w:p w14:paraId="6D05AD73" w14:textId="77777777" w:rsidR="00A51B2B" w:rsidRDefault="00A51B2B" w:rsidP="004F4B2A">
      <w:pPr>
        <w:pStyle w:val="SPBodyText"/>
        <w:spacing w:line="276" w:lineRule="auto"/>
      </w:pPr>
    </w:p>
    <w:p w14:paraId="2201AC7A" w14:textId="2993CB3D" w:rsidR="001F31A6" w:rsidRPr="00615E64" w:rsidRDefault="001F31A6" w:rsidP="00A7165F">
      <w:pPr>
        <w:pStyle w:val="Heading2"/>
        <w:keepNext/>
        <w:keepLines/>
      </w:pPr>
      <w:bookmarkStart w:id="1476" w:name="_Toc80891290"/>
      <w:bookmarkStart w:id="1477" w:name="_Toc112836822"/>
      <w:r w:rsidRPr="00911516">
        <w:t>Minimising the likelihood of environmental contamination</w:t>
      </w:r>
      <w:bookmarkEnd w:id="1476"/>
      <w:bookmarkEnd w:id="1477"/>
    </w:p>
    <w:p w14:paraId="10855766" w14:textId="6A7F2040" w:rsidR="00797F91" w:rsidRDefault="00797F91" w:rsidP="00A7165F">
      <w:pPr>
        <w:pStyle w:val="SPBodyText"/>
        <w:keepNext/>
        <w:keepLines/>
        <w:spacing w:line="276" w:lineRule="auto"/>
      </w:pPr>
      <w:r>
        <w:t xml:space="preserve">Environmental contamination can affect water quality in many ways. Public </w:t>
      </w:r>
      <w:r w:rsidR="00B30896">
        <w:t>swimming pools and spa pools</w:t>
      </w:r>
      <w:r>
        <w:t xml:space="preserve"> should be designed to reduce the likelihood of environmental contaminants being introduced into the water.</w:t>
      </w:r>
    </w:p>
    <w:p w14:paraId="2F6EFFEF" w14:textId="49D1CA80" w:rsidR="00797F91" w:rsidRDefault="00797F91" w:rsidP="00A7165F">
      <w:pPr>
        <w:pStyle w:val="SPBodyText"/>
        <w:keepNext/>
        <w:keepLines/>
        <w:spacing w:line="276" w:lineRule="auto"/>
      </w:pPr>
      <w:r>
        <w:t>For outdoor facilities, the surfaces around the facility should be sloped to direct stormwater away from the water body. Nearby trees should have overhanging branches removed. Any play equipment should be designed to discourage birds from roosting on it, and barriers (fences) are recommended to exclude animals.</w:t>
      </w:r>
    </w:p>
    <w:p w14:paraId="09770D66" w14:textId="2A051FDA" w:rsidR="00797F91" w:rsidRDefault="00797F91" w:rsidP="00A7165F">
      <w:pPr>
        <w:pStyle w:val="SPBodyText"/>
        <w:keepNext/>
        <w:keepLines/>
        <w:spacing w:line="276" w:lineRule="auto"/>
      </w:pPr>
      <w:r>
        <w:t xml:space="preserve">For indoor </w:t>
      </w:r>
      <w:r w:rsidR="00B30896" w:rsidRPr="00097557">
        <w:t>public</w:t>
      </w:r>
      <w:r w:rsidR="00B30896">
        <w:t xml:space="preserve"> swimming pools and spa pools</w:t>
      </w:r>
      <w:r>
        <w:t xml:space="preserve">, environmental contamination is also a concern and is predominantly caused by bathers carrying microorganisms and organic matter into poolside wet areas. For a proactive approach to minimise environmental contamination, consider the following: </w:t>
      </w:r>
    </w:p>
    <w:p w14:paraId="1D989F94" w14:textId="21A3B78D" w:rsidR="00797F91" w:rsidRPr="00911516" w:rsidRDefault="3D7A5038" w:rsidP="00A7165F">
      <w:pPr>
        <w:pStyle w:val="SPBullet"/>
        <w:keepNext/>
        <w:keepLines/>
        <w:spacing w:before="0" w:after="0"/>
        <w:jc w:val="both"/>
        <w:rPr>
          <w:w w:val="110"/>
        </w:rPr>
      </w:pPr>
      <w:r w:rsidRPr="278BB3BF">
        <w:rPr>
          <w:b/>
          <w:bCs/>
        </w:rPr>
        <w:t>Dirt traps</w:t>
      </w:r>
      <w:r>
        <w:t xml:space="preserve">. Matting should be placed at the entry and exit points to </w:t>
      </w:r>
      <w:r w:rsidR="73DBF28A">
        <w:t xml:space="preserve">public swimming pools and spa pools </w:t>
      </w:r>
      <w:r>
        <w:t xml:space="preserve"> to capture dirt and additional environmental contaminants carried in on footwear. </w:t>
      </w:r>
    </w:p>
    <w:p w14:paraId="71CF7602" w14:textId="20C56F65" w:rsidR="00797F91" w:rsidRPr="00182A00" w:rsidRDefault="3D7A5038" w:rsidP="00A7165F">
      <w:pPr>
        <w:pStyle w:val="SPBullet"/>
        <w:keepNext/>
        <w:keepLines/>
        <w:spacing w:before="0" w:after="0"/>
        <w:jc w:val="both"/>
        <w:rPr>
          <w:w w:val="110"/>
        </w:rPr>
      </w:pPr>
      <w:r w:rsidRPr="278BB3BF">
        <w:rPr>
          <w:b/>
          <w:bCs/>
        </w:rPr>
        <w:t>Shoe removal points</w:t>
      </w:r>
      <w:r>
        <w:t xml:space="preserve">. Appropriately signed areas for shoe removal on entry to pool change areas and poolside wet areas can reduce contamination from the external environment. Although there is a need for staff to introduce culture change within </w:t>
      </w:r>
      <w:r w:rsidR="73DBF28A">
        <w:t>public swimming pools and spa pools</w:t>
      </w:r>
      <w:r>
        <w:t>, introducing storage lockers for shoes and patrons’ bags can help facilitate this change</w:t>
      </w:r>
    </w:p>
    <w:p w14:paraId="78CCDBF0" w14:textId="77777777" w:rsidR="00182A00" w:rsidRPr="00615E64" w:rsidRDefault="00182A00" w:rsidP="00182A00">
      <w:pPr>
        <w:pStyle w:val="Heading2"/>
      </w:pPr>
      <w:bookmarkStart w:id="1478" w:name="_Toc80891288"/>
      <w:bookmarkStart w:id="1479" w:name="_Toc112836823"/>
      <w:r w:rsidRPr="00911516">
        <w:t>Assistance animals</w:t>
      </w:r>
      <w:bookmarkEnd w:id="1478"/>
      <w:bookmarkEnd w:id="1479"/>
    </w:p>
    <w:p w14:paraId="661E735B" w14:textId="77777777" w:rsidR="00182A00" w:rsidRDefault="00182A00" w:rsidP="00182A00">
      <w:pPr>
        <w:pStyle w:val="SPBodyText"/>
        <w:spacing w:line="276" w:lineRule="auto"/>
      </w:pPr>
      <w:r>
        <w:t>Assistance animals (such as guide dogs) are permitted to enter public facilities but should not be permitted to enter the water.</w:t>
      </w:r>
    </w:p>
    <w:p w14:paraId="7348874C" w14:textId="77777777" w:rsidR="00182A00" w:rsidRDefault="00182A00" w:rsidP="00182A00">
      <w:pPr>
        <w:pStyle w:val="SPBullet"/>
        <w:keepNext/>
        <w:keepLines/>
        <w:numPr>
          <w:ilvl w:val="0"/>
          <w:numId w:val="0"/>
        </w:numPr>
        <w:spacing w:before="0" w:after="0"/>
        <w:ind w:left="720"/>
        <w:jc w:val="both"/>
        <w:rPr>
          <w:w w:val="110"/>
        </w:rPr>
      </w:pPr>
    </w:p>
    <w:p w14:paraId="18A0B061" w14:textId="77777777" w:rsidR="00005B7B" w:rsidRDefault="00005B7B" w:rsidP="00A7165F">
      <w:pPr>
        <w:keepNext/>
        <w:keepLines/>
        <w:rPr>
          <w:spacing w:val="-11"/>
          <w:w w:val="110"/>
          <w:highlight w:val="lightGray"/>
        </w:rPr>
      </w:pPr>
      <w:r w:rsidRPr="00F82FEA">
        <w:rPr>
          <w:spacing w:val="-11"/>
          <w:w w:val="110"/>
        </w:rPr>
        <w:br w:type="page"/>
      </w:r>
    </w:p>
    <w:p w14:paraId="574481DE" w14:textId="60F7CF69" w:rsidR="00F56A09" w:rsidRPr="00F56A09" w:rsidRDefault="001F31A6" w:rsidP="007B205D">
      <w:pPr>
        <w:pStyle w:val="Heading1"/>
        <w:numPr>
          <w:ilvl w:val="0"/>
          <w:numId w:val="194"/>
        </w:numPr>
      </w:pPr>
      <w:bookmarkStart w:id="1480" w:name="_Toc80891291"/>
      <w:bookmarkStart w:id="1481" w:name="_Toc112836824"/>
      <w:r w:rsidRPr="007B205D">
        <w:lastRenderedPageBreak/>
        <w:t>Incident</w:t>
      </w:r>
      <w:r>
        <w:t xml:space="preserve"> </w:t>
      </w:r>
      <w:r w:rsidR="004A4C62">
        <w:t>Response</w:t>
      </w:r>
      <w:bookmarkEnd w:id="1480"/>
      <w:bookmarkEnd w:id="1481"/>
    </w:p>
    <w:tbl>
      <w:tblPr>
        <w:tblStyle w:val="TableGrid"/>
        <w:tblW w:w="9774" w:type="dxa"/>
        <w:tblInd w:w="-108" w:type="dxa"/>
        <w:tblBorders>
          <w:top w:val="none" w:sz="0" w:space="0" w:color="auto"/>
          <w:left w:val="none" w:sz="0" w:space="0" w:color="auto"/>
          <w:bottom w:val="none" w:sz="0" w:space="0" w:color="auto"/>
          <w:right w:val="none" w:sz="0" w:space="0" w:color="auto"/>
          <w:insideH w:val="single" w:sz="2" w:space="0" w:color="215868" w:themeColor="accent5" w:themeShade="80"/>
          <w:insideV w:val="single" w:sz="2" w:space="0" w:color="215868" w:themeColor="accent5" w:themeShade="80"/>
        </w:tblBorders>
        <w:tblLook w:val="04A0" w:firstRow="1" w:lastRow="0" w:firstColumn="1" w:lastColumn="0" w:noHBand="0" w:noVBand="1"/>
      </w:tblPr>
      <w:tblGrid>
        <w:gridCol w:w="9774"/>
      </w:tblGrid>
      <w:tr w:rsidR="004C760A" w14:paraId="69DD6F36" w14:textId="77777777" w:rsidTr="007B205D">
        <w:tc>
          <w:tcPr>
            <w:tcW w:w="9774" w:type="dxa"/>
            <w:tcBorders>
              <w:top w:val="nil"/>
              <w:bottom w:val="nil"/>
            </w:tcBorders>
            <w:shd w:val="clear" w:color="auto" w:fill="4BACC6" w:themeFill="accent5"/>
          </w:tcPr>
          <w:p w14:paraId="7653046B" w14:textId="77777777" w:rsidR="004C760A" w:rsidRPr="0070258B" w:rsidRDefault="004C760A" w:rsidP="00B40708">
            <w:pPr>
              <w:spacing w:before="160" w:after="160"/>
            </w:pPr>
            <w:bookmarkStart w:id="1482" w:name="_Toc77863113"/>
            <w:bookmarkStart w:id="1483" w:name="_Toc77863305"/>
            <w:bookmarkStart w:id="1484" w:name="_Toc77863482"/>
            <w:bookmarkStart w:id="1485" w:name="_Toc77863614"/>
            <w:bookmarkStart w:id="1486" w:name="_Toc78468350"/>
            <w:bookmarkStart w:id="1487" w:name="_Toc78469932"/>
            <w:bookmarkStart w:id="1488" w:name="_Toc78470221"/>
            <w:bookmarkStart w:id="1489" w:name="_Toc79055817"/>
            <w:bookmarkEnd w:id="1482"/>
            <w:bookmarkEnd w:id="1483"/>
            <w:bookmarkEnd w:id="1484"/>
            <w:bookmarkEnd w:id="1485"/>
            <w:bookmarkEnd w:id="1486"/>
            <w:bookmarkEnd w:id="1487"/>
            <w:bookmarkEnd w:id="1488"/>
            <w:bookmarkEnd w:id="1489"/>
            <w:r w:rsidRPr="00B40708">
              <w:rPr>
                <w:rFonts w:ascii="Arial" w:eastAsia="Arial" w:hAnsi="Arial"/>
                <w:b/>
                <w:bCs/>
                <w:color w:val="FFFFFF" w:themeColor="background1"/>
                <w:spacing w:val="-7"/>
                <w:w w:val="110"/>
                <w:sz w:val="24"/>
                <w:szCs w:val="24"/>
              </w:rPr>
              <w:t>Key Points</w:t>
            </w:r>
          </w:p>
        </w:tc>
      </w:tr>
      <w:tr w:rsidR="004C760A" w14:paraId="66476363" w14:textId="77777777" w:rsidTr="007B205D">
        <w:tc>
          <w:tcPr>
            <w:tcW w:w="9774" w:type="dxa"/>
            <w:tcBorders>
              <w:top w:val="nil"/>
            </w:tcBorders>
            <w:shd w:val="clear" w:color="auto" w:fill="DAEEF3" w:themeFill="accent5" w:themeFillTint="33"/>
          </w:tcPr>
          <w:p w14:paraId="7AF33665" w14:textId="19238193" w:rsidR="00850D73" w:rsidRDefault="3B413580" w:rsidP="008042E8">
            <w:pPr>
              <w:pStyle w:val="SPBullet"/>
              <w:spacing w:line="360" w:lineRule="auto"/>
            </w:pPr>
            <w:r>
              <w:t xml:space="preserve">Incidents that adversely affect water quality can occur at any </w:t>
            </w:r>
            <w:r w:rsidR="3C01C0C6">
              <w:t>public swimming pools and spa pools</w:t>
            </w:r>
            <w:r>
              <w:t>.</w:t>
            </w:r>
          </w:p>
          <w:p w14:paraId="4FC081AD" w14:textId="77777777" w:rsidR="004C760A" w:rsidRDefault="3B413580" w:rsidP="008042E8">
            <w:pPr>
              <w:pStyle w:val="SPBullet"/>
              <w:spacing w:line="360" w:lineRule="auto"/>
            </w:pPr>
            <w:r>
              <w:t>Operators should have documented procedures for responding to incidents.</w:t>
            </w:r>
          </w:p>
          <w:p w14:paraId="3E1931D8" w14:textId="77777777" w:rsidR="00850D73" w:rsidRDefault="3B413580" w:rsidP="008042E8">
            <w:pPr>
              <w:pStyle w:val="SPBullet"/>
              <w:spacing w:line="360" w:lineRule="auto"/>
            </w:pPr>
            <w:r>
              <w:t>Staff should be trained to respond to incidents appropriately.</w:t>
            </w:r>
          </w:p>
          <w:p w14:paraId="796301C2" w14:textId="29B311AD" w:rsidR="00C0267D" w:rsidRDefault="00C0267D" w:rsidP="008042E8">
            <w:pPr>
              <w:pStyle w:val="SPBullet"/>
              <w:spacing w:line="360" w:lineRule="auto"/>
            </w:pPr>
            <w:r>
              <w:t>Incident response protocols are detailed in</w:t>
            </w:r>
            <w:r w:rsidR="00AA59A6">
              <w:t xml:space="preserve"> </w:t>
            </w:r>
            <w:r w:rsidR="00AA59A6" w:rsidRPr="00AA59A6">
              <w:rPr>
                <w:b/>
                <w:bCs/>
              </w:rPr>
              <w:fldChar w:fldCharType="begin"/>
            </w:r>
            <w:r w:rsidR="00AA59A6" w:rsidRPr="00AA59A6">
              <w:rPr>
                <w:b/>
                <w:bCs/>
              </w:rPr>
              <w:instrText xml:space="preserve"> REF _Ref109397468 \r \h </w:instrText>
            </w:r>
            <w:r w:rsidR="00AA59A6">
              <w:rPr>
                <w:b/>
                <w:bCs/>
              </w:rPr>
              <w:instrText xml:space="preserve"> \* MERGEFORMAT </w:instrText>
            </w:r>
            <w:r w:rsidR="00AA59A6" w:rsidRPr="00AA59A6">
              <w:rPr>
                <w:b/>
                <w:bCs/>
              </w:rPr>
            </w:r>
            <w:r w:rsidR="00AA59A6" w:rsidRPr="00AA59A6">
              <w:rPr>
                <w:b/>
                <w:bCs/>
              </w:rPr>
              <w:fldChar w:fldCharType="separate"/>
            </w:r>
            <w:r w:rsidR="00AA59A6" w:rsidRPr="00AA59A6">
              <w:rPr>
                <w:b/>
                <w:bCs/>
              </w:rPr>
              <w:t>Appendix 6:</w:t>
            </w:r>
            <w:r w:rsidR="00AA59A6" w:rsidRPr="00AA59A6">
              <w:rPr>
                <w:b/>
                <w:bCs/>
              </w:rPr>
              <w:fldChar w:fldCharType="end"/>
            </w:r>
            <w:r w:rsidR="00AA59A6" w:rsidRPr="00AA59A6">
              <w:rPr>
                <w:b/>
                <w:bCs/>
              </w:rPr>
              <w:t xml:space="preserve"> </w:t>
            </w:r>
            <w:r w:rsidR="00AA59A6" w:rsidRPr="00AA59A6">
              <w:rPr>
                <w:b/>
                <w:bCs/>
              </w:rPr>
              <w:fldChar w:fldCharType="begin"/>
            </w:r>
            <w:r w:rsidR="00AA59A6" w:rsidRPr="00AA59A6">
              <w:rPr>
                <w:b/>
                <w:bCs/>
              </w:rPr>
              <w:instrText xml:space="preserve"> REF _Ref109397471 \h </w:instrText>
            </w:r>
            <w:r w:rsidR="00AA59A6">
              <w:rPr>
                <w:b/>
                <w:bCs/>
              </w:rPr>
              <w:instrText xml:space="preserve"> \* MERGEFORMAT </w:instrText>
            </w:r>
            <w:r w:rsidR="00AA59A6" w:rsidRPr="00AA59A6">
              <w:rPr>
                <w:b/>
                <w:bCs/>
              </w:rPr>
            </w:r>
            <w:r w:rsidR="00AA59A6" w:rsidRPr="00AA59A6">
              <w:rPr>
                <w:b/>
                <w:bCs/>
              </w:rPr>
              <w:fldChar w:fldCharType="separate"/>
            </w:r>
            <w:r w:rsidR="00AA59A6" w:rsidRPr="00AA59A6">
              <w:rPr>
                <w:b/>
                <w:bCs/>
              </w:rPr>
              <w:t>Incident Response</w:t>
            </w:r>
            <w:r w:rsidR="00AA59A6" w:rsidRPr="00AA59A6">
              <w:rPr>
                <w:b/>
                <w:bCs/>
              </w:rPr>
              <w:fldChar w:fldCharType="end"/>
            </w:r>
            <w:r w:rsidR="00A464A5">
              <w:t>.</w:t>
            </w:r>
          </w:p>
        </w:tc>
      </w:tr>
    </w:tbl>
    <w:p w14:paraId="6CE91E69" w14:textId="51EBC956" w:rsidR="00C0267D" w:rsidRPr="00911516" w:rsidRDefault="001F31A6" w:rsidP="008A6843">
      <w:pPr>
        <w:pStyle w:val="Heading2"/>
      </w:pPr>
      <w:bookmarkStart w:id="1490" w:name="_Toc80888528"/>
      <w:bookmarkStart w:id="1491" w:name="_Toc80888699"/>
      <w:bookmarkStart w:id="1492" w:name="_Toc80888865"/>
      <w:bookmarkStart w:id="1493" w:name="_Toc80891292"/>
      <w:bookmarkStart w:id="1494" w:name="_Toc81486064"/>
      <w:bookmarkStart w:id="1495" w:name="_Toc81497969"/>
      <w:bookmarkStart w:id="1496" w:name="_Toc81498133"/>
      <w:bookmarkStart w:id="1497" w:name="_Toc80888529"/>
      <w:bookmarkStart w:id="1498" w:name="_Toc80888700"/>
      <w:bookmarkStart w:id="1499" w:name="_Toc80888866"/>
      <w:bookmarkStart w:id="1500" w:name="_Toc80891293"/>
      <w:bookmarkStart w:id="1501" w:name="_Toc81486065"/>
      <w:bookmarkStart w:id="1502" w:name="_Toc81497970"/>
      <w:bookmarkStart w:id="1503" w:name="_Toc81498134"/>
      <w:bookmarkStart w:id="1504" w:name="_Toc80879377"/>
      <w:bookmarkStart w:id="1505" w:name="_Toc80887645"/>
      <w:bookmarkStart w:id="1506" w:name="_Toc80888530"/>
      <w:bookmarkStart w:id="1507" w:name="_Toc80888701"/>
      <w:bookmarkStart w:id="1508" w:name="_Toc80888867"/>
      <w:bookmarkStart w:id="1509" w:name="_Toc80891294"/>
      <w:bookmarkStart w:id="1510" w:name="_Toc81486066"/>
      <w:bookmarkStart w:id="1511" w:name="_Toc81497971"/>
      <w:bookmarkStart w:id="1512" w:name="_Toc81498135"/>
      <w:bookmarkStart w:id="1513" w:name="_Toc91766051"/>
      <w:bookmarkStart w:id="1514" w:name="_Toc91773714"/>
      <w:bookmarkStart w:id="1515" w:name="_Toc91773875"/>
      <w:bookmarkStart w:id="1516" w:name="_Toc91774164"/>
      <w:bookmarkStart w:id="1517" w:name="_Toc91779655"/>
      <w:bookmarkStart w:id="1518" w:name="_Toc107499520"/>
      <w:bookmarkStart w:id="1519" w:name="_Toc107499670"/>
      <w:bookmarkStart w:id="1520" w:name="_Toc107499820"/>
      <w:bookmarkStart w:id="1521" w:name="_Toc107499970"/>
      <w:bookmarkStart w:id="1522" w:name="_Toc107500119"/>
      <w:bookmarkStart w:id="1523" w:name="_Toc107841028"/>
      <w:bookmarkStart w:id="1524" w:name="_Toc107841414"/>
      <w:bookmarkStart w:id="1525" w:name="_Toc109220982"/>
      <w:bookmarkStart w:id="1526" w:name="_Toc109221392"/>
      <w:bookmarkStart w:id="1527" w:name="_Toc109221806"/>
      <w:bookmarkStart w:id="1528" w:name="_Toc109228419"/>
      <w:bookmarkStart w:id="1529" w:name="_Toc109228836"/>
      <w:bookmarkStart w:id="1530" w:name="_Toc80891295"/>
      <w:bookmarkStart w:id="1531" w:name="_Toc112836825"/>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rsidRPr="00911516">
        <w:t>Response procedures</w:t>
      </w:r>
      <w:bookmarkEnd w:id="1530"/>
      <w:bookmarkEnd w:id="1531"/>
    </w:p>
    <w:p w14:paraId="36F92654" w14:textId="77777777" w:rsidR="007C07AD" w:rsidRDefault="007C07AD" w:rsidP="007C07AD">
      <w:pPr>
        <w:pStyle w:val="SPBodyText"/>
      </w:pPr>
      <w:r>
        <w:t>Types of incidents that may occur at a public swimming pool or spa pool that has potential to affect  public health include:</w:t>
      </w:r>
    </w:p>
    <w:p w14:paraId="6F27A27B" w14:textId="77777777" w:rsidR="008B701D" w:rsidRDefault="008B701D" w:rsidP="008B701D">
      <w:pPr>
        <w:pStyle w:val="SPBullet"/>
      </w:pPr>
      <w:r>
        <w:t>Diarrhoeal incident</w:t>
      </w:r>
    </w:p>
    <w:p w14:paraId="5E913999" w14:textId="69EDE465" w:rsidR="008B701D" w:rsidRDefault="008B701D" w:rsidP="008B701D">
      <w:pPr>
        <w:pStyle w:val="SPBullet"/>
      </w:pPr>
      <w:r>
        <w:t>Formed sto</w:t>
      </w:r>
      <w:r w:rsidR="00CF3504">
        <w:t>o</w:t>
      </w:r>
      <w:r>
        <w:t>l and vomit contamination</w:t>
      </w:r>
    </w:p>
    <w:p w14:paraId="045B9899" w14:textId="77777777" w:rsidR="008B701D" w:rsidRDefault="008B701D" w:rsidP="008B701D">
      <w:pPr>
        <w:pStyle w:val="SPBullet"/>
      </w:pPr>
      <w:r>
        <w:t>Failure to meet microbiological parameters</w:t>
      </w:r>
    </w:p>
    <w:p w14:paraId="5B70DA6D" w14:textId="48F9DC48" w:rsidR="00A40FA2" w:rsidRDefault="008B701D" w:rsidP="008B701D">
      <w:pPr>
        <w:pStyle w:val="SPBullet"/>
      </w:pPr>
      <w:r>
        <w:t>Contamination of surfaces</w:t>
      </w:r>
    </w:p>
    <w:p w14:paraId="4736D903" w14:textId="5C203A7E" w:rsidR="007C174D" w:rsidRPr="008C527C" w:rsidRDefault="007C174D" w:rsidP="004F4B2A">
      <w:pPr>
        <w:pStyle w:val="SPBodyText"/>
        <w:spacing w:line="276" w:lineRule="auto"/>
      </w:pPr>
      <w:r w:rsidRPr="008C527C">
        <w:t xml:space="preserve">Despite the best efforts of </w:t>
      </w:r>
      <w:r w:rsidR="00CF77A3">
        <w:t xml:space="preserve">public swimming pools and spa pools </w:t>
      </w:r>
      <w:r w:rsidRPr="008C527C">
        <w:t xml:space="preserve">operators, </w:t>
      </w:r>
      <w:bookmarkStart w:id="1532" w:name="_Hlk112427617"/>
      <w:r w:rsidRPr="008C527C">
        <w:t xml:space="preserve">the water in </w:t>
      </w:r>
      <w:r w:rsidR="00CF77A3">
        <w:t xml:space="preserve">public swimming pools and spa pools </w:t>
      </w:r>
      <w:r w:rsidRPr="008C527C">
        <w:t>may become contaminated or a water treatment failure may occur. These incidents often present a real risk to the health of bathers</w:t>
      </w:r>
      <w:r w:rsidR="00AF7EFB" w:rsidRPr="008C527C">
        <w:t>,</w:t>
      </w:r>
      <w:r w:rsidRPr="008C527C">
        <w:t xml:space="preserve"> and it is therefore necessary for the operator(s) to respond appropriately.</w:t>
      </w:r>
    </w:p>
    <w:p w14:paraId="37E8B541" w14:textId="6BE7B13C" w:rsidR="007C174D" w:rsidRDefault="007C174D" w:rsidP="004F4B2A">
      <w:pPr>
        <w:pStyle w:val="SPBodyText"/>
        <w:spacing w:line="276" w:lineRule="auto"/>
      </w:pPr>
      <w:r w:rsidRPr="008C527C">
        <w:t>Operators should have documented and readily accessible procedures for responding to incidents and be trained to carry out these procedures.</w:t>
      </w:r>
    </w:p>
    <w:bookmarkEnd w:id="1532"/>
    <w:p w14:paraId="32872EFA" w14:textId="683FA196" w:rsidR="00091B80" w:rsidRPr="008C527C" w:rsidRDefault="00091B80" w:rsidP="004F4B2A">
      <w:pPr>
        <w:pStyle w:val="SPBodyText"/>
        <w:spacing w:line="276" w:lineRule="auto"/>
      </w:pPr>
      <w:r w:rsidRPr="00156275">
        <w:t xml:space="preserve">Taking the correct action during an incident response is important especially when achieving the correct treatment criterias. It must be done correctly to prevent bathers to fall sick, negative media attentions, potential regulatory actions and the temporary closure of the pool. Refer to </w:t>
      </w:r>
      <w:r w:rsidRPr="00C55DE0">
        <w:rPr>
          <w:b/>
          <w:bCs/>
        </w:rPr>
        <w:fldChar w:fldCharType="begin"/>
      </w:r>
      <w:r w:rsidRPr="00156275">
        <w:rPr>
          <w:b/>
          <w:bCs/>
        </w:rPr>
        <w:instrText xml:space="preserve"> REF _Ref109397468 \r \h  \* MERGEFORMAT </w:instrText>
      </w:r>
      <w:r w:rsidRPr="00C55DE0">
        <w:rPr>
          <w:b/>
          <w:bCs/>
        </w:rPr>
      </w:r>
      <w:r w:rsidRPr="00C55DE0">
        <w:rPr>
          <w:b/>
          <w:bCs/>
        </w:rPr>
        <w:fldChar w:fldCharType="separate"/>
      </w:r>
      <w:r w:rsidRPr="00156275">
        <w:rPr>
          <w:b/>
          <w:bCs/>
        </w:rPr>
        <w:t>Appendix 6:</w:t>
      </w:r>
      <w:r w:rsidRPr="00C55DE0">
        <w:rPr>
          <w:b/>
          <w:bCs/>
        </w:rPr>
        <w:fldChar w:fldCharType="end"/>
      </w:r>
      <w:r w:rsidRPr="00156275">
        <w:rPr>
          <w:b/>
          <w:bCs/>
        </w:rPr>
        <w:t xml:space="preserve"> </w:t>
      </w:r>
      <w:r w:rsidRPr="00C55DE0">
        <w:rPr>
          <w:b/>
          <w:bCs/>
        </w:rPr>
        <w:fldChar w:fldCharType="begin"/>
      </w:r>
      <w:r w:rsidRPr="00156275">
        <w:rPr>
          <w:b/>
          <w:bCs/>
        </w:rPr>
        <w:instrText xml:space="preserve"> REF _Ref109397471 \h  \* MERGEFORMAT </w:instrText>
      </w:r>
      <w:r w:rsidRPr="00C55DE0">
        <w:rPr>
          <w:b/>
          <w:bCs/>
        </w:rPr>
      </w:r>
      <w:r w:rsidRPr="00C55DE0">
        <w:rPr>
          <w:b/>
          <w:bCs/>
        </w:rPr>
        <w:fldChar w:fldCharType="separate"/>
      </w:r>
      <w:r w:rsidRPr="00156275">
        <w:rPr>
          <w:b/>
          <w:bCs/>
        </w:rPr>
        <w:t>Incident Response</w:t>
      </w:r>
      <w:r w:rsidRPr="00C55DE0">
        <w:rPr>
          <w:b/>
          <w:bCs/>
        </w:rPr>
        <w:fldChar w:fldCharType="end"/>
      </w:r>
      <w:r w:rsidRPr="00156275">
        <w:rPr>
          <w:b/>
          <w:bCs/>
        </w:rPr>
        <w:t xml:space="preserve"> </w:t>
      </w:r>
      <w:r w:rsidRPr="00156275">
        <w:t>for more information.</w:t>
      </w:r>
      <w:r>
        <w:t xml:space="preserve"> </w:t>
      </w:r>
    </w:p>
    <w:p w14:paraId="118762D5" w14:textId="771425F5" w:rsidR="00A043F3" w:rsidRDefault="004A77C8" w:rsidP="004F4B2A">
      <w:pPr>
        <w:pStyle w:val="SPBodyText"/>
        <w:spacing w:line="276" w:lineRule="auto"/>
      </w:pPr>
      <w:r w:rsidRPr="00AA59A6">
        <w:rPr>
          <w:b/>
          <w:bCs/>
        </w:rPr>
        <w:fldChar w:fldCharType="begin"/>
      </w:r>
      <w:r w:rsidRPr="00AA59A6">
        <w:rPr>
          <w:b/>
          <w:bCs/>
        </w:rPr>
        <w:instrText xml:space="preserve"> REF _Ref109397468 \r \h </w:instrText>
      </w:r>
      <w:r>
        <w:rPr>
          <w:b/>
          <w:bCs/>
        </w:rPr>
        <w:instrText xml:space="preserve"> \* MERGEFORMAT </w:instrText>
      </w:r>
      <w:r w:rsidRPr="00AA59A6">
        <w:rPr>
          <w:b/>
          <w:bCs/>
        </w:rPr>
      </w:r>
      <w:r w:rsidRPr="00AA59A6">
        <w:rPr>
          <w:b/>
          <w:bCs/>
        </w:rPr>
        <w:fldChar w:fldCharType="separate"/>
      </w:r>
      <w:r w:rsidRPr="00AA59A6">
        <w:rPr>
          <w:b/>
          <w:bCs/>
        </w:rPr>
        <w:t>Appendix 6:</w:t>
      </w:r>
      <w:r w:rsidRPr="00AA59A6">
        <w:rPr>
          <w:b/>
          <w:bCs/>
        </w:rPr>
        <w:fldChar w:fldCharType="end"/>
      </w:r>
      <w:r w:rsidRPr="00AA59A6">
        <w:rPr>
          <w:b/>
          <w:bCs/>
        </w:rPr>
        <w:t xml:space="preserve"> </w:t>
      </w:r>
      <w:r w:rsidRPr="00AA59A6">
        <w:rPr>
          <w:b/>
          <w:bCs/>
        </w:rPr>
        <w:fldChar w:fldCharType="begin"/>
      </w:r>
      <w:r w:rsidRPr="00AA59A6">
        <w:rPr>
          <w:b/>
          <w:bCs/>
        </w:rPr>
        <w:instrText xml:space="preserve"> REF _Ref109397471 \h </w:instrText>
      </w:r>
      <w:r>
        <w:rPr>
          <w:b/>
          <w:bCs/>
        </w:rPr>
        <w:instrText xml:space="preserve"> \* MERGEFORMAT </w:instrText>
      </w:r>
      <w:r w:rsidRPr="00AA59A6">
        <w:rPr>
          <w:b/>
          <w:bCs/>
        </w:rPr>
      </w:r>
      <w:r w:rsidRPr="00AA59A6">
        <w:rPr>
          <w:b/>
          <w:bCs/>
        </w:rPr>
        <w:fldChar w:fldCharType="separate"/>
      </w:r>
      <w:r w:rsidRPr="00AA59A6">
        <w:rPr>
          <w:b/>
          <w:bCs/>
        </w:rPr>
        <w:t>Incident Response</w:t>
      </w:r>
      <w:r w:rsidRPr="00AA59A6">
        <w:rPr>
          <w:b/>
          <w:bCs/>
        </w:rPr>
        <w:fldChar w:fldCharType="end"/>
      </w:r>
      <w:r>
        <w:rPr>
          <w:b/>
          <w:bCs/>
        </w:rPr>
        <w:t xml:space="preserve"> </w:t>
      </w:r>
      <w:r w:rsidR="007C174D" w:rsidRPr="008C527C">
        <w:t xml:space="preserve">provides guidance on responding to a water quality incidents or treatment failures that may affect public health. These incident response procedures are primarily for larger </w:t>
      </w:r>
      <w:r w:rsidR="00B30896" w:rsidRPr="00097557">
        <w:t>public</w:t>
      </w:r>
      <w:r w:rsidR="00B30896">
        <w:t xml:space="preserve"> swimming pools and spa pools</w:t>
      </w:r>
      <w:r w:rsidR="00B30896" w:rsidRPr="008C527C" w:rsidDel="00B30896">
        <w:t xml:space="preserve"> </w:t>
      </w:r>
      <w:r w:rsidR="007C174D" w:rsidRPr="008C527C">
        <w:t xml:space="preserve">with large volumes of water. For smaller </w:t>
      </w:r>
      <w:r w:rsidR="00B30896" w:rsidRPr="00097557">
        <w:t>public</w:t>
      </w:r>
      <w:r w:rsidR="00B30896">
        <w:t xml:space="preserve"> swimming pools and spa pools</w:t>
      </w:r>
      <w:r w:rsidR="007C174D" w:rsidRPr="008C527C">
        <w:t>, it may be easier to empty the affected water body, remove any accumulated contaminants retained in the filter, refill and re-establish the necessary water balance and disinfectant residual.</w:t>
      </w:r>
    </w:p>
    <w:p w14:paraId="187C2271" w14:textId="56D8DCD7" w:rsidR="000E086C" w:rsidRPr="00156275" w:rsidRDefault="00156275" w:rsidP="000E086C">
      <w:pPr>
        <w:pStyle w:val="Heading2"/>
      </w:pPr>
      <w:bookmarkStart w:id="1533" w:name="_Toc80891296"/>
      <w:bookmarkStart w:id="1534" w:name="_Toc91779657"/>
      <w:bookmarkStart w:id="1535" w:name="_Toc112836826"/>
      <w:r w:rsidRPr="00156275">
        <w:t>CT value (disinfection effectiveness)</w:t>
      </w:r>
      <w:bookmarkEnd w:id="1535"/>
      <w:r w:rsidRPr="00156275" w:rsidDel="00156275">
        <w:t xml:space="preserve"> </w:t>
      </w:r>
      <w:bookmarkEnd w:id="1533"/>
      <w:bookmarkEnd w:id="1534"/>
    </w:p>
    <w:p w14:paraId="15655281" w14:textId="186C18DC" w:rsidR="00206C10" w:rsidRPr="00156275" w:rsidRDefault="00156275" w:rsidP="004F4B2A">
      <w:pPr>
        <w:pStyle w:val="SPBodyText"/>
        <w:spacing w:line="276" w:lineRule="auto"/>
      </w:pPr>
      <w:r w:rsidRPr="00156275">
        <w:t>In incident response, it is important that all public swimming pools and spa pools operators are familiar with the concept of disinfection CT; a measure of disinfection effectiveness.</w:t>
      </w:r>
      <w:r w:rsidR="00AF39D0" w:rsidRPr="00156275">
        <w:t xml:space="preserve"> </w:t>
      </w:r>
      <w:r>
        <w:t>CT is the concentration of the disinfectant residual multiplied by the contact time at the point of residual measurement. It is expressed as milligrams (mg) of chlorine per litre (L) times the number of minutes for which this concentration of chlorine is maintained (e.g. 15 mg.min/L)</w:t>
      </w:r>
      <w:r w:rsidR="0033218F">
        <w:t xml:space="preserve">. </w:t>
      </w:r>
      <w:r w:rsidR="00627A8C">
        <w:t xml:space="preserve">Different </w:t>
      </w:r>
      <w:r w:rsidR="00AF39D0" w:rsidRPr="00156275">
        <w:t>C</w:t>
      </w:r>
      <w:r w:rsidR="00627A8C">
        <w:t>T</w:t>
      </w:r>
      <w:r w:rsidR="00AF39D0" w:rsidRPr="00156275">
        <w:t xml:space="preserve"> values </w:t>
      </w:r>
      <w:r w:rsidR="00627A8C">
        <w:t>are</w:t>
      </w:r>
      <w:r w:rsidR="00AF39D0" w:rsidRPr="00156275">
        <w:t xml:space="preserve"> required to inactivate </w:t>
      </w:r>
      <w:r w:rsidR="00627A8C">
        <w:t>different pathogens</w:t>
      </w:r>
      <w:r w:rsidR="00AF39D0" w:rsidRPr="00156275">
        <w:t xml:space="preserve">. </w:t>
      </w:r>
      <w:r w:rsidR="00091B80">
        <w:t xml:space="preserve">Contact times to achieve the </w:t>
      </w:r>
      <w:r w:rsidR="0033218F">
        <w:t>CT values</w:t>
      </w:r>
      <w:r w:rsidR="00AF39D0" w:rsidRPr="00156275">
        <w:t xml:space="preserve"> </w:t>
      </w:r>
      <w:r w:rsidR="00091B80">
        <w:t xml:space="preserve">needed to inactive </w:t>
      </w:r>
      <w:r w:rsidR="00AF39D0" w:rsidRPr="00156275">
        <w:t xml:space="preserve">a range of pathogenic organisms are shown in </w:t>
      </w:r>
      <w:r w:rsidR="00054794" w:rsidRPr="00091B80">
        <w:rPr>
          <w:b/>
          <w:bCs/>
        </w:rPr>
        <w:fldChar w:fldCharType="begin"/>
      </w:r>
      <w:r w:rsidR="00054794" w:rsidRPr="00156275">
        <w:rPr>
          <w:b/>
          <w:bCs/>
        </w:rPr>
        <w:instrText xml:space="preserve"> REF _Ref107488473 \h  \* MERGEFORMAT </w:instrText>
      </w:r>
      <w:r w:rsidR="00054794" w:rsidRPr="00091B80">
        <w:rPr>
          <w:b/>
          <w:bCs/>
        </w:rPr>
      </w:r>
      <w:r w:rsidR="00054794" w:rsidRPr="00091B80">
        <w:rPr>
          <w:b/>
          <w:bCs/>
        </w:rPr>
        <w:fldChar w:fldCharType="separate"/>
      </w:r>
      <w:r w:rsidR="00054794" w:rsidRPr="00156275">
        <w:rPr>
          <w:b/>
          <w:bCs/>
        </w:rPr>
        <w:t xml:space="preserve">Table </w:t>
      </w:r>
      <w:r w:rsidR="00054794" w:rsidRPr="00156275">
        <w:rPr>
          <w:b/>
          <w:bCs/>
          <w:noProof/>
        </w:rPr>
        <w:t>9</w:t>
      </w:r>
      <w:r w:rsidR="00054794" w:rsidRPr="00091B80">
        <w:rPr>
          <w:b/>
          <w:bCs/>
        </w:rPr>
        <w:fldChar w:fldCharType="end"/>
      </w:r>
      <w:r w:rsidR="00054794" w:rsidRPr="00156275">
        <w:rPr>
          <w:b/>
          <w:bCs/>
        </w:rPr>
        <w:t xml:space="preserve"> </w:t>
      </w:r>
      <w:r w:rsidR="00054794" w:rsidRPr="00156275">
        <w:t>below</w:t>
      </w:r>
      <w:r w:rsidR="00AF39D0" w:rsidRPr="00156275">
        <w:t xml:space="preserve">. </w:t>
      </w:r>
    </w:p>
    <w:p w14:paraId="6FD73678" w14:textId="6C26F119" w:rsidR="003D34BE" w:rsidRDefault="00EF31E6" w:rsidP="008A6843">
      <w:pPr>
        <w:pStyle w:val="Caption"/>
        <w:keepNext/>
      </w:pPr>
      <w:bookmarkStart w:id="1536" w:name="_Ref107488473"/>
      <w:r>
        <w:t xml:space="preserve">Table </w:t>
      </w:r>
      <w:r>
        <w:fldChar w:fldCharType="begin"/>
      </w:r>
      <w:r>
        <w:instrText xml:space="preserve"> SEQ Table \* ARABIC </w:instrText>
      </w:r>
      <w:r>
        <w:fldChar w:fldCharType="separate"/>
      </w:r>
      <w:r w:rsidR="00484434">
        <w:rPr>
          <w:noProof/>
        </w:rPr>
        <w:t>9</w:t>
      </w:r>
      <w:r>
        <w:fldChar w:fldCharType="end"/>
      </w:r>
      <w:bookmarkEnd w:id="1536"/>
      <w:r>
        <w:t xml:space="preserve"> </w:t>
      </w:r>
      <w:r w:rsidRPr="00F12129">
        <w:t xml:space="preserve">Disinfection times </w:t>
      </w:r>
      <w:r w:rsidR="00156275">
        <w:t xml:space="preserve">to inactivate </w:t>
      </w:r>
      <w:r w:rsidRPr="00F12129">
        <w:t>selected pathogens in pool</w:t>
      </w:r>
    </w:p>
    <w:tbl>
      <w:tblPr>
        <w:tblStyle w:val="TableGrid"/>
        <w:tblW w:w="5000" w:type="pct"/>
        <w:tblInd w:w="250" w:type="dxa"/>
        <w:tblLook w:val="04A0" w:firstRow="1" w:lastRow="0" w:firstColumn="1" w:lastColumn="0" w:noHBand="0" w:noVBand="1"/>
      </w:tblPr>
      <w:tblGrid>
        <w:gridCol w:w="2725"/>
        <w:gridCol w:w="7071"/>
      </w:tblGrid>
      <w:tr w:rsidR="008312AC" w:rsidRPr="00E46768" w14:paraId="54E62A8E" w14:textId="77777777" w:rsidTr="00994AB7">
        <w:tc>
          <w:tcPr>
            <w:tcW w:w="1391" w:type="pct"/>
            <w:shd w:val="clear" w:color="auto" w:fill="4BACC6" w:themeFill="accent5"/>
          </w:tcPr>
          <w:p w14:paraId="59E265F7" w14:textId="23E86454" w:rsidR="008312AC" w:rsidRPr="00D91CB9" w:rsidRDefault="005F1C82" w:rsidP="002330D9">
            <w:pPr>
              <w:pStyle w:val="SPTable"/>
              <w:rPr>
                <w:b/>
                <w:bCs/>
                <w:color w:val="FFFFFF" w:themeColor="background1"/>
              </w:rPr>
            </w:pPr>
            <w:r w:rsidRPr="00D91CB9">
              <w:rPr>
                <w:b/>
                <w:bCs/>
                <w:color w:val="FFFFFF" w:themeColor="background1"/>
              </w:rPr>
              <w:t>Contaminant</w:t>
            </w:r>
            <w:r w:rsidRPr="00D91CB9">
              <w:rPr>
                <w:b/>
                <w:bCs/>
                <w:color w:val="FFFFFF" w:themeColor="background1"/>
                <w:vertAlign w:val="superscript"/>
              </w:rPr>
              <w:t>1</w:t>
            </w:r>
          </w:p>
        </w:tc>
        <w:tc>
          <w:tcPr>
            <w:tcW w:w="3609" w:type="pct"/>
            <w:shd w:val="clear" w:color="auto" w:fill="4BACC6" w:themeFill="accent5"/>
          </w:tcPr>
          <w:p w14:paraId="7D00FBE6" w14:textId="51206ADD" w:rsidR="007B782F" w:rsidRPr="00D91CB9" w:rsidRDefault="007B782F" w:rsidP="002330D9">
            <w:pPr>
              <w:pStyle w:val="SPTable"/>
              <w:rPr>
                <w:b/>
                <w:bCs/>
                <w:color w:val="FFFFFF" w:themeColor="background1"/>
              </w:rPr>
            </w:pPr>
            <w:r w:rsidRPr="00D91CB9">
              <w:rPr>
                <w:b/>
                <w:bCs/>
                <w:color w:val="FFFFFF" w:themeColor="background1"/>
              </w:rPr>
              <w:t xml:space="preserve">Disinfection </w:t>
            </w:r>
            <w:r w:rsidR="005F1C82" w:rsidRPr="00D91CB9">
              <w:rPr>
                <w:b/>
                <w:bCs/>
                <w:color w:val="FFFFFF" w:themeColor="background1"/>
              </w:rPr>
              <w:t>time</w:t>
            </w:r>
            <w:r w:rsidR="005F1C82" w:rsidRPr="00D91CB9">
              <w:rPr>
                <w:b/>
                <w:bCs/>
                <w:color w:val="FFFFFF" w:themeColor="background1"/>
                <w:vertAlign w:val="superscript"/>
              </w:rPr>
              <w:t>2</w:t>
            </w:r>
            <w:r w:rsidR="005F1C82" w:rsidRPr="00D91CB9">
              <w:rPr>
                <w:b/>
                <w:bCs/>
                <w:color w:val="FFFFFF" w:themeColor="background1"/>
              </w:rPr>
              <w:t xml:space="preserve"> </w:t>
            </w:r>
          </w:p>
          <w:p w14:paraId="26B6FBCA" w14:textId="0F4C4BB4" w:rsidR="008312AC" w:rsidRPr="00D91CB9" w:rsidRDefault="007B782F" w:rsidP="002330D9">
            <w:pPr>
              <w:pStyle w:val="SPTable"/>
              <w:rPr>
                <w:b/>
                <w:bCs/>
                <w:color w:val="FFFFFF" w:themeColor="background1"/>
              </w:rPr>
            </w:pPr>
            <w:r w:rsidRPr="00D91CB9">
              <w:rPr>
                <w:b/>
                <w:bCs/>
                <w:color w:val="FFFFFF" w:themeColor="background1"/>
              </w:rPr>
              <w:t>(1 mg/L chlorine at pH 7.5 and 25°C, without cyanuric acid)</w:t>
            </w:r>
          </w:p>
        </w:tc>
      </w:tr>
      <w:tr w:rsidR="008312AC" w14:paraId="419061E4" w14:textId="77777777" w:rsidTr="00994AB7">
        <w:tc>
          <w:tcPr>
            <w:tcW w:w="1391" w:type="pct"/>
            <w:shd w:val="clear" w:color="auto" w:fill="B6DDE8" w:themeFill="accent5" w:themeFillTint="66"/>
          </w:tcPr>
          <w:p w14:paraId="60959D95" w14:textId="021E911F" w:rsidR="008312AC" w:rsidRDefault="00B845ED" w:rsidP="002330D9">
            <w:pPr>
              <w:pStyle w:val="SPTable"/>
            </w:pPr>
            <w:r w:rsidRPr="00911516">
              <w:rPr>
                <w:i/>
              </w:rPr>
              <w:t>E. coli</w:t>
            </w:r>
            <w:r>
              <w:t xml:space="preserve"> bacteria</w:t>
            </w:r>
          </w:p>
        </w:tc>
        <w:tc>
          <w:tcPr>
            <w:tcW w:w="3609" w:type="pct"/>
            <w:shd w:val="clear" w:color="auto" w:fill="DAEEF3" w:themeFill="accent5" w:themeFillTint="33"/>
          </w:tcPr>
          <w:p w14:paraId="40ACD5BC" w14:textId="65ECBF07" w:rsidR="008312AC" w:rsidRDefault="00E546FB" w:rsidP="002330D9">
            <w:pPr>
              <w:pStyle w:val="SPTable"/>
            </w:pPr>
            <w:r>
              <w:t>&lt; 1 minute</w:t>
            </w:r>
          </w:p>
        </w:tc>
      </w:tr>
      <w:tr w:rsidR="008312AC" w14:paraId="3AAEB89C" w14:textId="77777777" w:rsidTr="00994AB7">
        <w:tc>
          <w:tcPr>
            <w:tcW w:w="1391" w:type="pct"/>
            <w:shd w:val="clear" w:color="auto" w:fill="B6DDE8" w:themeFill="accent5" w:themeFillTint="66"/>
          </w:tcPr>
          <w:p w14:paraId="7E55E5DB" w14:textId="1615BF5A" w:rsidR="008312AC" w:rsidRDefault="00C31301" w:rsidP="002330D9">
            <w:pPr>
              <w:pStyle w:val="SPTable"/>
            </w:pPr>
            <w:r>
              <w:t>Hepatitis A virus</w:t>
            </w:r>
          </w:p>
        </w:tc>
        <w:tc>
          <w:tcPr>
            <w:tcW w:w="3609" w:type="pct"/>
            <w:shd w:val="clear" w:color="auto" w:fill="DAEEF3" w:themeFill="accent5" w:themeFillTint="33"/>
          </w:tcPr>
          <w:p w14:paraId="70FD262E" w14:textId="26C24DF3" w:rsidR="008312AC" w:rsidRDefault="00E546FB" w:rsidP="002330D9">
            <w:pPr>
              <w:pStyle w:val="SPTable"/>
            </w:pPr>
            <w:r>
              <w:t>16 minutes</w:t>
            </w:r>
          </w:p>
        </w:tc>
      </w:tr>
      <w:tr w:rsidR="008312AC" w14:paraId="1CDE5CFD" w14:textId="77777777" w:rsidTr="00994AB7">
        <w:tc>
          <w:tcPr>
            <w:tcW w:w="1391" w:type="pct"/>
            <w:shd w:val="clear" w:color="auto" w:fill="B6DDE8" w:themeFill="accent5" w:themeFillTint="66"/>
          </w:tcPr>
          <w:p w14:paraId="37F17003" w14:textId="1C171DED" w:rsidR="008312AC" w:rsidRDefault="00C31301" w:rsidP="002330D9">
            <w:pPr>
              <w:pStyle w:val="SPTable"/>
            </w:pPr>
            <w:r w:rsidRPr="00911516">
              <w:rPr>
                <w:i/>
              </w:rPr>
              <w:t>Giardia</w:t>
            </w:r>
            <w:r>
              <w:t xml:space="preserve"> parasite</w:t>
            </w:r>
          </w:p>
        </w:tc>
        <w:tc>
          <w:tcPr>
            <w:tcW w:w="3609" w:type="pct"/>
            <w:shd w:val="clear" w:color="auto" w:fill="DAEEF3" w:themeFill="accent5" w:themeFillTint="33"/>
          </w:tcPr>
          <w:p w14:paraId="1209CBDB" w14:textId="080745DB" w:rsidR="008312AC" w:rsidRDefault="00E546FB" w:rsidP="002330D9">
            <w:pPr>
              <w:pStyle w:val="SPTable"/>
            </w:pPr>
            <w:r>
              <w:t>45 minutes</w:t>
            </w:r>
          </w:p>
        </w:tc>
      </w:tr>
      <w:tr w:rsidR="008312AC" w14:paraId="2B2E044A" w14:textId="77777777" w:rsidTr="00994AB7">
        <w:tc>
          <w:tcPr>
            <w:tcW w:w="1391" w:type="pct"/>
            <w:shd w:val="clear" w:color="auto" w:fill="B6DDE8" w:themeFill="accent5" w:themeFillTint="66"/>
          </w:tcPr>
          <w:p w14:paraId="1894A327" w14:textId="4FB3572D" w:rsidR="008312AC" w:rsidRDefault="00C31301" w:rsidP="002330D9">
            <w:pPr>
              <w:pStyle w:val="SPTable"/>
            </w:pPr>
            <w:r w:rsidRPr="00D91CB9">
              <w:rPr>
                <w:i/>
                <w:iCs/>
              </w:rPr>
              <w:t>Cryptosporidium</w:t>
            </w:r>
            <w:r>
              <w:t xml:space="preserve"> parasite</w:t>
            </w:r>
          </w:p>
        </w:tc>
        <w:tc>
          <w:tcPr>
            <w:tcW w:w="3609" w:type="pct"/>
            <w:shd w:val="clear" w:color="auto" w:fill="DAEEF3" w:themeFill="accent5" w:themeFillTint="33"/>
          </w:tcPr>
          <w:p w14:paraId="7F3EE6ED" w14:textId="316704AF" w:rsidR="008312AC" w:rsidRDefault="00BB5927" w:rsidP="002330D9">
            <w:pPr>
              <w:pStyle w:val="SPTable"/>
            </w:pPr>
            <w:r>
              <w:t>15,300 minutes (10.6 days)</w:t>
            </w:r>
          </w:p>
        </w:tc>
      </w:tr>
    </w:tbl>
    <w:p w14:paraId="052B857E" w14:textId="6FD49487" w:rsidR="00BB5927" w:rsidRPr="000F120B" w:rsidRDefault="00BB5927" w:rsidP="000F120B">
      <w:pPr>
        <w:pStyle w:val="BodyText"/>
        <w:ind w:left="426"/>
        <w:rPr>
          <w:sz w:val="16"/>
          <w:szCs w:val="16"/>
        </w:rPr>
      </w:pPr>
      <w:r w:rsidRPr="000F120B">
        <w:rPr>
          <w:sz w:val="16"/>
          <w:szCs w:val="16"/>
        </w:rPr>
        <w:t xml:space="preserve">Source: </w:t>
      </w:r>
      <w:hyperlink w:anchor="Reference" w:history="1">
        <w:r w:rsidRPr="003330D3">
          <w:rPr>
            <w:rStyle w:val="Hyperlink"/>
            <w:sz w:val="16"/>
            <w:szCs w:val="16"/>
          </w:rPr>
          <w:t>Centers for Disease Control and Prevention 2016</w:t>
        </w:r>
        <w:r w:rsidR="00B043BC" w:rsidRPr="003330D3">
          <w:rPr>
            <w:rStyle w:val="Hyperlink"/>
            <w:sz w:val="16"/>
            <w:szCs w:val="16"/>
          </w:rPr>
          <w:t>a</w:t>
        </w:r>
      </w:hyperlink>
      <w:r w:rsidRPr="003330D3">
        <w:rPr>
          <w:b/>
          <w:sz w:val="16"/>
          <w:szCs w:val="16"/>
        </w:rPr>
        <w:t>.</w:t>
      </w:r>
      <w:r w:rsidRPr="000F120B">
        <w:rPr>
          <w:sz w:val="16"/>
          <w:szCs w:val="16"/>
        </w:rPr>
        <w:t xml:space="preserve"> </w:t>
      </w:r>
    </w:p>
    <w:p w14:paraId="6FDD065C" w14:textId="77BDDB18" w:rsidR="00BB5927" w:rsidRPr="000F120B" w:rsidRDefault="00377B3D" w:rsidP="000F120B">
      <w:pPr>
        <w:pStyle w:val="BodyText"/>
        <w:ind w:left="426"/>
        <w:rPr>
          <w:sz w:val="16"/>
          <w:szCs w:val="16"/>
        </w:rPr>
      </w:pPr>
      <w:r w:rsidRPr="000F120B">
        <w:rPr>
          <w:sz w:val="16"/>
          <w:szCs w:val="16"/>
          <w:vertAlign w:val="superscript"/>
        </w:rPr>
        <w:t>1</w:t>
      </w:r>
      <w:r w:rsidR="000F120B">
        <w:rPr>
          <w:sz w:val="16"/>
          <w:szCs w:val="16"/>
          <w:vertAlign w:val="superscript"/>
        </w:rPr>
        <w:t xml:space="preserve"> </w:t>
      </w:r>
      <w:r w:rsidR="00BB5927" w:rsidRPr="000F120B">
        <w:rPr>
          <w:sz w:val="16"/>
          <w:szCs w:val="16"/>
        </w:rPr>
        <w:t xml:space="preserve">In practice, only the </w:t>
      </w:r>
      <w:r w:rsidR="00BB5927" w:rsidRPr="000F120B">
        <w:rPr>
          <w:i/>
          <w:sz w:val="16"/>
          <w:szCs w:val="16"/>
        </w:rPr>
        <w:t>Cryptosporidium</w:t>
      </w:r>
      <w:r w:rsidR="00BB5927" w:rsidRPr="000F120B">
        <w:rPr>
          <w:sz w:val="16"/>
          <w:szCs w:val="16"/>
        </w:rPr>
        <w:t xml:space="preserve"> value is relevant to most circumstances since that is the most resistant pathogen. </w:t>
      </w:r>
    </w:p>
    <w:p w14:paraId="4084D67D" w14:textId="4BFA6136" w:rsidR="00054794" w:rsidRDefault="00173EC5" w:rsidP="004A6AB7">
      <w:pPr>
        <w:pStyle w:val="BodyText"/>
        <w:ind w:left="426"/>
        <w:rPr>
          <w:bCs/>
          <w:color w:val="00ACD2"/>
          <w:sz w:val="24"/>
          <w:szCs w:val="24"/>
        </w:rPr>
      </w:pPr>
      <w:r w:rsidRPr="000F120B">
        <w:rPr>
          <w:sz w:val="16"/>
          <w:szCs w:val="16"/>
          <w:vertAlign w:val="superscript"/>
        </w:rPr>
        <w:t>2</w:t>
      </w:r>
      <w:r w:rsidR="000F120B">
        <w:rPr>
          <w:sz w:val="16"/>
          <w:szCs w:val="16"/>
          <w:vertAlign w:val="superscript"/>
        </w:rPr>
        <w:t xml:space="preserve"> </w:t>
      </w:r>
      <w:r w:rsidR="00BB5927" w:rsidRPr="000F120B">
        <w:rPr>
          <w:sz w:val="16"/>
          <w:szCs w:val="16"/>
        </w:rPr>
        <w:t xml:space="preserve">These disinfection times relate to the given pH, temperature and disinfectant concentration ranges, and are influenced by other factors such as turbidity and cyanuric acid. For instance, required contact times will increase as pH rises and decrease as temperature rises, and vice versa. </w:t>
      </w:r>
      <w:bookmarkStart w:id="1537" w:name="_Toc78468353"/>
      <w:bookmarkStart w:id="1538" w:name="_Toc78469935"/>
      <w:bookmarkStart w:id="1539" w:name="_Toc78470224"/>
      <w:bookmarkStart w:id="1540" w:name="_Toc79055820"/>
      <w:bookmarkStart w:id="1541" w:name="_Toc80888533"/>
      <w:bookmarkStart w:id="1542" w:name="_Toc80888704"/>
      <w:bookmarkStart w:id="1543" w:name="_Toc80888870"/>
      <w:bookmarkStart w:id="1544" w:name="_Toc80891297"/>
      <w:bookmarkStart w:id="1545" w:name="_Toc81486069"/>
      <w:bookmarkStart w:id="1546" w:name="_Toc81497974"/>
      <w:bookmarkStart w:id="1547" w:name="_Toc81498138"/>
      <w:bookmarkStart w:id="1548" w:name="_Toc80891298"/>
      <w:bookmarkEnd w:id="1537"/>
      <w:bookmarkEnd w:id="1538"/>
      <w:bookmarkEnd w:id="1539"/>
      <w:bookmarkEnd w:id="1540"/>
      <w:bookmarkEnd w:id="1541"/>
      <w:bookmarkEnd w:id="1542"/>
      <w:bookmarkEnd w:id="1543"/>
      <w:bookmarkEnd w:id="1544"/>
      <w:bookmarkEnd w:id="1545"/>
      <w:bookmarkEnd w:id="1546"/>
      <w:bookmarkEnd w:id="1547"/>
      <w:r w:rsidR="00054794">
        <w:br w:type="page"/>
      </w:r>
    </w:p>
    <w:p w14:paraId="5CBE3329" w14:textId="5723EDF1" w:rsidR="003F3129" w:rsidRPr="00911516" w:rsidRDefault="002A75C1" w:rsidP="007F6BD2">
      <w:pPr>
        <w:pStyle w:val="Heading3"/>
      </w:pPr>
      <w:bookmarkStart w:id="1549" w:name="_Toc112836827"/>
      <w:r>
        <w:lastRenderedPageBreak/>
        <w:t>CT</w:t>
      </w:r>
      <w:r w:rsidR="0039269D" w:rsidRPr="00911516">
        <w:t xml:space="preserve"> </w:t>
      </w:r>
      <w:r w:rsidR="00370A18">
        <w:t xml:space="preserve">calculation </w:t>
      </w:r>
      <w:r w:rsidR="00FA72F6" w:rsidRPr="00911516">
        <w:t xml:space="preserve">to inactivate </w:t>
      </w:r>
      <w:r w:rsidR="00FA72F6" w:rsidRPr="00E73B19">
        <w:rPr>
          <w:i/>
        </w:rPr>
        <w:t>Cryptosporidium</w:t>
      </w:r>
      <w:bookmarkEnd w:id="1548"/>
      <w:bookmarkEnd w:id="1549"/>
    </w:p>
    <w:p w14:paraId="4D065B89" w14:textId="08D74C32" w:rsidR="00010056" w:rsidRDefault="002166F1" w:rsidP="004F4B2A">
      <w:pPr>
        <w:pStyle w:val="SPBodyText"/>
        <w:spacing w:line="276" w:lineRule="auto"/>
      </w:pPr>
      <w:r>
        <w:t xml:space="preserve">During an incident response, as summarised in </w:t>
      </w:r>
      <w:r w:rsidR="00186D84" w:rsidRPr="00AA59A6">
        <w:rPr>
          <w:b/>
          <w:bCs/>
        </w:rPr>
        <w:fldChar w:fldCharType="begin"/>
      </w:r>
      <w:r w:rsidR="00186D84" w:rsidRPr="00AA59A6">
        <w:rPr>
          <w:b/>
          <w:bCs/>
        </w:rPr>
        <w:instrText xml:space="preserve"> REF _Ref109397468 \r \h </w:instrText>
      </w:r>
      <w:r w:rsidR="00186D84">
        <w:rPr>
          <w:b/>
          <w:bCs/>
        </w:rPr>
        <w:instrText xml:space="preserve"> \* MERGEFORMAT </w:instrText>
      </w:r>
      <w:r w:rsidR="00186D84" w:rsidRPr="00AA59A6">
        <w:rPr>
          <w:b/>
          <w:bCs/>
        </w:rPr>
      </w:r>
      <w:r w:rsidR="00186D84" w:rsidRPr="00AA59A6">
        <w:rPr>
          <w:b/>
          <w:bCs/>
        </w:rPr>
        <w:fldChar w:fldCharType="separate"/>
      </w:r>
      <w:r w:rsidR="00186D84" w:rsidRPr="00AA59A6">
        <w:rPr>
          <w:b/>
          <w:bCs/>
        </w:rPr>
        <w:t>Appendix 6:</w:t>
      </w:r>
      <w:r w:rsidR="00186D84" w:rsidRPr="00AA59A6">
        <w:rPr>
          <w:b/>
          <w:bCs/>
        </w:rPr>
        <w:fldChar w:fldCharType="end"/>
      </w:r>
      <w:r w:rsidR="00186D84" w:rsidRPr="00AA59A6">
        <w:rPr>
          <w:b/>
          <w:bCs/>
        </w:rPr>
        <w:t xml:space="preserve"> </w:t>
      </w:r>
      <w:r w:rsidR="00186D84" w:rsidRPr="00AA59A6">
        <w:rPr>
          <w:b/>
          <w:bCs/>
        </w:rPr>
        <w:fldChar w:fldCharType="begin"/>
      </w:r>
      <w:r w:rsidR="00186D84" w:rsidRPr="00AA59A6">
        <w:rPr>
          <w:b/>
          <w:bCs/>
        </w:rPr>
        <w:instrText xml:space="preserve"> REF _Ref109397471 \h </w:instrText>
      </w:r>
      <w:r w:rsidR="00186D84">
        <w:rPr>
          <w:b/>
          <w:bCs/>
        </w:rPr>
        <w:instrText xml:space="preserve"> \* MERGEFORMAT </w:instrText>
      </w:r>
      <w:r w:rsidR="00186D84" w:rsidRPr="00AA59A6">
        <w:rPr>
          <w:b/>
          <w:bCs/>
        </w:rPr>
      </w:r>
      <w:r w:rsidR="00186D84" w:rsidRPr="00AA59A6">
        <w:rPr>
          <w:b/>
          <w:bCs/>
        </w:rPr>
        <w:fldChar w:fldCharType="separate"/>
      </w:r>
      <w:r w:rsidR="00186D84" w:rsidRPr="00AA59A6">
        <w:rPr>
          <w:b/>
          <w:bCs/>
        </w:rPr>
        <w:t>Incident Response</w:t>
      </w:r>
      <w:r w:rsidR="00186D84" w:rsidRPr="00AA59A6">
        <w:rPr>
          <w:b/>
          <w:bCs/>
        </w:rPr>
        <w:fldChar w:fldCharType="end"/>
      </w:r>
      <w:r w:rsidR="000F19D3">
        <w:t xml:space="preserve"> </w:t>
      </w:r>
      <w:r>
        <w:t>for water without cyanuric acid, a</w:t>
      </w:r>
      <w:r w:rsidR="00FA72F6">
        <w:t xml:space="preserve"> C</w:t>
      </w:r>
      <w:r w:rsidR="008A0054">
        <w:t>t</w:t>
      </w:r>
      <w:r w:rsidR="00FA72F6">
        <w:t xml:space="preserve"> </w:t>
      </w:r>
      <w:r w:rsidR="003B0250">
        <w:t xml:space="preserve">value </w:t>
      </w:r>
      <w:r w:rsidR="00FA72F6">
        <w:t xml:space="preserve">of 15,300 mg.min/L is required to inactivate </w:t>
      </w:r>
      <w:r w:rsidR="00FA72F6" w:rsidRPr="00071046">
        <w:rPr>
          <w:i/>
        </w:rPr>
        <w:t>Cryptosporidium</w:t>
      </w:r>
      <w:r w:rsidR="00FA72F6">
        <w:t>. This can be achieved</w:t>
      </w:r>
      <w:r w:rsidR="009F481E">
        <w:t xml:space="preserve"> with a free chlorine concentration of 20 mg/L for 13 hours </w:t>
      </w:r>
      <w:r w:rsidR="00C9688A">
        <w:t xml:space="preserve">or </w:t>
      </w:r>
      <w:r w:rsidR="00010056">
        <w:t>10mg/L for 26 hours</w:t>
      </w:r>
      <w:r w:rsidR="009F481E">
        <w:t>.</w:t>
      </w:r>
    </w:p>
    <w:p w14:paraId="5A84C458" w14:textId="616B750C" w:rsidR="00596A8D" w:rsidRPr="00596A8D" w:rsidRDefault="00596A8D" w:rsidP="004F4B2A">
      <w:pPr>
        <w:pStyle w:val="SPBodyText"/>
        <w:spacing w:line="276" w:lineRule="auto"/>
        <w:rPr>
          <w:u w:val="single"/>
        </w:rPr>
      </w:pPr>
      <w:r>
        <w:rPr>
          <w:u w:val="single"/>
        </w:rPr>
        <w:t>Calculation:</w:t>
      </w:r>
    </w:p>
    <w:p w14:paraId="4C6A1185" w14:textId="7897A0F2" w:rsidR="00C9688A" w:rsidRDefault="00010056" w:rsidP="00082FF1">
      <w:pPr>
        <w:pStyle w:val="SPBodyText"/>
        <w:spacing w:line="276" w:lineRule="auto"/>
        <w:ind w:left="720"/>
      </w:pPr>
      <w:r w:rsidRPr="00010056">
        <w:t>15,300 ÷ 20 = 765 minutes or ~13 hours</w:t>
      </w:r>
    </w:p>
    <w:p w14:paraId="2251F798" w14:textId="497E4433" w:rsidR="00C9688A" w:rsidRDefault="00FA72F6" w:rsidP="00082FF1">
      <w:pPr>
        <w:pStyle w:val="SPBodyText"/>
        <w:spacing w:line="276" w:lineRule="auto"/>
        <w:ind w:left="720"/>
      </w:pPr>
      <w:r>
        <w:t>15,300 ÷ 10 = 1,530 minutes or ~26 hours</w:t>
      </w:r>
    </w:p>
    <w:p w14:paraId="3347B2FE" w14:textId="0832C667" w:rsidR="00C9688A" w:rsidRDefault="00FA72F6" w:rsidP="004F4B2A">
      <w:pPr>
        <w:pStyle w:val="SPBodyText"/>
        <w:spacing w:line="276" w:lineRule="auto"/>
      </w:pPr>
      <w:r>
        <w:t>A higher C</w:t>
      </w:r>
      <w:r w:rsidR="008A0054">
        <w:t>t</w:t>
      </w:r>
      <w:r>
        <w:t xml:space="preserve"> applies to water with cyanuric acid, as noted in </w:t>
      </w:r>
      <w:r w:rsidR="00186D84" w:rsidRPr="00AA59A6">
        <w:rPr>
          <w:b/>
          <w:bCs/>
        </w:rPr>
        <w:fldChar w:fldCharType="begin"/>
      </w:r>
      <w:r w:rsidR="00186D84" w:rsidRPr="00AA59A6">
        <w:rPr>
          <w:b/>
          <w:bCs/>
        </w:rPr>
        <w:instrText xml:space="preserve"> REF _Ref109397468 \r \h </w:instrText>
      </w:r>
      <w:r w:rsidR="00186D84">
        <w:rPr>
          <w:b/>
          <w:bCs/>
        </w:rPr>
        <w:instrText xml:space="preserve"> \* MERGEFORMAT </w:instrText>
      </w:r>
      <w:r w:rsidR="00186D84" w:rsidRPr="00AA59A6">
        <w:rPr>
          <w:b/>
          <w:bCs/>
        </w:rPr>
      </w:r>
      <w:r w:rsidR="00186D84" w:rsidRPr="00AA59A6">
        <w:rPr>
          <w:b/>
          <w:bCs/>
        </w:rPr>
        <w:fldChar w:fldCharType="separate"/>
      </w:r>
      <w:r w:rsidR="00186D84" w:rsidRPr="00AA59A6">
        <w:rPr>
          <w:b/>
          <w:bCs/>
        </w:rPr>
        <w:t>Appendix 6:</w:t>
      </w:r>
      <w:r w:rsidR="00186D84" w:rsidRPr="00AA59A6">
        <w:rPr>
          <w:b/>
          <w:bCs/>
        </w:rPr>
        <w:fldChar w:fldCharType="end"/>
      </w:r>
      <w:r w:rsidR="00186D84" w:rsidRPr="00AA59A6">
        <w:rPr>
          <w:b/>
          <w:bCs/>
        </w:rPr>
        <w:t xml:space="preserve"> </w:t>
      </w:r>
      <w:r w:rsidR="00186D84" w:rsidRPr="00AA59A6">
        <w:rPr>
          <w:b/>
          <w:bCs/>
        </w:rPr>
        <w:fldChar w:fldCharType="begin"/>
      </w:r>
      <w:r w:rsidR="00186D84" w:rsidRPr="00AA59A6">
        <w:rPr>
          <w:b/>
          <w:bCs/>
        </w:rPr>
        <w:instrText xml:space="preserve"> REF _Ref109397471 \h </w:instrText>
      </w:r>
      <w:r w:rsidR="00186D84">
        <w:rPr>
          <w:b/>
          <w:bCs/>
        </w:rPr>
        <w:instrText xml:space="preserve"> \* MERGEFORMAT </w:instrText>
      </w:r>
      <w:r w:rsidR="00186D84" w:rsidRPr="00AA59A6">
        <w:rPr>
          <w:b/>
          <w:bCs/>
        </w:rPr>
      </w:r>
      <w:r w:rsidR="00186D84" w:rsidRPr="00AA59A6">
        <w:rPr>
          <w:b/>
          <w:bCs/>
        </w:rPr>
        <w:fldChar w:fldCharType="separate"/>
      </w:r>
      <w:r w:rsidR="00186D84" w:rsidRPr="00AA59A6">
        <w:rPr>
          <w:b/>
          <w:bCs/>
        </w:rPr>
        <w:t>Incident Response</w:t>
      </w:r>
      <w:r w:rsidR="00186D84" w:rsidRPr="00AA59A6">
        <w:rPr>
          <w:b/>
          <w:bCs/>
        </w:rPr>
        <w:fldChar w:fldCharType="end"/>
      </w:r>
      <w:r w:rsidR="000F19D3">
        <w:rPr>
          <w:b/>
          <w:bCs/>
        </w:rPr>
        <w:t xml:space="preserve">. </w:t>
      </w:r>
      <w:r>
        <w:t xml:space="preserve">Elevated levels of chlorine may damage the pool and its components. </w:t>
      </w:r>
    </w:p>
    <w:p w14:paraId="7273E4EE" w14:textId="1EF20788" w:rsidR="00132A41" w:rsidRDefault="00FA72F6" w:rsidP="004F4B2A">
      <w:pPr>
        <w:pStyle w:val="SPBodyText"/>
        <w:spacing w:line="276" w:lineRule="auto"/>
        <w:rPr>
          <w:color w:val="00ACD2"/>
          <w:sz w:val="44"/>
          <w:szCs w:val="44"/>
        </w:rPr>
      </w:pPr>
      <w:r>
        <w:t xml:space="preserve">If required, consult a pool treatment specialist to determine a suitable combination of concentration and time for the affected pool(s). </w:t>
      </w:r>
      <w:bookmarkStart w:id="1550" w:name="_Toc80891299"/>
      <w:r w:rsidR="00132A41">
        <w:br w:type="page"/>
      </w:r>
    </w:p>
    <w:p w14:paraId="0F166DD0" w14:textId="671E0620" w:rsidR="001F31A6" w:rsidRDefault="001F31A6" w:rsidP="00F71FCA">
      <w:pPr>
        <w:pStyle w:val="Heading1"/>
        <w:numPr>
          <w:ilvl w:val="0"/>
          <w:numId w:val="194"/>
        </w:numPr>
      </w:pPr>
      <w:bookmarkStart w:id="1551" w:name="_Operator_Training"/>
      <w:bookmarkStart w:id="1552" w:name="_Ref107499161"/>
      <w:bookmarkStart w:id="1553" w:name="_Toc112836828"/>
      <w:bookmarkEnd w:id="1551"/>
      <w:r>
        <w:lastRenderedPageBreak/>
        <w:t>Operator</w:t>
      </w:r>
      <w:r w:rsidR="004A4C62">
        <w:t xml:space="preserve"> Training</w:t>
      </w:r>
      <w:bookmarkEnd w:id="1550"/>
      <w:bookmarkEnd w:id="1552"/>
      <w:bookmarkEnd w:id="1553"/>
    </w:p>
    <w:tbl>
      <w:tblPr>
        <w:tblStyle w:val="TableGrid"/>
        <w:tblW w:w="9774" w:type="dxa"/>
        <w:tblInd w:w="-108" w:type="dxa"/>
        <w:tblBorders>
          <w:top w:val="none" w:sz="0" w:space="0" w:color="auto"/>
          <w:left w:val="none" w:sz="0" w:space="0" w:color="auto"/>
          <w:bottom w:val="none" w:sz="0" w:space="0" w:color="auto"/>
          <w:right w:val="none" w:sz="0" w:space="0" w:color="auto"/>
          <w:insideH w:val="single" w:sz="2" w:space="0" w:color="215868" w:themeColor="accent5" w:themeShade="80"/>
          <w:insideV w:val="single" w:sz="2" w:space="0" w:color="215868" w:themeColor="accent5" w:themeShade="80"/>
        </w:tblBorders>
        <w:tblLook w:val="04A0" w:firstRow="1" w:lastRow="0" w:firstColumn="1" w:lastColumn="0" w:noHBand="0" w:noVBand="1"/>
      </w:tblPr>
      <w:tblGrid>
        <w:gridCol w:w="9774"/>
      </w:tblGrid>
      <w:tr w:rsidR="006F32E5" w:rsidRPr="0070258B" w14:paraId="5EDFC1B6" w14:textId="77777777" w:rsidTr="00F71FCA">
        <w:tc>
          <w:tcPr>
            <w:tcW w:w="9774" w:type="dxa"/>
            <w:tcBorders>
              <w:top w:val="nil"/>
              <w:bottom w:val="nil"/>
            </w:tcBorders>
            <w:shd w:val="clear" w:color="auto" w:fill="4BACC6" w:themeFill="accent5"/>
          </w:tcPr>
          <w:p w14:paraId="1B531F2D" w14:textId="77777777" w:rsidR="006F32E5" w:rsidRPr="0070258B" w:rsidRDefault="006F32E5" w:rsidP="00B40708">
            <w:pPr>
              <w:spacing w:before="160" w:after="160"/>
            </w:pPr>
            <w:r w:rsidRPr="00B40708">
              <w:rPr>
                <w:rFonts w:ascii="Arial" w:eastAsia="Arial" w:hAnsi="Arial"/>
                <w:b/>
                <w:bCs/>
                <w:color w:val="FFFFFF" w:themeColor="background1"/>
                <w:spacing w:val="-7"/>
                <w:w w:val="110"/>
                <w:sz w:val="24"/>
                <w:szCs w:val="24"/>
              </w:rPr>
              <w:t>Key Points</w:t>
            </w:r>
          </w:p>
        </w:tc>
      </w:tr>
      <w:tr w:rsidR="006F32E5" w14:paraId="56A8876D" w14:textId="77777777" w:rsidTr="00F71FCA">
        <w:tc>
          <w:tcPr>
            <w:tcW w:w="9774" w:type="dxa"/>
            <w:tcBorders>
              <w:top w:val="nil"/>
            </w:tcBorders>
            <w:shd w:val="clear" w:color="auto" w:fill="DAEEF3" w:themeFill="accent5" w:themeFillTint="33"/>
          </w:tcPr>
          <w:p w14:paraId="45206618" w14:textId="539F4B59" w:rsidR="00BF2179" w:rsidRDefault="33D08D10" w:rsidP="004D686D">
            <w:pPr>
              <w:pStyle w:val="SPBullet"/>
              <w:spacing w:line="360" w:lineRule="auto"/>
            </w:pPr>
            <w:r>
              <w:t xml:space="preserve">All staff involved in operating </w:t>
            </w:r>
            <w:r w:rsidR="3C01C0C6">
              <w:t xml:space="preserve">public swimming pools and spa pools </w:t>
            </w:r>
            <w:r>
              <w:t>should undertake appropriate training for their role.</w:t>
            </w:r>
          </w:p>
          <w:p w14:paraId="1BB572BD" w14:textId="0AF3C8EB" w:rsidR="006F32E5" w:rsidRDefault="33D08D10" w:rsidP="008042E8">
            <w:pPr>
              <w:pStyle w:val="SPBullet"/>
              <w:spacing w:line="360" w:lineRule="auto"/>
            </w:pPr>
            <w:r>
              <w:t>Staff who operate high-risk facilities should undertake more extensive training.</w:t>
            </w:r>
          </w:p>
          <w:p w14:paraId="1AFF7E9A" w14:textId="038350C5" w:rsidR="006F32E5" w:rsidRDefault="33D08D10" w:rsidP="008042E8">
            <w:pPr>
              <w:pStyle w:val="SPBullet"/>
              <w:spacing w:line="360" w:lineRule="auto"/>
            </w:pPr>
            <w:r>
              <w:t xml:space="preserve">Managers of larger public </w:t>
            </w:r>
            <w:r w:rsidR="73DBF28A">
              <w:t>swimming pools and spa pools</w:t>
            </w:r>
            <w:r>
              <w:t xml:space="preserve"> should consider obtaining industry accreditation.</w:t>
            </w:r>
          </w:p>
        </w:tc>
      </w:tr>
    </w:tbl>
    <w:p w14:paraId="2725A665" w14:textId="5FBE44B2" w:rsidR="008967E3" w:rsidRPr="007D363A" w:rsidRDefault="008967E3" w:rsidP="004F4B2A">
      <w:pPr>
        <w:pStyle w:val="SPBodyText"/>
        <w:spacing w:line="276" w:lineRule="auto"/>
      </w:pPr>
      <w:r w:rsidRPr="007D363A">
        <w:t xml:space="preserve">Operators of public </w:t>
      </w:r>
      <w:r w:rsidR="00B30896">
        <w:t>swimming pools and spa pools</w:t>
      </w:r>
      <w:r w:rsidRPr="007D363A">
        <w:t xml:space="preserve"> should be committed to training and continuous professional development. Membership with a recognised industry body is encouraged.</w:t>
      </w:r>
    </w:p>
    <w:p w14:paraId="1CADD0A5" w14:textId="596C110F" w:rsidR="008967E3" w:rsidRPr="00756E40" w:rsidRDefault="008967E3" w:rsidP="004F4B2A">
      <w:pPr>
        <w:pStyle w:val="SPBodyText"/>
        <w:spacing w:line="276" w:lineRule="auto"/>
      </w:pPr>
      <w:r w:rsidRPr="007D363A">
        <w:t>The level of operator training should be proportionate to the risk of the facility. Operators of high</w:t>
      </w:r>
      <w:r w:rsidR="002F1A4B" w:rsidRPr="00911516">
        <w:t>-</w:t>
      </w:r>
      <w:r w:rsidRPr="007D363A">
        <w:t xml:space="preserve">risk </w:t>
      </w:r>
      <w:r w:rsidR="00B30896" w:rsidRPr="00097557">
        <w:t>public</w:t>
      </w:r>
      <w:r w:rsidR="00B30896">
        <w:t xml:space="preserve"> swimming pools </w:t>
      </w:r>
      <w:r w:rsidR="00B30896" w:rsidRPr="00756E40">
        <w:t>and spa pools</w:t>
      </w:r>
      <w:r w:rsidRPr="00756E40">
        <w:t xml:space="preserve"> should undertake</w:t>
      </w:r>
      <w:r w:rsidR="008D44EF" w:rsidRPr="00756E40">
        <w:t xml:space="preserve"> </w:t>
      </w:r>
      <w:r w:rsidRPr="00756E40">
        <w:t xml:space="preserve">more extensive training than those who operate lower risk facilities. It is strongly recommended that operators of high-risk facilities complete the relevant competency of either a Certificate III (course code CPP31218) or Certificate IV (course code CPP41312) in Swimming Pool and Spa Service, as offered by a registered training </w:t>
      </w:r>
      <w:r w:rsidR="00D41783" w:rsidRPr="00756E40">
        <w:t>organisation</w:t>
      </w:r>
      <w:r w:rsidRPr="00756E40">
        <w:t>.</w:t>
      </w:r>
    </w:p>
    <w:p w14:paraId="707803A2" w14:textId="079AE279" w:rsidR="008967E3" w:rsidRPr="007D363A" w:rsidRDefault="002D06EE" w:rsidP="004F4B2A">
      <w:pPr>
        <w:pStyle w:val="SPBodyText"/>
        <w:spacing w:line="276" w:lineRule="auto"/>
      </w:pPr>
      <w:r w:rsidRPr="00756E40">
        <w:t>NSW Health recommends as a minimum</w:t>
      </w:r>
      <w:r w:rsidR="008967E3" w:rsidRPr="00756E40">
        <w:t xml:space="preserve"> </w:t>
      </w:r>
      <w:r w:rsidR="00B30896" w:rsidRPr="00756E40">
        <w:t>public swimming pools and spa pools</w:t>
      </w:r>
      <w:r w:rsidR="00B30896" w:rsidRPr="00756E40" w:rsidDel="00B30896">
        <w:t xml:space="preserve"> </w:t>
      </w:r>
      <w:r w:rsidR="008967E3" w:rsidRPr="00756E40">
        <w:t>staff undertake a short course offered by an industry body or registered training organisation. These typically cover the key water quality-oriented competencies of the Certificate III or IV.</w:t>
      </w:r>
    </w:p>
    <w:p w14:paraId="195739F9" w14:textId="56BC150E" w:rsidR="00515F44" w:rsidRPr="00911516" w:rsidRDefault="008967E3" w:rsidP="004F4B2A">
      <w:pPr>
        <w:pStyle w:val="SPBodyText"/>
        <w:spacing w:line="276" w:lineRule="auto"/>
      </w:pPr>
      <w:r w:rsidRPr="007D363A">
        <w:t xml:space="preserve">Facility managers should ensure they have adequately trained staff who understand the treatment processes and know how to maintain water quality. Managers of public </w:t>
      </w:r>
      <w:r w:rsidR="00B30896">
        <w:t>swimming pools and spa pools</w:t>
      </w:r>
      <w:r w:rsidRPr="007D363A">
        <w:t>, particularly managers of larger facilities such as aquatic centres and water parks, should also consider self-accrediting or obtaining formal accreditation under an industry</w:t>
      </w:r>
      <w:r w:rsidR="002F1A4B" w:rsidRPr="00911516">
        <w:t>-</w:t>
      </w:r>
      <w:r w:rsidRPr="007D363A">
        <w:t xml:space="preserve">led accreditation framework for facility managers. This may involve completing qualifications specific to the role of managing a </w:t>
      </w:r>
      <w:r w:rsidR="00CF77A3">
        <w:t xml:space="preserve">public swimming pools and spa pools </w:t>
      </w:r>
      <w:r w:rsidRPr="007D363A">
        <w:t>and undertaking continuous professional development.</w:t>
      </w:r>
      <w:r w:rsidR="00515F44" w:rsidRPr="00911516">
        <w:t xml:space="preserve"> </w:t>
      </w:r>
    </w:p>
    <w:p w14:paraId="6A7F6C1F" w14:textId="1E46010A" w:rsidR="001F31A6" w:rsidRDefault="001F31A6" w:rsidP="004F4B2A">
      <w:pPr>
        <w:pStyle w:val="SPBodyText"/>
        <w:spacing w:line="276" w:lineRule="auto"/>
        <w:rPr>
          <w:color w:val="00ACD2"/>
          <w:spacing w:val="-11"/>
          <w:sz w:val="44"/>
          <w:szCs w:val="44"/>
        </w:rPr>
      </w:pPr>
      <w:r>
        <w:br w:type="page"/>
      </w:r>
    </w:p>
    <w:p w14:paraId="7789AA23" w14:textId="565E930C" w:rsidR="00096200" w:rsidRDefault="00AF3DD5" w:rsidP="00F71FCA">
      <w:pPr>
        <w:pStyle w:val="Appendix"/>
        <w:numPr>
          <w:ilvl w:val="0"/>
          <w:numId w:val="157"/>
        </w:numPr>
      </w:pPr>
      <w:bookmarkStart w:id="1554" w:name="_Ref109384763"/>
      <w:bookmarkStart w:id="1555" w:name="_Ref109384594"/>
      <w:bookmarkStart w:id="1556" w:name="_Toc80891300"/>
      <w:bookmarkStart w:id="1557" w:name="_Toc112836829"/>
      <w:r>
        <w:lastRenderedPageBreak/>
        <w:t>Water Quality Risk Management Plan</w:t>
      </w:r>
      <w:bookmarkEnd w:id="1554"/>
      <w:bookmarkEnd w:id="1557"/>
    </w:p>
    <w:p w14:paraId="0736952D" w14:textId="77777777" w:rsidR="00057228" w:rsidRDefault="00DD561E" w:rsidP="00AF3DD5">
      <w:pPr>
        <w:pStyle w:val="SPBodyText"/>
        <w:spacing w:line="276" w:lineRule="auto"/>
      </w:pPr>
      <w:r>
        <w:t>NSW Health recommends public swimming pools and spa pools use a water quality risk management plan to help protect public health,</w:t>
      </w:r>
      <w:r w:rsidR="00C0008F">
        <w:t>especially if using</w:t>
      </w:r>
      <w:r w:rsidR="00057228">
        <w:t xml:space="preserve"> a </w:t>
      </w:r>
      <w:r w:rsidR="00C0008F">
        <w:t xml:space="preserve"> water</w:t>
      </w:r>
      <w:r w:rsidR="00057228">
        <w:t xml:space="preserve"> supply</w:t>
      </w:r>
      <w:r w:rsidR="00C0008F">
        <w:t xml:space="preserve"> other </w:t>
      </w:r>
      <w:r w:rsidR="00057228" w:rsidRPr="00057228">
        <w:t xml:space="preserve">mains drinking water such as rainwater or other raw water supply </w:t>
      </w:r>
      <w:r w:rsidR="00057228">
        <w:t>that</w:t>
      </w:r>
      <w:r w:rsidR="00057228" w:rsidRPr="00057228">
        <w:t xml:space="preserve"> complies with the A</w:t>
      </w:r>
      <w:r w:rsidR="00057228">
        <w:t xml:space="preserve">ustralian Drinking Water Guidelines. </w:t>
      </w:r>
    </w:p>
    <w:p w14:paraId="0BC6433F" w14:textId="62418921" w:rsidR="00AF3DD5" w:rsidRDefault="00AF3DD5" w:rsidP="00AF3DD5">
      <w:pPr>
        <w:pStyle w:val="SPBodyText"/>
        <w:spacing w:line="276" w:lineRule="auto"/>
      </w:pPr>
      <w:r>
        <w:t>A water quality risk management system should:</w:t>
      </w:r>
    </w:p>
    <w:p w14:paraId="500E6C00" w14:textId="77777777" w:rsidR="00AF3DD5" w:rsidRDefault="00AF3DD5" w:rsidP="00AF3DD5">
      <w:pPr>
        <w:pStyle w:val="SPBullet"/>
        <w:spacing w:before="0" w:after="0"/>
      </w:pPr>
      <w:r>
        <w:t>document staff roles and responsibilities, competencies, and training requirements</w:t>
      </w:r>
    </w:p>
    <w:p w14:paraId="54522AF8" w14:textId="77777777" w:rsidR="00AF3DD5" w:rsidRDefault="00AF3DD5" w:rsidP="00AF3DD5">
      <w:pPr>
        <w:pStyle w:val="SPBullet"/>
        <w:spacing w:before="0" w:after="0"/>
      </w:pPr>
      <w:r>
        <w:t>describe the facility, its source water, and its treatment systems</w:t>
      </w:r>
    </w:p>
    <w:p w14:paraId="6F47464E" w14:textId="77777777" w:rsidR="00AF3DD5" w:rsidRDefault="00AF3DD5" w:rsidP="00AF3DD5">
      <w:pPr>
        <w:pStyle w:val="SPBullet"/>
        <w:spacing w:before="0" w:after="0"/>
      </w:pPr>
      <w:r>
        <w:t>describe water quality targets and treatment objectives</w:t>
      </w:r>
    </w:p>
    <w:p w14:paraId="1C6112DA" w14:textId="77777777" w:rsidR="00AF3DD5" w:rsidRDefault="00AF3DD5" w:rsidP="00AF3DD5">
      <w:pPr>
        <w:pStyle w:val="SPBullet"/>
        <w:spacing w:before="0" w:after="0"/>
      </w:pPr>
      <w:r>
        <w:t>describe the process of risk assessment, including hazard identification,control measures and improvement plans</w:t>
      </w:r>
    </w:p>
    <w:p w14:paraId="531CFA0E" w14:textId="77777777" w:rsidR="00AF3DD5" w:rsidRDefault="00AF3DD5" w:rsidP="00AF3DD5">
      <w:pPr>
        <w:pStyle w:val="SPBullet"/>
        <w:spacing w:before="0" w:after="0"/>
      </w:pPr>
      <w:r>
        <w:t>describe operational and verification monitoring plans</w:t>
      </w:r>
    </w:p>
    <w:p w14:paraId="19B1C228" w14:textId="77777777" w:rsidR="00AF3DD5" w:rsidRDefault="00AF3DD5" w:rsidP="00AF3DD5">
      <w:pPr>
        <w:pStyle w:val="SPBullet"/>
        <w:spacing w:before="0" w:after="0"/>
      </w:pPr>
      <w:r>
        <w:t>describe incident management and response procedures</w:t>
      </w:r>
    </w:p>
    <w:p w14:paraId="53722E8E" w14:textId="77777777" w:rsidR="00AF3DD5" w:rsidRDefault="00AF3DD5" w:rsidP="00AF3DD5">
      <w:pPr>
        <w:pStyle w:val="SPBullet"/>
        <w:spacing w:before="0" w:after="0"/>
      </w:pPr>
      <w:r>
        <w:t>document processes for data recording and reporting.</w:t>
      </w:r>
    </w:p>
    <w:p w14:paraId="20646F23" w14:textId="77777777" w:rsidR="00773BBA" w:rsidRDefault="00773BBA" w:rsidP="00773BBA">
      <w:pPr>
        <w:pStyle w:val="SPBullet"/>
        <w:numPr>
          <w:ilvl w:val="0"/>
          <w:numId w:val="0"/>
        </w:numPr>
        <w:spacing w:before="0" w:after="0"/>
        <w:ind w:left="720" w:hanging="360"/>
      </w:pPr>
    </w:p>
    <w:p w14:paraId="049A6934" w14:textId="222BFA3F" w:rsidR="00773BBA" w:rsidRDefault="00773BBA" w:rsidP="00A51B2B">
      <w:pPr>
        <w:pStyle w:val="SPBodyText"/>
        <w:jc w:val="left"/>
      </w:pPr>
      <w:r>
        <w:t xml:space="preserve">A supporting guide and framework can be found in </w:t>
      </w:r>
      <w:r w:rsidRPr="00773BBA">
        <w:rPr>
          <w:b/>
          <w:bCs/>
        </w:rPr>
        <w:t>NSW Healt</w:t>
      </w:r>
      <w:r w:rsidR="00BD48F2">
        <w:rPr>
          <w:b/>
          <w:bCs/>
        </w:rPr>
        <w:t xml:space="preserve">h’s </w:t>
      </w:r>
      <w:r w:rsidR="00057228">
        <w:rPr>
          <w:b/>
          <w:bCs/>
        </w:rPr>
        <w:t xml:space="preserve">Swimming Pool and Spa Pool Water Quality Risk Management Plan </w:t>
      </w:r>
      <w:r w:rsidRPr="00057228">
        <w:t xml:space="preserve">template </w:t>
      </w:r>
      <w:r>
        <w:t xml:space="preserve">and </w:t>
      </w:r>
      <w:r w:rsidRPr="0072561B">
        <w:rPr>
          <w:i/>
          <w:iCs/>
        </w:rPr>
        <w:t>Practice Note 15 Water Safety</w:t>
      </w:r>
      <w:r>
        <w:t xml:space="preserve"> </w:t>
      </w:r>
      <w:r w:rsidR="00A51B2B">
        <w:t>(</w:t>
      </w:r>
      <w:r w:rsidR="00A51B2B" w:rsidRPr="00BB6CBA">
        <w:t xml:space="preserve">refer to </w:t>
      </w:r>
      <w:hyperlink r:id="rId23" w:history="1">
        <w:r w:rsidR="00A51B2B" w:rsidRPr="000E09BF">
          <w:rPr>
            <w:rStyle w:val="Hyperlink"/>
          </w:rPr>
          <w:t>www.health.nsw.gov.au/environment/water/Pages/public-pools-and-spas.aspx</w:t>
        </w:r>
      </w:hyperlink>
      <w:r w:rsidR="00A51B2B">
        <w:t>)</w:t>
      </w:r>
      <w:r w:rsidR="00A51B2B">
        <w:t>.</w:t>
      </w:r>
    </w:p>
    <w:p w14:paraId="1553F9BA" w14:textId="0423E464" w:rsidR="00096200" w:rsidRDefault="00DD561E" w:rsidP="00773BBA">
      <w:pPr>
        <w:pStyle w:val="SPBodyText"/>
        <w:rPr>
          <w:color w:val="00ACD2"/>
          <w:sz w:val="44"/>
          <w:szCs w:val="44"/>
        </w:rPr>
      </w:pPr>
      <w:r>
        <w:t>Public swimming pool and spa pool operators can also use their own water quality risk management plan template if they prefer. Extra consideration should be made for vulnerable groups (for example, children, immunocompromised, pregnant, or elderly bathers) when making water quality risk management plans.</w:t>
      </w:r>
      <w:r w:rsidR="00AF3DD5">
        <w:br w:type="page"/>
      </w:r>
      <w:bookmarkEnd w:id="1555"/>
    </w:p>
    <w:p w14:paraId="647B8DB6" w14:textId="6337DE46" w:rsidR="006E0B1C" w:rsidRDefault="00792D6D" w:rsidP="00F71FCA">
      <w:pPr>
        <w:pStyle w:val="Appendix"/>
        <w:numPr>
          <w:ilvl w:val="0"/>
          <w:numId w:val="157"/>
        </w:numPr>
      </w:pPr>
      <w:bookmarkStart w:id="1558" w:name="_Ref109393251"/>
      <w:bookmarkStart w:id="1559" w:name="_Toc112836830"/>
      <w:r w:rsidRPr="00792D6D">
        <w:lastRenderedPageBreak/>
        <w:t xml:space="preserve">Interactive </w:t>
      </w:r>
      <w:r w:rsidR="00466D95" w:rsidRPr="00792D6D">
        <w:t>Water Feature</w:t>
      </w:r>
      <w:r w:rsidR="00466D95" w:rsidRPr="000B4734">
        <w:t>s</w:t>
      </w:r>
      <w:bookmarkEnd w:id="1558"/>
      <w:r w:rsidR="00447546">
        <w:t xml:space="preserve"> (water play parks and recreational aquatic structures)</w:t>
      </w:r>
      <w:bookmarkEnd w:id="1559"/>
    </w:p>
    <w:bookmarkEnd w:id="1556"/>
    <w:p w14:paraId="79F6A0E9" w14:textId="3D3AEABE" w:rsidR="001F31A6" w:rsidRDefault="00792D6D" w:rsidP="004F4B2A">
      <w:pPr>
        <w:pStyle w:val="SPBodyText"/>
        <w:spacing w:line="276" w:lineRule="auto"/>
      </w:pPr>
      <w:r w:rsidRPr="00792D6D">
        <w:t>Interactive water feature</w:t>
      </w:r>
      <w:r w:rsidR="001F31A6">
        <w:t xml:space="preserve">s such as </w:t>
      </w:r>
      <w:r w:rsidR="00447546">
        <w:t xml:space="preserve">water play parks or other recreational aquatic structures </w:t>
      </w:r>
      <w:r w:rsidR="001F31A6">
        <w:t xml:space="preserve">have been associated with a number of disease outbreaks in Australia. </w:t>
      </w:r>
      <w:r w:rsidR="00A945FA">
        <w:t xml:space="preserve">A interactive water feature is declared by </w:t>
      </w:r>
      <w:r w:rsidR="00A945FA" w:rsidRPr="000E1512">
        <w:t>the Regulation</w:t>
      </w:r>
      <w:r w:rsidR="00A945FA">
        <w:t xml:space="preserve"> not to be a public swimming pool or spa pool if it uses a public water supply, does not use a recirculation system and does not store water.  </w:t>
      </w:r>
      <w:r w:rsidR="001F31A6">
        <w:t>The information provided below will help operators of</w:t>
      </w:r>
      <w:r w:rsidR="00A945FA">
        <w:t xml:space="preserve"> all</w:t>
      </w:r>
      <w:r w:rsidR="001F31A6">
        <w:t xml:space="preserve"> </w:t>
      </w:r>
      <w:r w:rsidRPr="00792D6D">
        <w:t>Interactive water feature</w:t>
      </w:r>
      <w:r>
        <w:t>s</w:t>
      </w:r>
      <w:r w:rsidR="00A945FA">
        <w:t xml:space="preserve"> regardless of whether it must meet the requirements of </w:t>
      </w:r>
      <w:r w:rsidR="00A945FA" w:rsidRPr="000B19F6">
        <w:t>the Act</w:t>
      </w:r>
      <w:r w:rsidR="00A945FA">
        <w:t xml:space="preserve"> and</w:t>
      </w:r>
      <w:r w:rsidR="00A945FA" w:rsidRPr="000E1512">
        <w:t xml:space="preserve"> Regulation</w:t>
      </w:r>
      <w:r w:rsidR="00447546">
        <w:rPr>
          <w:i/>
          <w:iCs/>
        </w:rPr>
        <w:t xml:space="preserve"> </w:t>
      </w:r>
      <w:r w:rsidR="001F31A6">
        <w:t>to minimise the risk to public health.</w:t>
      </w:r>
    </w:p>
    <w:p w14:paraId="071C88AB" w14:textId="5418B6C5" w:rsidR="001F31A6" w:rsidRPr="00DB27A1" w:rsidRDefault="001867F9" w:rsidP="00DB27A1">
      <w:pPr>
        <w:pStyle w:val="Appendix2"/>
      </w:pPr>
      <w:bookmarkStart w:id="1560" w:name="_Toc109221398"/>
      <w:bookmarkStart w:id="1561" w:name="_Toc109221812"/>
      <w:bookmarkStart w:id="1562" w:name="_Toc109228425"/>
      <w:bookmarkStart w:id="1563" w:name="_Toc109228842"/>
      <w:bookmarkStart w:id="1564" w:name="_Toc109282249"/>
      <w:bookmarkStart w:id="1565" w:name="_Toc80891301"/>
      <w:bookmarkStart w:id="1566" w:name="_Toc112836831"/>
      <w:bookmarkEnd w:id="1560"/>
      <w:bookmarkEnd w:id="1561"/>
      <w:bookmarkEnd w:id="1562"/>
      <w:bookmarkEnd w:id="1563"/>
      <w:bookmarkEnd w:id="1564"/>
      <w:r w:rsidRPr="00DB27A1">
        <w:t>Ri</w:t>
      </w:r>
      <w:r w:rsidR="001F31A6" w:rsidRPr="00DB27A1">
        <w:t>sk management</w:t>
      </w:r>
      <w:bookmarkEnd w:id="1565"/>
      <w:bookmarkEnd w:id="1566"/>
    </w:p>
    <w:p w14:paraId="4544F8DC" w14:textId="683273B8" w:rsidR="001F31A6" w:rsidRDefault="006378FB" w:rsidP="004F4B2A">
      <w:pPr>
        <w:pStyle w:val="SPBodyText"/>
        <w:spacing w:line="276" w:lineRule="auto"/>
      </w:pPr>
      <w:r>
        <w:t>NSW Health recommends that a</w:t>
      </w:r>
      <w:r w:rsidR="001F31A6">
        <w:t xml:space="preserve">ll </w:t>
      </w:r>
      <w:r w:rsidR="00792D6D" w:rsidRPr="00792D6D">
        <w:t>Interactive water feature</w:t>
      </w:r>
      <w:r w:rsidR="00792D6D">
        <w:t>s</w:t>
      </w:r>
      <w:r w:rsidR="001F31A6">
        <w:t xml:space="preserve"> have site-specific risk management plans.</w:t>
      </w:r>
    </w:p>
    <w:p w14:paraId="1CE8BCF7" w14:textId="73507A9E" w:rsidR="001F31A6" w:rsidRDefault="00CF313A" w:rsidP="00DB27A1">
      <w:pPr>
        <w:pStyle w:val="Appendix2"/>
      </w:pPr>
      <w:bookmarkStart w:id="1567" w:name="_Toc107841035"/>
      <w:bookmarkStart w:id="1568" w:name="_Toc107841421"/>
      <w:bookmarkEnd w:id="1567"/>
      <w:bookmarkEnd w:id="1568"/>
      <w:r>
        <w:t xml:space="preserve"> </w:t>
      </w:r>
      <w:bookmarkStart w:id="1569" w:name="_Toc109220990"/>
      <w:bookmarkStart w:id="1570" w:name="_Toc109221400"/>
      <w:bookmarkStart w:id="1571" w:name="_Toc109221814"/>
      <w:bookmarkStart w:id="1572" w:name="_Toc109228427"/>
      <w:bookmarkStart w:id="1573" w:name="_Toc109228844"/>
      <w:bookmarkStart w:id="1574" w:name="_Toc80891302"/>
      <w:bookmarkStart w:id="1575" w:name="_Toc112836832"/>
      <w:bookmarkEnd w:id="1569"/>
      <w:bookmarkEnd w:id="1570"/>
      <w:bookmarkEnd w:id="1571"/>
      <w:bookmarkEnd w:id="1572"/>
      <w:bookmarkEnd w:id="1573"/>
      <w:r w:rsidR="1F1E1A45" w:rsidRPr="00F524BC">
        <w:t>Location</w:t>
      </w:r>
      <w:bookmarkEnd w:id="1574"/>
      <w:bookmarkEnd w:id="1575"/>
    </w:p>
    <w:p w14:paraId="4B2A1730" w14:textId="27EA3BEA" w:rsidR="00B02AEA" w:rsidRDefault="00A945FA" w:rsidP="004F4B2A">
      <w:pPr>
        <w:pStyle w:val="SPBodyText"/>
        <w:spacing w:line="276" w:lineRule="auto"/>
      </w:pPr>
      <w:r>
        <w:t>As interactive water features are o</w:t>
      </w:r>
      <w:r w:rsidR="00190CE4">
        <w:t>ften located within</w:t>
      </w:r>
      <w:r w:rsidR="00956472">
        <w:t xml:space="preserve"> public open spaces</w:t>
      </w:r>
      <w:r w:rsidR="00EC5FA6">
        <w:t xml:space="preserve"> it is important to consider surrounding area since it may affect the water quality. </w:t>
      </w:r>
      <w:r w:rsidR="00307935">
        <w:t xml:space="preserve">It is recommended that </w:t>
      </w:r>
      <w:r w:rsidR="00792D6D" w:rsidRPr="00792D6D">
        <w:t>interactive water feature</w:t>
      </w:r>
      <w:r>
        <w:t>s are</w:t>
      </w:r>
      <w:r w:rsidR="00307935">
        <w:t>:</w:t>
      </w:r>
    </w:p>
    <w:p w14:paraId="465EF9EA" w14:textId="60094504" w:rsidR="006E2D0F" w:rsidRDefault="00A945FA" w:rsidP="00307935">
      <w:pPr>
        <w:pStyle w:val="SPBullet"/>
      </w:pPr>
      <w:r>
        <w:t>l</w:t>
      </w:r>
      <w:r w:rsidR="006E2D0F">
        <w:t>ocated far from sand pits, garden beds and trees as these will increase the volume of physical contaminants</w:t>
      </w:r>
      <w:r w:rsidR="006977DE">
        <w:t>,</w:t>
      </w:r>
    </w:p>
    <w:p w14:paraId="0B4AA5D7" w14:textId="44A654C2" w:rsidR="00307935" w:rsidRDefault="006E2D0F" w:rsidP="00307935">
      <w:pPr>
        <w:pStyle w:val="SPBullet"/>
      </w:pPr>
      <w:r>
        <w:t>l</w:t>
      </w:r>
      <w:r w:rsidR="003F21EC">
        <w:t>ocated near g</w:t>
      </w:r>
      <w:r w:rsidR="007F47A7">
        <w:t>eneral site sanitation</w:t>
      </w:r>
      <w:r w:rsidR="00307935">
        <w:t xml:space="preserve"> infrastructure </w:t>
      </w:r>
      <w:r w:rsidR="007F47A7">
        <w:t>such as toilet and/or shower facilities</w:t>
      </w:r>
      <w:r w:rsidR="00FF51A3">
        <w:t xml:space="preserve"> to reduce physical and microbiological contamination</w:t>
      </w:r>
      <w:r w:rsidR="007F47A7">
        <w:t>,</w:t>
      </w:r>
    </w:p>
    <w:p w14:paraId="29F42A38" w14:textId="29F14FA6" w:rsidR="007F47A7" w:rsidRDefault="003F21EC" w:rsidP="00307935">
      <w:pPr>
        <w:pStyle w:val="SPBullet"/>
      </w:pPr>
      <w:r>
        <w:t>surrounded with f</w:t>
      </w:r>
      <w:r w:rsidR="00DD6093">
        <w:t>encing to keep out animals during and outsi</w:t>
      </w:r>
      <w:r w:rsidR="00A945FA">
        <w:t>d</w:t>
      </w:r>
      <w:r w:rsidR="00DD6093">
        <w:t>e operating hours</w:t>
      </w:r>
      <w:r w:rsidR="00F71706">
        <w:t xml:space="preserve"> or if not possible </w:t>
      </w:r>
    </w:p>
    <w:p w14:paraId="74BAD256" w14:textId="16F17380" w:rsidR="00DD6093" w:rsidRDefault="005A28A1" w:rsidP="00307935">
      <w:pPr>
        <w:pStyle w:val="SPBullet"/>
      </w:pPr>
      <w:r>
        <w:t>providing bag dispensers can prompt owners to collect and dispose of animal faeces.</w:t>
      </w:r>
    </w:p>
    <w:p w14:paraId="3C7E60B2" w14:textId="5C08C484" w:rsidR="001F31A6" w:rsidRDefault="1F1E1A45" w:rsidP="00DB27A1">
      <w:pPr>
        <w:pStyle w:val="Appendix2"/>
      </w:pPr>
      <w:bookmarkStart w:id="1576" w:name="_Toc109220992"/>
      <w:bookmarkStart w:id="1577" w:name="_Toc109221402"/>
      <w:bookmarkStart w:id="1578" w:name="_Toc109221816"/>
      <w:bookmarkStart w:id="1579" w:name="_Toc109228429"/>
      <w:bookmarkStart w:id="1580" w:name="_Toc109228846"/>
      <w:bookmarkStart w:id="1581" w:name="_Toc109282253"/>
      <w:bookmarkStart w:id="1582" w:name="_Toc107841037"/>
      <w:bookmarkStart w:id="1583" w:name="_Toc107841423"/>
      <w:bookmarkStart w:id="1584" w:name="_Toc109220993"/>
      <w:bookmarkStart w:id="1585" w:name="_Toc109221403"/>
      <w:bookmarkStart w:id="1586" w:name="_Toc109221817"/>
      <w:bookmarkStart w:id="1587" w:name="_Toc109228430"/>
      <w:bookmarkStart w:id="1588" w:name="_Toc109228847"/>
      <w:bookmarkStart w:id="1589" w:name="_Toc80891303"/>
      <w:bookmarkStart w:id="1590" w:name="_Toc112836833"/>
      <w:bookmarkEnd w:id="1576"/>
      <w:bookmarkEnd w:id="1577"/>
      <w:bookmarkEnd w:id="1578"/>
      <w:bookmarkEnd w:id="1579"/>
      <w:bookmarkEnd w:id="1580"/>
      <w:bookmarkEnd w:id="1581"/>
      <w:bookmarkEnd w:id="1582"/>
      <w:bookmarkEnd w:id="1583"/>
      <w:bookmarkEnd w:id="1584"/>
      <w:bookmarkEnd w:id="1585"/>
      <w:bookmarkEnd w:id="1586"/>
      <w:bookmarkEnd w:id="1587"/>
      <w:bookmarkEnd w:id="1588"/>
      <w:r w:rsidRPr="00813C5C">
        <w:t>System</w:t>
      </w:r>
      <w:r>
        <w:t xml:space="preserve"> design</w:t>
      </w:r>
      <w:bookmarkEnd w:id="1589"/>
      <w:bookmarkEnd w:id="1590"/>
    </w:p>
    <w:p w14:paraId="43118DAE" w14:textId="745BE43E" w:rsidR="001F31A6" w:rsidRDefault="001F31A6" w:rsidP="004F4B2A">
      <w:pPr>
        <w:pStyle w:val="SPBodyText"/>
        <w:spacing w:line="276" w:lineRule="auto"/>
      </w:pPr>
      <w:r>
        <w:t>Full system design plans (as installed) and operating manuals should be maintained so they can be reviewed by an environmental health officer as required.</w:t>
      </w:r>
    </w:p>
    <w:p w14:paraId="1375315E" w14:textId="42FC339F" w:rsidR="001F31A6" w:rsidRDefault="001F31A6" w:rsidP="004F4B2A">
      <w:pPr>
        <w:pStyle w:val="SPBodyText"/>
        <w:spacing w:line="276" w:lineRule="auto"/>
      </w:pPr>
      <w:r>
        <w:t xml:space="preserve">The following factors should be considered when designing an </w:t>
      </w:r>
      <w:r w:rsidR="00792D6D" w:rsidRPr="00792D6D">
        <w:t>interactive water feature</w:t>
      </w:r>
      <w:r>
        <w:t>:</w:t>
      </w:r>
    </w:p>
    <w:p w14:paraId="11F39EDF" w14:textId="13288C84" w:rsidR="001F31A6" w:rsidRPr="00A619F8" w:rsidRDefault="00F71706" w:rsidP="00B9754A">
      <w:pPr>
        <w:pStyle w:val="SPBullet"/>
        <w:spacing w:before="0" w:after="0"/>
      </w:pPr>
      <w:r>
        <w:rPr>
          <w:b/>
          <w:bCs/>
        </w:rPr>
        <w:t>s</w:t>
      </w:r>
      <w:r w:rsidRPr="00447546">
        <w:rPr>
          <w:b/>
          <w:bCs/>
        </w:rPr>
        <w:t>ource water</w:t>
      </w:r>
      <w:r w:rsidR="1F1E1A45" w:rsidRPr="00447546">
        <w:rPr>
          <w:b/>
          <w:bCs/>
        </w:rPr>
        <w:t xml:space="preserve"> quality and availability</w:t>
      </w:r>
      <w:r>
        <w:rPr>
          <w:b/>
          <w:bCs/>
        </w:rPr>
        <w:t>-</w:t>
      </w:r>
      <w:r w:rsidR="1F1E1A45" w:rsidRPr="00A619F8">
        <w:t xml:space="preserve"> only potable water should be used</w:t>
      </w:r>
    </w:p>
    <w:p w14:paraId="4A227B92" w14:textId="15A36777" w:rsidR="001F31A6" w:rsidRDefault="006977DE" w:rsidP="00B9754A">
      <w:pPr>
        <w:pStyle w:val="SPBullet"/>
        <w:spacing w:before="0" w:after="0"/>
      </w:pPr>
      <w:r w:rsidRPr="00447546">
        <w:rPr>
          <w:b/>
          <w:bCs/>
        </w:rPr>
        <w:t>c</w:t>
      </w:r>
      <w:r w:rsidR="1F1E1A45" w:rsidRPr="00447546">
        <w:rPr>
          <w:b/>
          <w:bCs/>
        </w:rPr>
        <w:t>ontainment structures and drainage</w:t>
      </w:r>
      <w:r w:rsidR="1F1E1A45">
        <w:t xml:space="preserve"> </w:t>
      </w:r>
      <w:r w:rsidR="00F71706">
        <w:t xml:space="preserve">-include </w:t>
      </w:r>
      <w:r w:rsidR="1F1E1A45">
        <w:t xml:space="preserve">upstream interceptor drains to prevent stormwater runoff entering the </w:t>
      </w:r>
      <w:r w:rsidR="00792D6D" w:rsidRPr="00792D6D">
        <w:t>interactive water feature</w:t>
      </w:r>
      <w:r>
        <w:t>,</w:t>
      </w:r>
    </w:p>
    <w:p w14:paraId="27EB7079" w14:textId="10A295DB" w:rsidR="001F31A6" w:rsidRDefault="006977DE" w:rsidP="00B9754A">
      <w:pPr>
        <w:pStyle w:val="SPBullet"/>
        <w:spacing w:before="0" w:after="0"/>
      </w:pPr>
      <w:r>
        <w:rPr>
          <w:b/>
          <w:bCs/>
        </w:rPr>
        <w:t>w</w:t>
      </w:r>
      <w:r w:rsidR="1F1E1A45" w:rsidRPr="00B9754A">
        <w:rPr>
          <w:b/>
        </w:rPr>
        <w:t xml:space="preserve">ater circulation </w:t>
      </w:r>
      <w:r w:rsidR="1F1E1A45">
        <w:t xml:space="preserve">– recirculating water (subject to treatment and re-use) versus non-recirculating water (passes through the </w:t>
      </w:r>
      <w:r w:rsidR="00792D6D" w:rsidRPr="00792D6D">
        <w:t>interactive water feature</w:t>
      </w:r>
      <w:r w:rsidR="1F1E1A45">
        <w:t xml:space="preserve"> only once)</w:t>
      </w:r>
      <w:r>
        <w:t>,</w:t>
      </w:r>
    </w:p>
    <w:p w14:paraId="0E46A308" w14:textId="341F9A15" w:rsidR="001F31A6" w:rsidRDefault="006977DE" w:rsidP="00B9754A">
      <w:pPr>
        <w:pStyle w:val="SPBullet"/>
        <w:spacing w:before="0" w:after="0"/>
      </w:pPr>
      <w:r>
        <w:rPr>
          <w:b/>
          <w:bCs/>
        </w:rPr>
        <w:t>i</w:t>
      </w:r>
      <w:r w:rsidR="1F1E1A45" w:rsidRPr="00B9754A">
        <w:rPr>
          <w:b/>
        </w:rPr>
        <w:t>nfrastructure</w:t>
      </w:r>
      <w:r w:rsidR="1F1E1A45">
        <w:t xml:space="preserve"> – appropriately sized to achieve effective water circulation, turnover, filtration and disinfection targets</w:t>
      </w:r>
      <w:r>
        <w:t>,</w:t>
      </w:r>
    </w:p>
    <w:p w14:paraId="46E931EA" w14:textId="3B66F763" w:rsidR="001F31A6" w:rsidRDefault="006977DE" w:rsidP="00B9754A">
      <w:pPr>
        <w:pStyle w:val="SPBullet"/>
        <w:spacing w:before="0" w:after="0"/>
      </w:pPr>
      <w:r>
        <w:rPr>
          <w:b/>
          <w:bCs/>
        </w:rPr>
        <w:t>m</w:t>
      </w:r>
      <w:r w:rsidR="1F1E1A45" w:rsidRPr="00B9754A">
        <w:rPr>
          <w:b/>
        </w:rPr>
        <w:t>aterials and system components</w:t>
      </w:r>
      <w:r w:rsidR="1F1E1A45">
        <w:t xml:space="preserve"> – fit for purpose (slip resistant, anti-entrapment) and able to withstand ongoing exposure to the surrounding environment including varying disinfection concentration levels (such as during periodic shock dosing)</w:t>
      </w:r>
      <w:r>
        <w:t>,</w:t>
      </w:r>
    </w:p>
    <w:p w14:paraId="7B2CA6D6" w14:textId="782D700C" w:rsidR="001F31A6" w:rsidRDefault="006977DE" w:rsidP="00B9754A">
      <w:pPr>
        <w:pStyle w:val="SPBullet"/>
        <w:spacing w:before="0" w:after="0"/>
      </w:pPr>
      <w:r>
        <w:rPr>
          <w:b/>
          <w:bCs/>
        </w:rPr>
        <w:t>w</w:t>
      </w:r>
      <w:r w:rsidR="1F1E1A45" w:rsidRPr="00B9754A">
        <w:rPr>
          <w:b/>
        </w:rPr>
        <w:t>ater flow</w:t>
      </w:r>
      <w:r w:rsidR="1F1E1A45">
        <w:t xml:space="preserve"> – engineered to prevent both water stagnation and water pooling</w:t>
      </w:r>
      <w:r>
        <w:t>,</w:t>
      </w:r>
    </w:p>
    <w:p w14:paraId="7B094EDC" w14:textId="02306976" w:rsidR="001F31A6" w:rsidRDefault="006977DE" w:rsidP="00B9754A">
      <w:pPr>
        <w:pStyle w:val="SPBullet"/>
        <w:spacing w:before="0" w:after="0"/>
      </w:pPr>
      <w:r>
        <w:rPr>
          <w:b/>
          <w:bCs/>
        </w:rPr>
        <w:t>s</w:t>
      </w:r>
      <w:r w:rsidR="1F1E1A45" w:rsidRPr="00B9754A">
        <w:rPr>
          <w:b/>
        </w:rPr>
        <w:t>pray plume height and velocity</w:t>
      </w:r>
      <w:r w:rsidR="1F1E1A45">
        <w:t xml:space="preserve"> – high spray plumes may expose more people due to the drift of water particles (aerosols), including people who may not be directly using the facility; low spray plumes may be more appealing to young children, resulting in accidental or intentional water consumption</w:t>
      </w:r>
      <w:r>
        <w:t>,</w:t>
      </w:r>
    </w:p>
    <w:p w14:paraId="74E11CC1" w14:textId="164A72F7" w:rsidR="001F31A6" w:rsidRDefault="006977DE" w:rsidP="00A619F8">
      <w:pPr>
        <w:pStyle w:val="SPBullet"/>
        <w:spacing w:before="0" w:after="0"/>
      </w:pPr>
      <w:r>
        <w:rPr>
          <w:b/>
          <w:bCs/>
        </w:rPr>
        <w:t>b</w:t>
      </w:r>
      <w:r w:rsidR="1F1E1A45" w:rsidRPr="00B9754A">
        <w:rPr>
          <w:b/>
        </w:rPr>
        <w:t>ackflow prevention</w:t>
      </w:r>
      <w:r w:rsidR="1F1E1A45">
        <w:t xml:space="preserve"> – this ensures water supply lines are protected from contamination. Any backflow device should be installed and commissioned to comply with the relevant plumbing and drainage legislation.</w:t>
      </w:r>
    </w:p>
    <w:p w14:paraId="715BF45D" w14:textId="5913B8DA" w:rsidR="002D5B9B" w:rsidRPr="002D5B9B" w:rsidRDefault="002D5B9B" w:rsidP="00DB27A1">
      <w:pPr>
        <w:pStyle w:val="Appendix2"/>
      </w:pPr>
      <w:bookmarkStart w:id="1591" w:name="_Toc109221405"/>
      <w:bookmarkStart w:id="1592" w:name="_Toc109221819"/>
      <w:bookmarkStart w:id="1593" w:name="_Toc109228432"/>
      <w:bookmarkStart w:id="1594" w:name="_Toc112836834"/>
      <w:bookmarkEnd w:id="1591"/>
      <w:bookmarkEnd w:id="1592"/>
      <w:bookmarkEnd w:id="1593"/>
      <w:r w:rsidRPr="002D5B9B">
        <w:t>Recirculating systems</w:t>
      </w:r>
      <w:bookmarkEnd w:id="1594"/>
    </w:p>
    <w:p w14:paraId="0B87B198" w14:textId="03B6868D" w:rsidR="001F31A6" w:rsidRPr="00736050" w:rsidRDefault="1F1E1A45" w:rsidP="00DB27A1">
      <w:pPr>
        <w:pStyle w:val="Appendix3"/>
      </w:pPr>
      <w:bookmarkStart w:id="1595" w:name="_Toc109228850"/>
      <w:bookmarkStart w:id="1596" w:name="_Toc109282257"/>
      <w:bookmarkStart w:id="1597" w:name="_Toc107841039"/>
      <w:bookmarkStart w:id="1598" w:name="_Toc107841425"/>
      <w:bookmarkStart w:id="1599" w:name="_Toc109220996"/>
      <w:bookmarkStart w:id="1600" w:name="_Toc109221406"/>
      <w:bookmarkStart w:id="1601" w:name="_Toc109221820"/>
      <w:bookmarkStart w:id="1602" w:name="_Toc109228433"/>
      <w:bookmarkStart w:id="1603" w:name="_Toc109228851"/>
      <w:bookmarkStart w:id="1604" w:name="_Toc109282258"/>
      <w:bookmarkStart w:id="1605" w:name="_Toc109220997"/>
      <w:bookmarkStart w:id="1606" w:name="_Toc109221407"/>
      <w:bookmarkStart w:id="1607" w:name="_Toc109221821"/>
      <w:bookmarkStart w:id="1608" w:name="_Toc109228434"/>
      <w:bookmarkStart w:id="1609" w:name="_Toc109228852"/>
      <w:bookmarkStart w:id="1610" w:name="_Toc109282259"/>
      <w:bookmarkStart w:id="1611" w:name="_Toc109228853"/>
      <w:bookmarkStart w:id="1612" w:name="_Toc80891305"/>
      <w:bookmarkStart w:id="1613" w:name="_Toc112836835"/>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sidRPr="00736050">
        <w:t xml:space="preserve">Water storage and </w:t>
      </w:r>
      <w:r w:rsidRPr="00DB27A1">
        <w:t>circulation</w:t>
      </w:r>
      <w:bookmarkEnd w:id="1612"/>
      <w:bookmarkEnd w:id="1613"/>
    </w:p>
    <w:p w14:paraId="04FC0DBD" w14:textId="1F4BBF7E" w:rsidR="001F31A6" w:rsidRDefault="001F31A6" w:rsidP="004F4B2A">
      <w:pPr>
        <w:pStyle w:val="SPBodyText"/>
        <w:spacing w:line="276" w:lineRule="auto"/>
      </w:pPr>
      <w:r>
        <w:t>Water should be stored and circulated to allow adequate water turnover and distribution of disinfectant throughout all parts of the system. Water tanks should be accessible for cleaning and inspection and be capable of complete draining. Storage capacity, including both the size and number of tanks required, must be sufficient to ensure an adequate residual of disinfectant is maintained within the system.</w:t>
      </w:r>
    </w:p>
    <w:p w14:paraId="404B8B2F" w14:textId="7B15A55D" w:rsidR="001F31A6" w:rsidRDefault="001F31A6" w:rsidP="004F4B2A">
      <w:pPr>
        <w:pStyle w:val="SPBodyText"/>
        <w:spacing w:line="276" w:lineRule="auto"/>
      </w:pPr>
      <w:r>
        <w:t xml:space="preserve">Water temperature is an important consideration when sizing water storage tanks. Small volumes of water will heat rapidly when exposed to external surfaces during </w:t>
      </w:r>
      <w:r w:rsidR="00792D6D" w:rsidRPr="00792D6D">
        <w:t>interactive water feature</w:t>
      </w:r>
      <w:r>
        <w:t xml:space="preserve"> operation, increasing the risk of microbiological growth. A water turnover rate of not more than 30 minutes is recommended due to the relatively small volumes of water and high contaminant load associated with </w:t>
      </w:r>
      <w:r w:rsidR="00792D6D" w:rsidRPr="00792D6D">
        <w:t>interactive water feature</w:t>
      </w:r>
      <w:r w:rsidR="00792D6D">
        <w:t>s</w:t>
      </w:r>
      <w:r>
        <w:t xml:space="preserve">. A flow gauge should be fitted to the system to demonstrate an adequate flow rate within the </w:t>
      </w:r>
      <w:r w:rsidR="00792D6D" w:rsidRPr="00792D6D">
        <w:t>interactive water feature</w:t>
      </w:r>
      <w:r>
        <w:t>.</w:t>
      </w:r>
    </w:p>
    <w:p w14:paraId="59C6A9F9" w14:textId="2E980A73" w:rsidR="001F31A6" w:rsidRDefault="1F1E1A45" w:rsidP="00FF2BD4">
      <w:pPr>
        <w:pStyle w:val="Appendix3"/>
        <w:keepNext/>
        <w:keepLines/>
      </w:pPr>
      <w:bookmarkStart w:id="1614" w:name="_Toc107841042"/>
      <w:bookmarkStart w:id="1615" w:name="_Toc107841428"/>
      <w:bookmarkStart w:id="1616" w:name="_Toc109221001"/>
      <w:bookmarkStart w:id="1617" w:name="_Toc109221411"/>
      <w:bookmarkStart w:id="1618" w:name="_Toc109221825"/>
      <w:bookmarkStart w:id="1619" w:name="_Toc109228438"/>
      <w:bookmarkStart w:id="1620" w:name="_Toc109228855"/>
      <w:bookmarkStart w:id="1621" w:name="_Toc109282262"/>
      <w:bookmarkStart w:id="1622" w:name="_Toc80891306"/>
      <w:bookmarkStart w:id="1623" w:name="_Toc112836836"/>
      <w:bookmarkEnd w:id="1614"/>
      <w:bookmarkEnd w:id="1615"/>
      <w:bookmarkEnd w:id="1616"/>
      <w:bookmarkEnd w:id="1617"/>
      <w:bookmarkEnd w:id="1618"/>
      <w:bookmarkEnd w:id="1619"/>
      <w:bookmarkEnd w:id="1620"/>
      <w:bookmarkEnd w:id="1621"/>
      <w:r w:rsidRPr="00DB27A1">
        <w:lastRenderedPageBreak/>
        <w:t>Treatment</w:t>
      </w:r>
      <w:bookmarkEnd w:id="1622"/>
      <w:bookmarkEnd w:id="1623"/>
    </w:p>
    <w:p w14:paraId="79FD194D" w14:textId="77777777" w:rsidR="004A7467" w:rsidRPr="004A7467" w:rsidRDefault="004A7467" w:rsidP="00FF2BD4">
      <w:pPr>
        <w:pStyle w:val="Appendix4"/>
        <w:keepNext/>
        <w:keepLines/>
      </w:pPr>
      <w:bookmarkStart w:id="1624" w:name="_Toc112836837"/>
      <w:r w:rsidRPr="004A7467">
        <w:t>Filtration</w:t>
      </w:r>
      <w:bookmarkEnd w:id="1624"/>
    </w:p>
    <w:p w14:paraId="48EA5E6D" w14:textId="1B7569F1" w:rsidR="001F31A6" w:rsidRDefault="001F31A6" w:rsidP="00FF2BD4">
      <w:pPr>
        <w:pStyle w:val="SPBodyText"/>
        <w:keepNext/>
        <w:keepLines/>
        <w:spacing w:line="276" w:lineRule="auto"/>
      </w:pPr>
      <w:r>
        <w:t xml:space="preserve">Filtration systems should be fitted to remove particulate matter (soils, leaves, etc.) and potential disease-causing microorganisms. The filtration system should run constantly while the </w:t>
      </w:r>
      <w:r w:rsidR="00792D6D" w:rsidRPr="00792D6D">
        <w:t>interactive water feature</w:t>
      </w:r>
      <w:r w:rsidR="00792D6D">
        <w:t xml:space="preserve"> </w:t>
      </w:r>
      <w:r>
        <w:t>is open to users.</w:t>
      </w:r>
    </w:p>
    <w:p w14:paraId="5414A404" w14:textId="2D428B4B" w:rsidR="002D06AA" w:rsidRDefault="00A977DB" w:rsidP="00FF2BD4">
      <w:pPr>
        <w:pStyle w:val="SPBodyText"/>
        <w:keepNext/>
        <w:keepLines/>
      </w:pPr>
      <w:r>
        <w:t>Ideally n</w:t>
      </w:r>
      <w:r w:rsidR="001F31A6">
        <w:t>ew filtration system</w:t>
      </w:r>
      <w:r w:rsidR="002D06AA">
        <w:t>s</w:t>
      </w:r>
      <w:r w:rsidR="001F31A6">
        <w:t xml:space="preserve"> should be designed and operated to remove </w:t>
      </w:r>
      <w:r w:rsidR="001F31A6" w:rsidRPr="0011527A">
        <w:rPr>
          <w:i/>
          <w:iCs/>
        </w:rPr>
        <w:t>Cryptosporidium</w:t>
      </w:r>
      <w:r w:rsidR="001F31A6">
        <w:t xml:space="preserve"> oocysts 4 microns in diameter or smaller and continuously achieve filtrate turbidity of </w:t>
      </w:r>
      <w:r w:rsidR="00931BE4">
        <w:t xml:space="preserve">less </w:t>
      </w:r>
      <w:r w:rsidR="001F31A6">
        <w:t>than 0.2 NTU</w:t>
      </w:r>
      <w:r w:rsidR="00C0008F">
        <w:t xml:space="preserve"> and should not exceed 0.5 NTU</w:t>
      </w:r>
      <w:r w:rsidR="001F31A6">
        <w:t>.</w:t>
      </w:r>
      <w:r>
        <w:t xml:space="preserve"> </w:t>
      </w:r>
    </w:p>
    <w:p w14:paraId="4C0C6A08" w14:textId="02EFC215" w:rsidR="001F31A6" w:rsidRDefault="1F1E1A45" w:rsidP="00484434">
      <w:pPr>
        <w:pStyle w:val="Appendix4"/>
      </w:pPr>
      <w:bookmarkStart w:id="1625" w:name="_Toc112836838"/>
      <w:r>
        <w:t>Disinfection</w:t>
      </w:r>
      <w:bookmarkEnd w:id="1625"/>
    </w:p>
    <w:p w14:paraId="378F2C47" w14:textId="691A2DD8" w:rsidR="007B782E" w:rsidRDefault="007B782E" w:rsidP="007B782E">
      <w:pPr>
        <w:pStyle w:val="SPBodyText"/>
      </w:pPr>
      <w:r>
        <w:t>Automatic or continuous metered disinfectant dosing equipment and online monitoring equipment must be fitted to control the level of disinfectant in the water. Refer to</w:t>
      </w:r>
      <w:r w:rsidR="00931BE4">
        <w:t xml:space="preserve"> </w:t>
      </w:r>
      <w:r w:rsidR="00931BE4" w:rsidRPr="0080400C">
        <w:rPr>
          <w:b/>
          <w:bCs/>
        </w:rPr>
        <w:fldChar w:fldCharType="begin"/>
      </w:r>
      <w:r w:rsidR="00931BE4" w:rsidRPr="0080400C">
        <w:rPr>
          <w:b/>
          <w:bCs/>
        </w:rPr>
        <w:instrText xml:space="preserve"> REF _Ref107241940 \h </w:instrText>
      </w:r>
      <w:r w:rsidR="00931BE4">
        <w:rPr>
          <w:b/>
          <w:bCs/>
        </w:rPr>
        <w:instrText xml:space="preserve"> \* MERGEFORMAT </w:instrText>
      </w:r>
      <w:r w:rsidR="00931BE4" w:rsidRPr="0080400C">
        <w:rPr>
          <w:b/>
          <w:bCs/>
        </w:rPr>
      </w:r>
      <w:r w:rsidR="00931BE4" w:rsidRPr="0080400C">
        <w:rPr>
          <w:b/>
          <w:bCs/>
        </w:rPr>
        <w:fldChar w:fldCharType="separate"/>
      </w:r>
      <w:r w:rsidR="00931BE4" w:rsidRPr="0080400C">
        <w:rPr>
          <w:b/>
          <w:bCs/>
        </w:rPr>
        <w:t xml:space="preserve">Table </w:t>
      </w:r>
      <w:r w:rsidR="00931BE4" w:rsidRPr="0080400C">
        <w:rPr>
          <w:b/>
          <w:bCs/>
          <w:noProof/>
        </w:rPr>
        <w:t>2</w:t>
      </w:r>
      <w:r w:rsidR="00931BE4" w:rsidRPr="0080400C">
        <w:rPr>
          <w:b/>
          <w:bCs/>
        </w:rPr>
        <w:fldChar w:fldCharType="end"/>
      </w:r>
      <w:hyperlink w:anchor="_Chlorine_disinfected_pools" w:history="1"/>
      <w:r w:rsidR="00931BE4">
        <w:t xml:space="preserve"> </w:t>
      </w:r>
      <w:hyperlink w:anchor="_Chlorine_disinfected_pools" w:history="1"/>
      <w:r w:rsidR="00931BE4">
        <w:t xml:space="preserve">and </w:t>
      </w:r>
      <w:r w:rsidR="00931BE4" w:rsidRPr="000946F4">
        <w:rPr>
          <w:b/>
          <w:bCs/>
        </w:rPr>
        <w:fldChar w:fldCharType="begin"/>
      </w:r>
      <w:r w:rsidR="00931BE4" w:rsidRPr="000946F4">
        <w:rPr>
          <w:b/>
          <w:bCs/>
        </w:rPr>
        <w:instrText xml:space="preserve"> REF _Ref107241942 \h </w:instrText>
      </w:r>
      <w:r w:rsidR="00931BE4">
        <w:rPr>
          <w:b/>
          <w:bCs/>
        </w:rPr>
        <w:instrText xml:space="preserve"> \* MERGEFORMAT </w:instrText>
      </w:r>
      <w:r w:rsidR="00931BE4" w:rsidRPr="000946F4">
        <w:rPr>
          <w:b/>
          <w:bCs/>
        </w:rPr>
      </w:r>
      <w:r w:rsidR="00931BE4" w:rsidRPr="000946F4">
        <w:rPr>
          <w:b/>
          <w:bCs/>
        </w:rPr>
        <w:fldChar w:fldCharType="separate"/>
      </w:r>
      <w:r w:rsidR="00931BE4" w:rsidRPr="0080400C">
        <w:rPr>
          <w:b/>
          <w:bCs/>
        </w:rPr>
        <w:t xml:space="preserve">Table </w:t>
      </w:r>
      <w:r w:rsidR="00931BE4" w:rsidRPr="0080400C">
        <w:rPr>
          <w:b/>
          <w:bCs/>
          <w:noProof/>
        </w:rPr>
        <w:t>3</w:t>
      </w:r>
      <w:r w:rsidR="00931BE4" w:rsidRPr="000946F4">
        <w:rPr>
          <w:b/>
          <w:bCs/>
        </w:rPr>
        <w:fldChar w:fldCharType="end"/>
      </w:r>
      <w:r w:rsidR="00931BE4">
        <w:rPr>
          <w:b/>
        </w:rPr>
        <w:t xml:space="preserve"> </w:t>
      </w:r>
      <w:r>
        <w:t xml:space="preserve">for water quality parameters and targets. Using cyanuric acid is unlikely to be beneficial as most of the water is contained in a balance tank for the majority of the time and is not exposed to direct sunlight for long periods of time. </w:t>
      </w:r>
      <w:r w:rsidR="005B1288">
        <w:t>In addition, using cyanuric acid in such instances may reduce the effectiveness of chlorine disinfection.</w:t>
      </w:r>
    </w:p>
    <w:p w14:paraId="36A88E70" w14:textId="63DA6881" w:rsidR="001F31A6" w:rsidRDefault="1F1E1A45" w:rsidP="000946F4">
      <w:pPr>
        <w:pStyle w:val="Heading5"/>
      </w:pPr>
      <w:r>
        <w:t xml:space="preserve">Secondary disinfection </w:t>
      </w:r>
    </w:p>
    <w:p w14:paraId="5B80CC4E" w14:textId="76952FAF" w:rsidR="001F31A6" w:rsidRDefault="001F31A6" w:rsidP="004F4B2A">
      <w:pPr>
        <w:pStyle w:val="SPBodyText"/>
        <w:spacing w:line="276" w:lineRule="auto"/>
      </w:pPr>
      <w:r>
        <w:t xml:space="preserve">Secondary disinfection is recommended, usually in the form of UV disinfection, for all </w:t>
      </w:r>
      <w:r w:rsidR="00792D6D" w:rsidRPr="00792D6D">
        <w:t>Interactive water feature</w:t>
      </w:r>
      <w:r w:rsidR="00792D6D">
        <w:t>s</w:t>
      </w:r>
      <w:r>
        <w:t xml:space="preserve">. UV disinfection can inactivate </w:t>
      </w:r>
      <w:r w:rsidRPr="006B276E">
        <w:rPr>
          <w:i/>
          <w:iCs/>
        </w:rPr>
        <w:t>Cryptosporidium</w:t>
      </w:r>
      <w:r>
        <w:t xml:space="preserve"> oocysts and medium pressure UV lamps can control combined chlorine while improving the water quality (including the odour from combined chlorine). A UV disinfection system should be installed in a location prior to the chlorine dosing point and run constantly while the </w:t>
      </w:r>
      <w:r w:rsidR="00792D6D" w:rsidRPr="00792D6D">
        <w:t>interactive water feature</w:t>
      </w:r>
      <w:r w:rsidR="00792D6D">
        <w:t xml:space="preserve"> </w:t>
      </w:r>
      <w:r>
        <w:t>is open to effectively control the combined chlorine levels. Prioritise using validated equipment that is capable of delivering a UV dose required to achieve a minimum of 3</w:t>
      </w:r>
      <w:r w:rsidR="00A977DB">
        <w:t xml:space="preserve"> </w:t>
      </w:r>
      <w:r>
        <w:t>log</w:t>
      </w:r>
      <w:r w:rsidRPr="006B276E">
        <w:rPr>
          <w:vertAlign w:val="subscript"/>
        </w:rPr>
        <w:t>10</w:t>
      </w:r>
      <w:r>
        <w:t>, or 99.9</w:t>
      </w:r>
      <w:r w:rsidR="006B276E">
        <w:t>%</w:t>
      </w:r>
      <w:r>
        <w:t xml:space="preserve">, inactivation of </w:t>
      </w:r>
      <w:r w:rsidRPr="006B276E">
        <w:rPr>
          <w:i/>
          <w:iCs/>
        </w:rPr>
        <w:t>Cryptosporidium</w:t>
      </w:r>
      <w:r>
        <w:t xml:space="preserve"> (</w:t>
      </w:r>
      <w:hyperlink w:anchor="Reference" w:history="1">
        <w:r w:rsidRPr="000620C9">
          <w:rPr>
            <w:rStyle w:val="Hyperlink"/>
          </w:rPr>
          <w:t>Centers for Disease Control and Prevention 2018</w:t>
        </w:r>
      </w:hyperlink>
      <w:r>
        <w:t>).</w:t>
      </w:r>
    </w:p>
    <w:p w14:paraId="456AC6D5" w14:textId="542F55D9" w:rsidR="0059535E" w:rsidRPr="00484434" w:rsidRDefault="0059535E" w:rsidP="00484434">
      <w:pPr>
        <w:pStyle w:val="Appendix3"/>
      </w:pPr>
      <w:bookmarkStart w:id="1626" w:name="_Toc80891307"/>
      <w:bookmarkStart w:id="1627" w:name="_Toc112836839"/>
      <w:r>
        <w:t>Monitoring</w:t>
      </w:r>
      <w:bookmarkEnd w:id="1627"/>
      <w:r>
        <w:t xml:space="preserve"> </w:t>
      </w:r>
    </w:p>
    <w:p w14:paraId="30D6B930" w14:textId="4F7CDA07" w:rsidR="001F31A6" w:rsidRDefault="1F1E1A45" w:rsidP="00484434">
      <w:pPr>
        <w:pStyle w:val="Appendix4"/>
      </w:pPr>
      <w:bookmarkStart w:id="1628" w:name="_Toc112836840"/>
      <w:r>
        <w:t>On-site monitoring</w:t>
      </w:r>
      <w:bookmarkEnd w:id="1626"/>
      <w:bookmarkEnd w:id="1628"/>
      <w:r>
        <w:t xml:space="preserve"> </w:t>
      </w:r>
    </w:p>
    <w:p w14:paraId="39702CC5" w14:textId="350EE41C" w:rsidR="00E26243" w:rsidRDefault="00C8328F" w:rsidP="00E26243">
      <w:pPr>
        <w:pStyle w:val="SPBodyText"/>
        <w:spacing w:line="276" w:lineRule="auto"/>
      </w:pPr>
      <w:r w:rsidRPr="00C8328F">
        <w:t xml:space="preserve">The monitoring for public swimming pools is also required for all </w:t>
      </w:r>
      <w:r w:rsidR="00792D6D" w:rsidRPr="00792D6D">
        <w:t>interactive water feature</w:t>
      </w:r>
      <w:r w:rsidRPr="00C8328F">
        <w:t>s</w:t>
      </w:r>
      <w:r w:rsidR="00C0008F">
        <w:t xml:space="preserve"> that </w:t>
      </w:r>
      <w:r w:rsidR="003769F0">
        <w:t>are considered to</w:t>
      </w:r>
      <w:r w:rsidR="00C0008F">
        <w:t xml:space="preserve"> be swimming pools under </w:t>
      </w:r>
      <w:r w:rsidR="00C0008F" w:rsidRPr="000E1512">
        <w:t>the Regulation</w:t>
      </w:r>
      <w:r w:rsidRPr="00C8328F">
        <w:t>.</w:t>
      </w:r>
      <w:r w:rsidR="00304DED" w:rsidRPr="00304DED">
        <w:t xml:space="preserve"> </w:t>
      </w:r>
      <w:r w:rsidR="00304DED">
        <w:t>Daily on</w:t>
      </w:r>
      <w:r w:rsidR="008F6D61">
        <w:noBreakHyphen/>
      </w:r>
      <w:r w:rsidR="00304DED">
        <w:t xml:space="preserve">site monitoring is essential for all </w:t>
      </w:r>
      <w:r w:rsidR="00283C23">
        <w:t>interactive water feature</w:t>
      </w:r>
      <w:r w:rsidR="00304DED">
        <w:t xml:space="preserve">s and should include physically inspecting the site. This is important because </w:t>
      </w:r>
      <w:r w:rsidR="003D3929">
        <w:t xml:space="preserve">interactive water features </w:t>
      </w:r>
      <w:r w:rsidR="00304DED">
        <w:t xml:space="preserve">are typically located in open public spaces and may be accessed after hours. On-site operational monitoring </w:t>
      </w:r>
      <w:r w:rsidR="003769F0">
        <w:t xml:space="preserve">should </w:t>
      </w:r>
      <w:r w:rsidR="00304DED">
        <w:t xml:space="preserve">be undertaken at all </w:t>
      </w:r>
      <w:r w:rsidR="003D3929">
        <w:t>interactive water features</w:t>
      </w:r>
      <w:r w:rsidR="003769F0">
        <w:t xml:space="preserve"> and is required for those</w:t>
      </w:r>
      <w:r w:rsidR="001A37E5">
        <w:t xml:space="preserve"> that are </w:t>
      </w:r>
      <w:r w:rsidR="003769F0">
        <w:t>considered</w:t>
      </w:r>
      <w:r w:rsidR="001A37E5">
        <w:t xml:space="preserve"> to be swimming pools</w:t>
      </w:r>
      <w:r w:rsidR="003769F0">
        <w:t xml:space="preserve"> under </w:t>
      </w:r>
      <w:r w:rsidR="003769F0" w:rsidRPr="000E1512">
        <w:t>the Regulation</w:t>
      </w:r>
      <w:r w:rsidR="00304DED" w:rsidRPr="000E1512">
        <w:t>.</w:t>
      </w:r>
      <w:r w:rsidR="00304DED">
        <w:t xml:space="preserve"> This is important to gain an understanding of water quality and to verify the accuracy and reliability of any remote monitoring. The frequency of monitoring </w:t>
      </w:r>
      <w:r w:rsidR="003769F0">
        <w:t>should</w:t>
      </w:r>
      <w:r w:rsidR="00304DED">
        <w:t xml:space="preserve"> be undertaken in accordance with </w:t>
      </w:r>
      <w:r w:rsidR="00304DED" w:rsidRPr="000E1512">
        <w:t xml:space="preserve">the </w:t>
      </w:r>
      <w:r w:rsidR="003D3929" w:rsidRPr="000E1512">
        <w:t>Regulation</w:t>
      </w:r>
      <w:r w:rsidR="003D3929">
        <w:t xml:space="preserve"> </w:t>
      </w:r>
      <w:r w:rsidR="00304DED">
        <w:t>and may be increased depending on</w:t>
      </w:r>
      <w:r w:rsidR="005B1288">
        <w:t xml:space="preserve"> </w:t>
      </w:r>
      <w:r w:rsidR="00304DED">
        <w:t xml:space="preserve">the site-specific water quality risk management plan. Routine operational monitoring </w:t>
      </w:r>
      <w:r w:rsidR="003769F0">
        <w:t xml:space="preserve">should </w:t>
      </w:r>
      <w:r w:rsidR="00304DED">
        <w:t>include free chlorine, total chlorine, pH, alkalinity, cyanuric acid (if used) and water temperature</w:t>
      </w:r>
      <w:r w:rsidR="00686C08">
        <w:t xml:space="preserve"> (r</w:t>
      </w:r>
      <w:r w:rsidR="00E26243">
        <w:t xml:space="preserve">efer to </w:t>
      </w:r>
      <w:r w:rsidR="00E26243" w:rsidRPr="000946F4">
        <w:rPr>
          <w:b/>
          <w:bCs/>
        </w:rPr>
        <w:fldChar w:fldCharType="begin"/>
      </w:r>
      <w:r w:rsidR="00E26243" w:rsidRPr="000946F4">
        <w:rPr>
          <w:b/>
          <w:bCs/>
        </w:rPr>
        <w:instrText xml:space="preserve"> REF _Ref107241940 \h </w:instrText>
      </w:r>
      <w:r w:rsidR="00E26243">
        <w:rPr>
          <w:b/>
          <w:bCs/>
        </w:rPr>
        <w:instrText xml:space="preserve"> \* MERGEFORMAT </w:instrText>
      </w:r>
      <w:r w:rsidR="00E26243" w:rsidRPr="000946F4">
        <w:rPr>
          <w:b/>
          <w:bCs/>
        </w:rPr>
      </w:r>
      <w:r w:rsidR="00E26243" w:rsidRPr="000946F4">
        <w:rPr>
          <w:b/>
          <w:bCs/>
        </w:rPr>
        <w:fldChar w:fldCharType="separate"/>
      </w:r>
      <w:r w:rsidR="00E26243" w:rsidRPr="0080400C">
        <w:rPr>
          <w:b/>
          <w:bCs/>
        </w:rPr>
        <w:t xml:space="preserve">Table </w:t>
      </w:r>
      <w:r w:rsidR="00E26243" w:rsidRPr="0080400C">
        <w:rPr>
          <w:b/>
          <w:bCs/>
          <w:noProof/>
        </w:rPr>
        <w:t>2</w:t>
      </w:r>
      <w:r w:rsidR="00E26243" w:rsidRPr="000946F4">
        <w:rPr>
          <w:b/>
          <w:bCs/>
        </w:rPr>
        <w:fldChar w:fldCharType="end"/>
      </w:r>
      <w:r w:rsidR="00E26243">
        <w:t xml:space="preserve"> and </w:t>
      </w:r>
      <w:r w:rsidR="00E26243" w:rsidRPr="000946F4">
        <w:rPr>
          <w:b/>
          <w:bCs/>
        </w:rPr>
        <w:fldChar w:fldCharType="begin"/>
      </w:r>
      <w:r w:rsidR="00E26243" w:rsidRPr="000946F4">
        <w:rPr>
          <w:b/>
          <w:bCs/>
        </w:rPr>
        <w:instrText xml:space="preserve"> REF _Ref107241942 \h </w:instrText>
      </w:r>
      <w:r w:rsidR="00E26243">
        <w:rPr>
          <w:b/>
          <w:bCs/>
        </w:rPr>
        <w:instrText xml:space="preserve"> \* MERGEFORMAT </w:instrText>
      </w:r>
      <w:r w:rsidR="00E26243" w:rsidRPr="000946F4">
        <w:rPr>
          <w:b/>
          <w:bCs/>
        </w:rPr>
      </w:r>
      <w:r w:rsidR="00E26243" w:rsidRPr="000946F4">
        <w:rPr>
          <w:b/>
          <w:bCs/>
        </w:rPr>
        <w:fldChar w:fldCharType="separate"/>
      </w:r>
      <w:r w:rsidR="00E26243" w:rsidRPr="0080400C">
        <w:rPr>
          <w:b/>
          <w:bCs/>
        </w:rPr>
        <w:t xml:space="preserve">Table </w:t>
      </w:r>
      <w:r w:rsidR="00E26243" w:rsidRPr="0080400C">
        <w:rPr>
          <w:b/>
          <w:bCs/>
          <w:noProof/>
        </w:rPr>
        <w:t>3</w:t>
      </w:r>
      <w:r w:rsidR="00E26243" w:rsidRPr="000946F4">
        <w:rPr>
          <w:b/>
          <w:bCs/>
        </w:rPr>
        <w:fldChar w:fldCharType="end"/>
      </w:r>
      <w:r w:rsidR="00686C08" w:rsidRPr="00686C08">
        <w:t>)</w:t>
      </w:r>
      <w:r w:rsidR="00E26243" w:rsidRPr="00686C08">
        <w:rPr>
          <w:bCs/>
        </w:rPr>
        <w:t>.</w:t>
      </w:r>
    </w:p>
    <w:p w14:paraId="6CBE93BB" w14:textId="30BD26C0" w:rsidR="001F31A6" w:rsidRDefault="001F31A6" w:rsidP="004F4B2A">
      <w:pPr>
        <w:pStyle w:val="SPBodyText"/>
        <w:spacing w:line="276" w:lineRule="auto"/>
      </w:pPr>
      <w:r>
        <w:t>Records of physical inspection and on-site operational monitoring should be maintained and made available for compliance inspection.</w:t>
      </w:r>
      <w:r w:rsidR="003769F0">
        <w:t xml:space="preserve"> Interactive water features considered to be swimming pools under the </w:t>
      </w:r>
      <w:r w:rsidR="000E1512">
        <w:t>R</w:t>
      </w:r>
      <w:r w:rsidR="003769F0">
        <w:t>egulation are required</w:t>
      </w:r>
      <w:r w:rsidR="007440AC">
        <w:t xml:space="preserve"> maintain monitoring records for at least 6 months. </w:t>
      </w:r>
    </w:p>
    <w:p w14:paraId="4F39BE27" w14:textId="454873C1" w:rsidR="001F31A6" w:rsidRDefault="0CFD2378" w:rsidP="00484434">
      <w:pPr>
        <w:pStyle w:val="Appendix4"/>
      </w:pPr>
      <w:bookmarkStart w:id="1629" w:name="_Toc107841050"/>
      <w:bookmarkStart w:id="1630" w:name="_Toc107841436"/>
      <w:bookmarkStart w:id="1631" w:name="_Toc109221007"/>
      <w:bookmarkStart w:id="1632" w:name="_Toc109221417"/>
      <w:bookmarkStart w:id="1633" w:name="_Toc109221831"/>
      <w:bookmarkStart w:id="1634" w:name="_Toc109228444"/>
      <w:bookmarkStart w:id="1635" w:name="_Toc109228861"/>
      <w:bookmarkStart w:id="1636" w:name="_Toc109282268"/>
      <w:bookmarkStart w:id="1637" w:name="_Toc80891308"/>
      <w:bookmarkStart w:id="1638" w:name="_Toc112836841"/>
      <w:bookmarkEnd w:id="1629"/>
      <w:bookmarkEnd w:id="1630"/>
      <w:bookmarkEnd w:id="1631"/>
      <w:bookmarkEnd w:id="1632"/>
      <w:bookmarkEnd w:id="1633"/>
      <w:bookmarkEnd w:id="1634"/>
      <w:bookmarkEnd w:id="1635"/>
      <w:bookmarkEnd w:id="1636"/>
      <w:r>
        <w:t>Online</w:t>
      </w:r>
      <w:r w:rsidR="1F1E1A45">
        <w:t xml:space="preserve"> monitoring</w:t>
      </w:r>
      <w:bookmarkEnd w:id="1637"/>
      <w:bookmarkEnd w:id="1638"/>
    </w:p>
    <w:p w14:paraId="4D68989E" w14:textId="7C2288E3" w:rsidR="001F31A6" w:rsidRDefault="001F31A6" w:rsidP="004F4B2A">
      <w:pPr>
        <w:pStyle w:val="SPBodyText"/>
        <w:spacing w:line="276" w:lineRule="auto"/>
      </w:pPr>
      <w:r>
        <w:t xml:space="preserve">To enable real-time, </w:t>
      </w:r>
      <w:r w:rsidR="00D51DD7">
        <w:t>online</w:t>
      </w:r>
      <w:r>
        <w:t xml:space="preserve"> monitoring of free chlorine levels, pH and water temperature, </w:t>
      </w:r>
      <w:r w:rsidR="00792D6D" w:rsidRPr="00792D6D">
        <w:t>interactive water feature</w:t>
      </w:r>
      <w:r>
        <w:t xml:space="preserve"> operators should install probes for free chlorine, pH and temperature.</w:t>
      </w:r>
      <w:r w:rsidR="005C198F">
        <w:t xml:space="preserve"> </w:t>
      </w:r>
      <w:r>
        <w:t xml:space="preserve">The probes should be configured to allow automatic shutoff of the </w:t>
      </w:r>
      <w:r w:rsidR="00792D6D" w:rsidRPr="00792D6D">
        <w:t>interactive water feature</w:t>
      </w:r>
      <w:r>
        <w:t xml:space="preserve"> when the free chlorine levels, pH levels or water temp</w:t>
      </w:r>
      <w:r w:rsidR="00A5534C">
        <w:t>era</w:t>
      </w:r>
      <w:r>
        <w:t>ture are out of specification.</w:t>
      </w:r>
    </w:p>
    <w:p w14:paraId="089C0BEF" w14:textId="1296FC01" w:rsidR="004E6CB3" w:rsidRDefault="00D51DD7" w:rsidP="004F4B2A">
      <w:pPr>
        <w:pStyle w:val="SPBodyText"/>
        <w:spacing w:line="276" w:lineRule="auto"/>
      </w:pPr>
      <w:r>
        <w:t>If online</w:t>
      </w:r>
      <w:r w:rsidR="001F31A6" w:rsidRPr="00D51DD7">
        <w:t xml:space="preserve"> monitoring is used, the results should be reliable and accessible during operating hours and made available during compliance inspections.</w:t>
      </w:r>
    </w:p>
    <w:p w14:paraId="34A2C368" w14:textId="7E4C6355" w:rsidR="001F31A6" w:rsidRDefault="00673A46" w:rsidP="00DB27A1">
      <w:pPr>
        <w:pStyle w:val="Appendix2"/>
      </w:pPr>
      <w:bookmarkStart w:id="1639" w:name="_Toc109221419"/>
      <w:bookmarkStart w:id="1640" w:name="_Toc109221833"/>
      <w:bookmarkStart w:id="1641" w:name="_Toc109228446"/>
      <w:bookmarkStart w:id="1642" w:name="_Toc109228863"/>
      <w:bookmarkStart w:id="1643" w:name="_Toc109282270"/>
      <w:bookmarkStart w:id="1644" w:name="_Toc80891309"/>
      <w:bookmarkStart w:id="1645" w:name="_Toc112836842"/>
      <w:bookmarkEnd w:id="1639"/>
      <w:bookmarkEnd w:id="1640"/>
      <w:bookmarkEnd w:id="1641"/>
      <w:bookmarkEnd w:id="1642"/>
      <w:bookmarkEnd w:id="1643"/>
      <w:r w:rsidRPr="00A853F1">
        <w:t>Si</w:t>
      </w:r>
      <w:r w:rsidR="1F1E1A45" w:rsidRPr="00A853F1">
        <w:t>gnage</w:t>
      </w:r>
      <w:bookmarkEnd w:id="1644"/>
      <w:bookmarkEnd w:id="1645"/>
    </w:p>
    <w:p w14:paraId="24BE3594" w14:textId="4D969DEC" w:rsidR="001F31A6" w:rsidRDefault="001F31A6" w:rsidP="004F4B2A">
      <w:pPr>
        <w:pStyle w:val="SPBodyText"/>
        <w:spacing w:line="276" w:lineRule="auto"/>
      </w:pPr>
      <w:r>
        <w:t>Safety signage should be provided in a conspicuous location(s) and include:</w:t>
      </w:r>
    </w:p>
    <w:p w14:paraId="301A2F94" w14:textId="60720F3B" w:rsidR="001F31A6" w:rsidRDefault="1F1E1A45" w:rsidP="00A853F1">
      <w:pPr>
        <w:pStyle w:val="SPBullet"/>
        <w:spacing w:before="0" w:after="0"/>
      </w:pPr>
      <w:r>
        <w:t xml:space="preserve">Contact details for reporting issues/faults with the </w:t>
      </w:r>
      <w:r w:rsidR="00792D6D" w:rsidRPr="00792D6D">
        <w:t>interactive water feature</w:t>
      </w:r>
      <w:r w:rsidR="00E22AD7">
        <w:t>,</w:t>
      </w:r>
    </w:p>
    <w:p w14:paraId="77A01F2C" w14:textId="538BB9ED" w:rsidR="001F31A6" w:rsidRDefault="00E22AD7" w:rsidP="00A853F1">
      <w:pPr>
        <w:pStyle w:val="SPBullet"/>
        <w:spacing w:before="0" w:after="0"/>
      </w:pPr>
      <w:r>
        <w:t>a</w:t>
      </w:r>
      <w:r w:rsidR="1F1E1A45">
        <w:t>dvice to not swallow the water</w:t>
      </w:r>
      <w:r>
        <w:t>,</w:t>
      </w:r>
    </w:p>
    <w:p w14:paraId="54D8D617" w14:textId="4EF58884" w:rsidR="001F31A6" w:rsidRDefault="00E22AD7" w:rsidP="00A853F1">
      <w:pPr>
        <w:pStyle w:val="SPBullet"/>
        <w:spacing w:before="0" w:after="0"/>
      </w:pPr>
      <w:r>
        <w:t>a</w:t>
      </w:r>
      <w:r w:rsidR="1F1E1A45">
        <w:t xml:space="preserve">dvice not to use the </w:t>
      </w:r>
      <w:r w:rsidR="00792D6D" w:rsidRPr="00792D6D">
        <w:t>interactive water feature</w:t>
      </w:r>
      <w:r w:rsidR="1F1E1A45">
        <w:t xml:space="preserve"> if someone has diarrhoea, and for 14 days after symptoms have stopped</w:t>
      </w:r>
      <w:r>
        <w:t>,</w:t>
      </w:r>
    </w:p>
    <w:p w14:paraId="1D9A1AFB" w14:textId="709A95B4" w:rsidR="001F31A6" w:rsidRDefault="00E22AD7" w:rsidP="00A853F1">
      <w:pPr>
        <w:pStyle w:val="SPBullet"/>
        <w:spacing w:before="0" w:after="0"/>
      </w:pPr>
      <w:r>
        <w:t>a</w:t>
      </w:r>
      <w:r w:rsidR="1F1E1A45">
        <w:t>dvice for babies and toddlers to wear tight-fitting swim nappies</w:t>
      </w:r>
      <w:r>
        <w:t>,</w:t>
      </w:r>
    </w:p>
    <w:p w14:paraId="3C09D4DE" w14:textId="756E01B7" w:rsidR="001F31A6" w:rsidRDefault="00E22AD7" w:rsidP="00A853F1">
      <w:pPr>
        <w:pStyle w:val="SPBullet"/>
        <w:spacing w:before="0" w:after="0"/>
      </w:pPr>
      <w:r>
        <w:t>t</w:t>
      </w:r>
      <w:r w:rsidR="1F1E1A45">
        <w:t>he location of the nearest public toilets/change rooms</w:t>
      </w:r>
      <w:r>
        <w:t>,</w:t>
      </w:r>
    </w:p>
    <w:p w14:paraId="6422ABFF" w14:textId="0BFB8CD3" w:rsidR="001F31A6" w:rsidRDefault="00E22AD7">
      <w:pPr>
        <w:pStyle w:val="SPBullet"/>
        <w:spacing w:before="0"/>
      </w:pPr>
      <w:r>
        <w:t>a</w:t>
      </w:r>
      <w:r w:rsidR="1F1E1A45">
        <w:t xml:space="preserve">dvice that animals are prohibited from accessing the </w:t>
      </w:r>
      <w:r w:rsidR="00792D6D" w:rsidRPr="00792D6D">
        <w:t>interactive water feature</w:t>
      </w:r>
      <w:r w:rsidR="1F1E1A45">
        <w:t>.</w:t>
      </w:r>
    </w:p>
    <w:p w14:paraId="305BE995" w14:textId="05540478" w:rsidR="001F31A6" w:rsidRDefault="00A1603C" w:rsidP="004E289B">
      <w:pPr>
        <w:pStyle w:val="Appendix2"/>
        <w:keepNext/>
        <w:keepLines/>
      </w:pPr>
      <w:bookmarkStart w:id="1646" w:name="_Toc109221421"/>
      <w:bookmarkStart w:id="1647" w:name="_Toc109221835"/>
      <w:bookmarkStart w:id="1648" w:name="_Toc109228448"/>
      <w:bookmarkStart w:id="1649" w:name="_Toc109228865"/>
      <w:bookmarkStart w:id="1650" w:name="_Toc109282272"/>
      <w:bookmarkStart w:id="1651" w:name="_Toc107841053"/>
      <w:bookmarkStart w:id="1652" w:name="_Toc107841439"/>
      <w:bookmarkStart w:id="1653" w:name="_Toc109221012"/>
      <w:bookmarkStart w:id="1654" w:name="_Toc109221422"/>
      <w:bookmarkStart w:id="1655" w:name="_Toc109221836"/>
      <w:bookmarkStart w:id="1656" w:name="_Toc109228449"/>
      <w:bookmarkStart w:id="1657" w:name="_Toc109228866"/>
      <w:bookmarkStart w:id="1658" w:name="_Toc109282273"/>
      <w:bookmarkStart w:id="1659" w:name="_Toc80891311"/>
      <w:bookmarkStart w:id="1660" w:name="_Toc112836843"/>
      <w:bookmarkEnd w:id="1646"/>
      <w:bookmarkEnd w:id="1647"/>
      <w:bookmarkEnd w:id="1648"/>
      <w:bookmarkEnd w:id="1649"/>
      <w:bookmarkEnd w:id="1650"/>
      <w:bookmarkEnd w:id="1651"/>
      <w:bookmarkEnd w:id="1652"/>
      <w:bookmarkEnd w:id="1653"/>
      <w:bookmarkEnd w:id="1654"/>
      <w:bookmarkEnd w:id="1655"/>
      <w:bookmarkEnd w:id="1656"/>
      <w:bookmarkEnd w:id="1657"/>
      <w:bookmarkEnd w:id="1658"/>
      <w:r w:rsidRPr="00A853F1">
        <w:lastRenderedPageBreak/>
        <w:t>Se</w:t>
      </w:r>
      <w:r w:rsidR="1F1E1A45" w:rsidRPr="00A853F1">
        <w:t>asonal</w:t>
      </w:r>
      <w:r w:rsidR="1F1E1A45">
        <w:t xml:space="preserve"> operation</w:t>
      </w:r>
      <w:bookmarkEnd w:id="1659"/>
      <w:bookmarkEnd w:id="1660"/>
    </w:p>
    <w:p w14:paraId="44402B58" w14:textId="0B8CBF51" w:rsidR="00192CC9" w:rsidRDefault="001F31A6" w:rsidP="004E289B">
      <w:pPr>
        <w:pStyle w:val="SPBodyText"/>
        <w:keepNext/>
        <w:keepLines/>
        <w:spacing w:line="276" w:lineRule="auto"/>
        <w:rPr>
          <w:bCs/>
          <w:color w:val="00ACD2"/>
          <w:spacing w:val="0"/>
          <w:w w:val="100"/>
          <w:sz w:val="24"/>
          <w:szCs w:val="24"/>
        </w:rPr>
      </w:pPr>
      <w:r>
        <w:t xml:space="preserve">For any </w:t>
      </w:r>
      <w:r w:rsidR="00792D6D" w:rsidRPr="00792D6D">
        <w:t>interactive water feature</w:t>
      </w:r>
      <w:r>
        <w:t xml:space="preserve"> that are operated seasonally, to minimise water quality risks the </w:t>
      </w:r>
      <w:r w:rsidR="00792D6D" w:rsidRPr="00792D6D">
        <w:t>interactive water feature</w:t>
      </w:r>
      <w:r>
        <w:t xml:space="preserve"> should be drained to remove any stagnant water prior to closing for the season. Prior to reopening, the system should be cleaned and disinfected.</w:t>
      </w:r>
    </w:p>
    <w:p w14:paraId="169E54C5" w14:textId="5B2640EF" w:rsidR="001F31A6" w:rsidRDefault="00D974B3" w:rsidP="00DB27A1">
      <w:pPr>
        <w:pStyle w:val="Appendix2"/>
      </w:pPr>
      <w:bookmarkStart w:id="1661" w:name="_Toc109221424"/>
      <w:bookmarkStart w:id="1662" w:name="_Toc109221838"/>
      <w:bookmarkStart w:id="1663" w:name="_Toc109228451"/>
      <w:bookmarkStart w:id="1664" w:name="_Toc109228868"/>
      <w:bookmarkStart w:id="1665" w:name="_Toc109282275"/>
      <w:bookmarkStart w:id="1666" w:name="_Toc107841055"/>
      <w:bookmarkStart w:id="1667" w:name="_Toc107841441"/>
      <w:bookmarkStart w:id="1668" w:name="_Toc109221015"/>
      <w:bookmarkStart w:id="1669" w:name="_Toc109221425"/>
      <w:bookmarkStart w:id="1670" w:name="_Toc109221839"/>
      <w:bookmarkStart w:id="1671" w:name="_Toc109228452"/>
      <w:bookmarkStart w:id="1672" w:name="_Toc109228869"/>
      <w:bookmarkStart w:id="1673" w:name="_Toc109282276"/>
      <w:bookmarkStart w:id="1674" w:name="_Toc80891312"/>
      <w:bookmarkStart w:id="1675" w:name="_Toc112836844"/>
      <w:bookmarkEnd w:id="1661"/>
      <w:bookmarkEnd w:id="1662"/>
      <w:bookmarkEnd w:id="1663"/>
      <w:bookmarkEnd w:id="1664"/>
      <w:bookmarkEnd w:id="1665"/>
      <w:bookmarkEnd w:id="1666"/>
      <w:bookmarkEnd w:id="1667"/>
      <w:bookmarkEnd w:id="1668"/>
      <w:bookmarkEnd w:id="1669"/>
      <w:bookmarkEnd w:id="1670"/>
      <w:bookmarkEnd w:id="1671"/>
      <w:bookmarkEnd w:id="1672"/>
      <w:bookmarkEnd w:id="1673"/>
      <w:r w:rsidRPr="00A853F1">
        <w:t>Oper</w:t>
      </w:r>
      <w:r w:rsidR="1F1E1A45" w:rsidRPr="00A853F1">
        <w:t>ator</w:t>
      </w:r>
      <w:r w:rsidR="1F1E1A45">
        <w:t xml:space="preserve"> skills and knowledge</w:t>
      </w:r>
      <w:bookmarkEnd w:id="1674"/>
      <w:bookmarkEnd w:id="1675"/>
    </w:p>
    <w:p w14:paraId="115A1339" w14:textId="736CDD3F" w:rsidR="001F31A6" w:rsidRDefault="001F31A6" w:rsidP="004F4B2A">
      <w:pPr>
        <w:pStyle w:val="SPBodyText"/>
        <w:spacing w:line="276" w:lineRule="auto"/>
        <w:rPr>
          <w:b/>
        </w:rPr>
      </w:pPr>
      <w:r>
        <w:t xml:space="preserve">The owner or operator of an </w:t>
      </w:r>
      <w:r w:rsidR="00792D6D" w:rsidRPr="00792D6D">
        <w:t>interactive water feature</w:t>
      </w:r>
      <w:r>
        <w:t xml:space="preserve"> should take reasonable care to ensure the person(s) responsible for managing the </w:t>
      </w:r>
      <w:r w:rsidR="00792D6D" w:rsidRPr="00792D6D">
        <w:t>interactive water feature</w:t>
      </w:r>
      <w:r>
        <w:t xml:space="preserve"> has the appropriate skills, knowledge and experience. Further information on operator training is provided in</w:t>
      </w:r>
      <w:r w:rsidR="005A60BD">
        <w:rPr>
          <w:b/>
          <w:bCs/>
        </w:rPr>
        <w:t xml:space="preserve"> </w:t>
      </w:r>
      <w:r w:rsidR="005A60BD">
        <w:rPr>
          <w:b/>
          <w:bCs/>
        </w:rPr>
        <w:fldChar w:fldCharType="begin"/>
      </w:r>
      <w:r w:rsidR="005A60BD">
        <w:rPr>
          <w:b/>
          <w:bCs/>
        </w:rPr>
        <w:instrText xml:space="preserve"> REF _Ref107499161 \r \h </w:instrText>
      </w:r>
      <w:r w:rsidR="005A60BD">
        <w:rPr>
          <w:b/>
          <w:bCs/>
        </w:rPr>
      </w:r>
      <w:r w:rsidR="005A60BD">
        <w:rPr>
          <w:b/>
          <w:bCs/>
        </w:rPr>
        <w:fldChar w:fldCharType="separate"/>
      </w:r>
      <w:r w:rsidR="005A60BD">
        <w:rPr>
          <w:b/>
          <w:bCs/>
        </w:rPr>
        <w:t>Chapter 10:</w:t>
      </w:r>
      <w:r w:rsidR="005A60BD">
        <w:rPr>
          <w:b/>
          <w:bCs/>
        </w:rPr>
        <w:fldChar w:fldCharType="end"/>
      </w:r>
      <w:r w:rsidR="005A60BD">
        <w:rPr>
          <w:b/>
          <w:bCs/>
        </w:rPr>
        <w:t xml:space="preserve"> </w:t>
      </w:r>
      <w:r w:rsidR="005A60BD" w:rsidRPr="00BB5F72">
        <w:rPr>
          <w:b/>
          <w:bCs/>
        </w:rPr>
        <w:fldChar w:fldCharType="begin"/>
      </w:r>
      <w:r w:rsidR="005A60BD" w:rsidRPr="00BB5F72">
        <w:rPr>
          <w:b/>
          <w:bCs/>
        </w:rPr>
        <w:instrText xml:space="preserve"> REF _Ref107499161 \h  \* MERGEFORMAT </w:instrText>
      </w:r>
      <w:r w:rsidR="005A60BD" w:rsidRPr="00BB5F72">
        <w:rPr>
          <w:b/>
          <w:bCs/>
        </w:rPr>
      </w:r>
      <w:r w:rsidR="005A60BD" w:rsidRPr="00BB5F72">
        <w:rPr>
          <w:b/>
          <w:bCs/>
        </w:rPr>
        <w:fldChar w:fldCharType="separate"/>
      </w:r>
      <w:r w:rsidR="005A60BD" w:rsidRPr="00BB5F72">
        <w:rPr>
          <w:b/>
          <w:bCs/>
        </w:rPr>
        <w:t>Operator Training</w:t>
      </w:r>
      <w:r w:rsidR="005A60BD" w:rsidRPr="00BB5F72">
        <w:rPr>
          <w:b/>
          <w:bCs/>
        </w:rPr>
        <w:fldChar w:fldCharType="end"/>
      </w:r>
      <w:r w:rsidRPr="00BB5F72">
        <w:rPr>
          <w:b/>
          <w:bCs/>
        </w:rPr>
        <w:t>.</w:t>
      </w:r>
    </w:p>
    <w:p w14:paraId="79ED3571" w14:textId="0AC1E9BE" w:rsidR="006E0B1C" w:rsidRDefault="006E0B1C" w:rsidP="00BB5F72">
      <w:pPr>
        <w:pStyle w:val="SPBullet"/>
        <w:numPr>
          <w:ilvl w:val="0"/>
          <w:numId w:val="0"/>
        </w:numPr>
        <w:spacing w:before="0" w:after="0"/>
      </w:pPr>
      <w:bookmarkStart w:id="1676" w:name="_Toc109221427"/>
      <w:bookmarkStart w:id="1677" w:name="_Toc109221841"/>
      <w:bookmarkStart w:id="1678" w:name="_Toc109228454"/>
      <w:bookmarkStart w:id="1679" w:name="_Toc109228871"/>
      <w:bookmarkStart w:id="1680" w:name="_Toc109282278"/>
      <w:bookmarkStart w:id="1681" w:name="_Toc107841057"/>
      <w:bookmarkStart w:id="1682" w:name="_Toc107841443"/>
      <w:bookmarkStart w:id="1683" w:name="_Toc109221018"/>
      <w:bookmarkStart w:id="1684" w:name="_Toc109221428"/>
      <w:bookmarkStart w:id="1685" w:name="_Toc109221842"/>
      <w:bookmarkStart w:id="1686" w:name="_Toc109228455"/>
      <w:bookmarkStart w:id="1687" w:name="_Toc109228872"/>
      <w:bookmarkStart w:id="1688" w:name="_Toc109282279"/>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14:paraId="4C30D1B9" w14:textId="07EA8CCA" w:rsidR="006E0B1C" w:rsidRDefault="006E0B1C">
      <w:pPr>
        <w:rPr>
          <w:rFonts w:ascii="Arial" w:hAnsi="Arial" w:cs="Arial"/>
          <w:sz w:val="18"/>
          <w:szCs w:val="18"/>
        </w:rPr>
      </w:pPr>
      <w:r>
        <w:br w:type="page"/>
      </w:r>
    </w:p>
    <w:p w14:paraId="2D3243B6" w14:textId="35F12AA3" w:rsidR="006E0B1C" w:rsidRDefault="00D66A60" w:rsidP="007A1D05">
      <w:pPr>
        <w:pStyle w:val="Appendix"/>
        <w:numPr>
          <w:ilvl w:val="0"/>
          <w:numId w:val="157"/>
        </w:numPr>
      </w:pPr>
      <w:bookmarkStart w:id="1689" w:name="_Ref109393873"/>
      <w:bookmarkStart w:id="1690" w:name="_Ref109393880"/>
      <w:bookmarkStart w:id="1691" w:name="_Ref109393892"/>
      <w:bookmarkStart w:id="1692" w:name="_Toc112836845"/>
      <w:r>
        <w:lastRenderedPageBreak/>
        <w:t>Natural Swimming Pools</w:t>
      </w:r>
      <w:bookmarkEnd w:id="1689"/>
      <w:bookmarkEnd w:id="1690"/>
      <w:bookmarkEnd w:id="1691"/>
      <w:bookmarkEnd w:id="1692"/>
    </w:p>
    <w:p w14:paraId="635A4E44" w14:textId="77777777" w:rsidR="00EF17D5" w:rsidRDefault="00254625" w:rsidP="00254625">
      <w:pPr>
        <w:pStyle w:val="SPBodyText"/>
        <w:spacing w:line="276" w:lineRule="auto"/>
        <w:ind w:left="360"/>
      </w:pPr>
      <w:r w:rsidRPr="00C55DE0">
        <w:t>A natural swimming pool</w:t>
      </w:r>
      <w:r w:rsidRPr="00F37D75">
        <w:rPr>
          <w:b/>
          <w:bCs/>
          <w:i/>
          <w:iCs/>
        </w:rPr>
        <w:t xml:space="preserve"> </w:t>
      </w:r>
      <w:r>
        <w:t>is</w:t>
      </w:r>
      <w:r w:rsidRPr="00F37D75">
        <w:t xml:space="preserve"> a swimming pool that</w:t>
      </w:r>
      <w:r>
        <w:t xml:space="preserve"> </w:t>
      </w:r>
      <w:r w:rsidRPr="00052AFA">
        <w:t>contains only untreated water that is supplied directly to the pool from the ocean or other</w:t>
      </w:r>
      <w:r>
        <w:t xml:space="preserve"> </w:t>
      </w:r>
      <w:r w:rsidRPr="00052AFA">
        <w:t>natural water source, and</w:t>
      </w:r>
      <w:r>
        <w:t xml:space="preserve"> </w:t>
      </w:r>
      <w:r w:rsidRPr="00052AFA">
        <w:t>does not have a circulation system.</w:t>
      </w:r>
      <w:r>
        <w:t xml:space="preserve"> The operati</w:t>
      </w:r>
      <w:r w:rsidR="00EF17D5">
        <w:t xml:space="preserve">ng, notification and registration requirements for swimming pools under </w:t>
      </w:r>
      <w:r w:rsidR="00EF17D5" w:rsidRPr="000E1512">
        <w:t xml:space="preserve">the Regulation </w:t>
      </w:r>
      <w:r w:rsidR="00EF17D5">
        <w:t xml:space="preserve">do not apply to natural swimming pools, Powers under the Regulation providing for temporary closure orders and directions to take action if a pool is a risk to public health do apply to natural swimming pools. </w:t>
      </w:r>
    </w:p>
    <w:p w14:paraId="734B68C6" w14:textId="4F4BC498" w:rsidR="00F24380" w:rsidRPr="00B40708" w:rsidRDefault="00EF17D5" w:rsidP="00987283">
      <w:pPr>
        <w:pStyle w:val="SPBodyText"/>
        <w:spacing w:line="276" w:lineRule="auto"/>
        <w:ind w:left="360"/>
      </w:pPr>
      <w:r>
        <w:t>NSW Health recommends that natural swimming pools are managed in accordance with</w:t>
      </w:r>
      <w:r w:rsidR="00F24380" w:rsidRPr="00F37D75">
        <w:rPr>
          <w:rFonts w:cstheme="minorHAnsi"/>
        </w:rPr>
        <w:t xml:space="preserve"> the </w:t>
      </w:r>
      <w:r w:rsidR="00F24380" w:rsidRPr="00463FE5">
        <w:rPr>
          <w:rFonts w:cstheme="minorHAnsi"/>
          <w:i/>
          <w:iCs/>
        </w:rPr>
        <w:t xml:space="preserve">Guidelines for Managing Risk in </w:t>
      </w:r>
      <w:r w:rsidR="00F24380" w:rsidRPr="00463FE5">
        <w:rPr>
          <w:i/>
          <w:iCs/>
        </w:rPr>
        <w:t>Recreational Water</w:t>
      </w:r>
      <w:r w:rsidR="00F24380" w:rsidRPr="00B40708">
        <w:t xml:space="preserve"> </w:t>
      </w:r>
      <w:r w:rsidR="00463FE5">
        <w:t>(refer to ‘</w:t>
      </w:r>
      <w:hyperlink w:anchor="_Reference_materials" w:history="1">
        <w:r w:rsidR="00463FE5" w:rsidRPr="00BB6CBA">
          <w:rPr>
            <w:rStyle w:val="Hyperlink"/>
          </w:rPr>
          <w:t>Reference material</w:t>
        </w:r>
      </w:hyperlink>
      <w:r w:rsidR="00463FE5">
        <w:t xml:space="preserve">’) </w:t>
      </w:r>
      <w:r>
        <w:t>including the development and implementation of a recreational water</w:t>
      </w:r>
      <w:r w:rsidR="00F24380" w:rsidRPr="00B40708">
        <w:t xml:space="preserve"> management plan</w:t>
      </w:r>
      <w:r w:rsidR="00987283">
        <w:t>.</w:t>
      </w:r>
    </w:p>
    <w:p w14:paraId="52676E26" w14:textId="28C1CDCB" w:rsidR="001C3F84" w:rsidRPr="00736050" w:rsidRDefault="00C85391" w:rsidP="00DB27A1">
      <w:pPr>
        <w:pStyle w:val="Appendix2"/>
      </w:pPr>
      <w:bookmarkStart w:id="1693" w:name="_Toc109221022"/>
      <w:bookmarkStart w:id="1694" w:name="_Toc109221432"/>
      <w:bookmarkStart w:id="1695" w:name="_Toc109221846"/>
      <w:bookmarkStart w:id="1696" w:name="_Toc109228459"/>
      <w:bookmarkStart w:id="1697" w:name="_Toc109228876"/>
      <w:bookmarkStart w:id="1698" w:name="_Toc109282284"/>
      <w:bookmarkStart w:id="1699" w:name="_Toc109221023"/>
      <w:bookmarkStart w:id="1700" w:name="_Toc109221433"/>
      <w:bookmarkStart w:id="1701" w:name="_Toc109221847"/>
      <w:bookmarkStart w:id="1702" w:name="_Toc109228460"/>
      <w:bookmarkStart w:id="1703" w:name="_Toc109228877"/>
      <w:bookmarkStart w:id="1704" w:name="_Toc109282285"/>
      <w:bookmarkStart w:id="1705" w:name="_Toc112836846"/>
      <w:bookmarkEnd w:id="1693"/>
      <w:bookmarkEnd w:id="1694"/>
      <w:bookmarkEnd w:id="1695"/>
      <w:bookmarkEnd w:id="1696"/>
      <w:bookmarkEnd w:id="1697"/>
      <w:bookmarkEnd w:id="1698"/>
      <w:bookmarkEnd w:id="1699"/>
      <w:bookmarkEnd w:id="1700"/>
      <w:bookmarkEnd w:id="1701"/>
      <w:bookmarkEnd w:id="1702"/>
      <w:bookmarkEnd w:id="1703"/>
      <w:bookmarkEnd w:id="1704"/>
      <w:r>
        <w:t>Hazards specific to natural swimming pools</w:t>
      </w:r>
      <w:bookmarkEnd w:id="1705"/>
      <w:r>
        <w:t xml:space="preserve"> </w:t>
      </w:r>
    </w:p>
    <w:p w14:paraId="0236DB21" w14:textId="77777777" w:rsidR="00DC71B9" w:rsidRDefault="00DC71B9" w:rsidP="00DC71B9">
      <w:pPr>
        <w:pStyle w:val="SPBodyText"/>
        <w:spacing w:line="276" w:lineRule="auto"/>
        <w:ind w:left="360"/>
      </w:pPr>
      <w:r>
        <w:t xml:space="preserve">The following hazards are associated with natural swimming pools: </w:t>
      </w:r>
    </w:p>
    <w:p w14:paraId="7C899474" w14:textId="55DD4D4A" w:rsidR="003209F9" w:rsidRDefault="003209F9" w:rsidP="003209F9">
      <w:pPr>
        <w:pStyle w:val="SPBodyText"/>
        <w:numPr>
          <w:ilvl w:val="0"/>
          <w:numId w:val="203"/>
        </w:numPr>
        <w:spacing w:line="276" w:lineRule="auto"/>
      </w:pPr>
      <w:r>
        <w:t xml:space="preserve">Physical -such as floating or submerged objects </w:t>
      </w:r>
    </w:p>
    <w:p w14:paraId="041E002B" w14:textId="2A43C77F" w:rsidR="003209F9" w:rsidRDefault="003209F9" w:rsidP="003209F9">
      <w:pPr>
        <w:pStyle w:val="SPBodyText"/>
        <w:numPr>
          <w:ilvl w:val="0"/>
          <w:numId w:val="203"/>
        </w:numPr>
        <w:spacing w:line="276" w:lineRule="auto"/>
      </w:pPr>
      <w:r>
        <w:t xml:space="preserve">Sun, heat and cold- </w:t>
      </w:r>
      <w:r w:rsidR="009948AC">
        <w:t xml:space="preserve">exposure to ultraviolet radiation particularly during the middles hours of the day, </w:t>
      </w:r>
      <w:r>
        <w:t xml:space="preserve">exposure to water &gt;34oC can result in </w:t>
      </w:r>
      <w:r w:rsidR="009948AC">
        <w:t>heat exhaustion or heat stress, where</w:t>
      </w:r>
      <w:r w:rsidR="009948AC" w:rsidRPr="009948AC">
        <w:t xml:space="preserve"> exposure to water &lt;16oC can result in hypothermia</w:t>
      </w:r>
      <w:r w:rsidR="009948AC">
        <w:t xml:space="preserve">. </w:t>
      </w:r>
    </w:p>
    <w:p w14:paraId="61EE1C34" w14:textId="576A136A" w:rsidR="003209F9" w:rsidRDefault="003209F9" w:rsidP="003209F9">
      <w:pPr>
        <w:pStyle w:val="SPBodyText"/>
        <w:numPr>
          <w:ilvl w:val="0"/>
          <w:numId w:val="203"/>
        </w:numPr>
        <w:spacing w:line="276" w:lineRule="auto"/>
      </w:pPr>
      <w:r>
        <w:t>Microbi</w:t>
      </w:r>
      <w:r w:rsidR="009948AC">
        <w:t>ological</w:t>
      </w:r>
      <w:r>
        <w:t xml:space="preserve"> </w:t>
      </w:r>
      <w:r w:rsidR="009948AC">
        <w:t xml:space="preserve">- </w:t>
      </w:r>
      <w:r w:rsidR="009948AC" w:rsidRPr="009948AC">
        <w:t xml:space="preserve">Viruses, bacteria, protozoa, and fungi </w:t>
      </w:r>
      <w:r w:rsidR="009948AC">
        <w:t xml:space="preserve">from contamination with faecal </w:t>
      </w:r>
      <w:r w:rsidR="002E6630">
        <w:t>pollution</w:t>
      </w:r>
      <w:r w:rsidR="009948AC">
        <w:t xml:space="preserve"> from human or animals</w:t>
      </w:r>
      <w:r w:rsidR="00470264">
        <w:t xml:space="preserve">.  Microbiological quality may be strongly influenced by rain events. </w:t>
      </w:r>
      <w:r w:rsidR="002E6630">
        <w:t xml:space="preserve">Also </w:t>
      </w:r>
      <w:r w:rsidR="00470264">
        <w:t xml:space="preserve">microbiological organsisms such as Naegelria fowleri </w:t>
      </w:r>
      <w:r w:rsidR="002E6630">
        <w:t xml:space="preserve">commonly found in warm fresh water </w:t>
      </w:r>
      <w:r w:rsidR="00470264">
        <w:t xml:space="preserve">and </w:t>
      </w:r>
      <w:r w:rsidR="002E6630">
        <w:t>Vibrio vulnificus commonly found in warm marine</w:t>
      </w:r>
      <w:r w:rsidR="00C871D2">
        <w:t xml:space="preserve"> and estuary</w:t>
      </w:r>
      <w:r w:rsidR="002E6630">
        <w:t xml:space="preserve"> water </w:t>
      </w:r>
      <w:r w:rsidR="00C871D2">
        <w:t xml:space="preserve">can cause serious disease and in some cases death. </w:t>
      </w:r>
    </w:p>
    <w:p w14:paraId="3D30222D" w14:textId="77777777" w:rsidR="00C871D2" w:rsidRDefault="003209F9" w:rsidP="00C871D2">
      <w:pPr>
        <w:pStyle w:val="SPBodyText"/>
        <w:numPr>
          <w:ilvl w:val="0"/>
          <w:numId w:val="203"/>
        </w:numPr>
        <w:spacing w:line="276" w:lineRule="auto"/>
      </w:pPr>
      <w:r>
        <w:t>Cyanobacteria and algae</w:t>
      </w:r>
      <w:r w:rsidR="00470264">
        <w:t>-</w:t>
      </w:r>
      <w:r>
        <w:t xml:space="preserve"> </w:t>
      </w:r>
      <w:r w:rsidR="00470264">
        <w:t xml:space="preserve">Some types of cyanobacteria (blue-green algae) produce toxins that can cause adverse health effects </w:t>
      </w:r>
    </w:p>
    <w:p w14:paraId="5600653C" w14:textId="77777777" w:rsidR="00C871D2" w:rsidRDefault="003209F9" w:rsidP="00C871D2">
      <w:pPr>
        <w:pStyle w:val="SPBodyText"/>
        <w:numPr>
          <w:ilvl w:val="0"/>
          <w:numId w:val="203"/>
        </w:numPr>
        <w:spacing w:line="276" w:lineRule="auto"/>
      </w:pPr>
      <w:r>
        <w:t>Dangerous aquatic organisms</w:t>
      </w:r>
      <w:r w:rsidR="00C871D2">
        <w:t>-such as venomous organisms such as box jellyfish and bluebottles</w:t>
      </w:r>
    </w:p>
    <w:p w14:paraId="2034FCCE" w14:textId="0AEB3C23" w:rsidR="003209F9" w:rsidRDefault="003209F9" w:rsidP="00C871D2">
      <w:pPr>
        <w:pStyle w:val="SPBodyText"/>
        <w:numPr>
          <w:ilvl w:val="0"/>
          <w:numId w:val="203"/>
        </w:numPr>
        <w:spacing w:line="276" w:lineRule="auto"/>
      </w:pPr>
      <w:r>
        <w:t>Chemical</w:t>
      </w:r>
      <w:r w:rsidR="00C871D2">
        <w:t>-</w:t>
      </w:r>
      <w:r w:rsidR="00A773CB">
        <w:t>industrial, agricultural and municipal pollution could cause chemical contamination</w:t>
      </w:r>
    </w:p>
    <w:p w14:paraId="39E45F9B" w14:textId="77777777" w:rsidR="00DC71B9" w:rsidRDefault="00DC71B9" w:rsidP="00DC71B9">
      <w:pPr>
        <w:pStyle w:val="SPBodyText"/>
        <w:spacing w:line="276" w:lineRule="auto"/>
        <w:ind w:left="360"/>
      </w:pPr>
    </w:p>
    <w:p w14:paraId="4C086CFE" w14:textId="677BCD01" w:rsidR="00661318" w:rsidRDefault="00DC71B9" w:rsidP="00DC71B9">
      <w:pPr>
        <w:pStyle w:val="SPBodyText"/>
        <w:spacing w:line="276" w:lineRule="auto"/>
        <w:ind w:left="360"/>
      </w:pPr>
      <w:r>
        <w:t xml:space="preserve">These hazards are discussed in further detail in the </w:t>
      </w:r>
      <w:r w:rsidRPr="00A773CB">
        <w:rPr>
          <w:i/>
          <w:iCs/>
        </w:rPr>
        <w:t>Guidelines for Managing Risk in Recreational Water</w:t>
      </w:r>
      <w:r>
        <w:t xml:space="preserve"> (refer to ‘Reference Material” and natural swimming pool operators should consider these hazards in a risk assessment and in the development of a recreational water management plan. </w:t>
      </w:r>
    </w:p>
    <w:p w14:paraId="0BBBA028" w14:textId="211A1140" w:rsidR="00661318" w:rsidRPr="00736050" w:rsidRDefault="00C85391" w:rsidP="00DB27A1">
      <w:pPr>
        <w:pStyle w:val="Appendix2"/>
      </w:pPr>
      <w:bookmarkStart w:id="1706" w:name="_Toc112836847"/>
      <w:r>
        <w:t>Risk management</w:t>
      </w:r>
      <w:bookmarkEnd w:id="1706"/>
      <w:r>
        <w:t xml:space="preserve"> </w:t>
      </w:r>
    </w:p>
    <w:p w14:paraId="7EFDB35F" w14:textId="55CB42DE" w:rsidR="00F24380" w:rsidRPr="00DC71B9" w:rsidDel="005F4F6B" w:rsidRDefault="00DC71B9" w:rsidP="00DC71B9">
      <w:pPr>
        <w:pStyle w:val="SPBodyText"/>
        <w:spacing w:line="276" w:lineRule="auto"/>
        <w:ind w:left="360"/>
        <w:rPr>
          <w:del w:id="1707" w:author="Leslie Jarvis" w:date="2022-08-19T13:27:00Z"/>
          <w:rFonts w:cs="Arial"/>
        </w:rPr>
      </w:pPr>
      <w:bookmarkStart w:id="1708" w:name="_Toc109221025"/>
      <w:bookmarkEnd w:id="1708"/>
      <w:r w:rsidRPr="00DC71B9">
        <w:rPr>
          <w:rFonts w:eastAsiaTheme="minorHAnsi" w:cs="Arial"/>
          <w:color w:val="auto"/>
          <w:spacing w:val="0"/>
          <w:w w:val="100"/>
        </w:rPr>
        <w:t>Natural swimming pool operators</w:t>
      </w:r>
      <w:r w:rsidR="003209F9">
        <w:rPr>
          <w:rFonts w:eastAsiaTheme="minorHAnsi" w:cs="Arial"/>
          <w:color w:val="auto"/>
          <w:spacing w:val="0"/>
          <w:w w:val="100"/>
        </w:rPr>
        <w:t xml:space="preserve"> should manage public health risks associated with the natural swimming pool through the implementation of a recreational water management plan in accordance with the </w:t>
      </w:r>
      <w:r w:rsidR="003209F9" w:rsidRPr="003209F9">
        <w:rPr>
          <w:rFonts w:eastAsiaTheme="minorHAnsi" w:cs="Arial"/>
          <w:i/>
          <w:iCs/>
          <w:color w:val="auto"/>
          <w:spacing w:val="0"/>
          <w:w w:val="100"/>
        </w:rPr>
        <w:t>Guidelines for Manageming Risk in Recreational Water</w:t>
      </w:r>
      <w:r w:rsidR="003209F9">
        <w:rPr>
          <w:rFonts w:eastAsiaTheme="minorHAnsi" w:cs="Arial"/>
          <w:color w:val="auto"/>
          <w:spacing w:val="0"/>
          <w:w w:val="100"/>
        </w:rPr>
        <w:t xml:space="preserve"> (refer to </w:t>
      </w:r>
      <w:r w:rsidR="003209F9" w:rsidRPr="003209F9">
        <w:rPr>
          <w:rFonts w:eastAsiaTheme="minorHAnsi" w:cs="Arial"/>
          <w:b/>
          <w:bCs/>
          <w:color w:val="auto"/>
          <w:spacing w:val="0"/>
          <w:w w:val="100"/>
        </w:rPr>
        <w:t>‘Reference material’</w:t>
      </w:r>
      <w:r w:rsidR="003209F9">
        <w:rPr>
          <w:rFonts w:cs="Arial"/>
        </w:rPr>
        <w:t>).  The recreational water management plan should include detailed information about conducting sanitary surveys, monitoring programs and important operati</w:t>
      </w:r>
      <w:r w:rsidR="00A773CB">
        <w:rPr>
          <w:rFonts w:cs="Arial"/>
        </w:rPr>
        <w:t xml:space="preserve">ng and maintenance </w:t>
      </w:r>
      <w:r w:rsidR="003209F9">
        <w:rPr>
          <w:rFonts w:cs="Arial"/>
        </w:rPr>
        <w:t xml:space="preserve">functions such as regular cleaning programs for ocean baths.  </w:t>
      </w:r>
      <w:r w:rsidR="003209F9" w:rsidRPr="003209F9">
        <w:rPr>
          <w:rFonts w:cs="Arial"/>
        </w:rPr>
        <w:t xml:space="preserve"> </w:t>
      </w:r>
    </w:p>
    <w:p w14:paraId="0BB8E624" w14:textId="001478DB" w:rsidR="00A619F8" w:rsidRPr="00DC71B9" w:rsidRDefault="00A619F8" w:rsidP="00F24380">
      <w:pPr>
        <w:rPr>
          <w:rFonts w:ascii="Arial" w:hAnsi="Arial" w:cs="Arial"/>
          <w:sz w:val="18"/>
          <w:szCs w:val="18"/>
        </w:rPr>
      </w:pPr>
    </w:p>
    <w:p w14:paraId="51B5A9CE" w14:textId="07F1FCC1" w:rsidR="001C3F84" w:rsidRDefault="00C85391" w:rsidP="00DB27A1">
      <w:pPr>
        <w:pStyle w:val="Appendix2"/>
      </w:pPr>
      <w:bookmarkStart w:id="1709" w:name="_Toc112836848"/>
      <w:r>
        <w:t>Incident response</w:t>
      </w:r>
      <w:bookmarkEnd w:id="1709"/>
    </w:p>
    <w:p w14:paraId="1A1FC6C4" w14:textId="3E3E3347" w:rsidR="00A977DB" w:rsidRDefault="00CF3504" w:rsidP="00CF3504">
      <w:pPr>
        <w:pStyle w:val="SPBodyText"/>
        <w:ind w:left="360"/>
      </w:pPr>
      <w:r>
        <w:t xml:space="preserve">There may be times when the water in natural swimming pools may become contaminated. These incidents often present a real risk to the health of bathers, and it is therefore necessary for the operator to be aware and respond appropriately.  The recreational water management plan should include documented  protocols for responding to incidents.  These response protocols should identify the closure of natural swimming pools during times of increased risk such as during and after periods of heavy rain and flooding.  The NSW Department of Planning and Environment recommends </w:t>
      </w:r>
      <w:r w:rsidR="001778BE">
        <w:t xml:space="preserve">that swimming in oceans is avoided for 24 hours after heavy rain and for three days in rivers, lagoons or esturaries affected by flood waters. </w:t>
      </w:r>
    </w:p>
    <w:p w14:paraId="55EA6CED" w14:textId="0E08A449" w:rsidR="001F31A6" w:rsidRDefault="001F31A6" w:rsidP="00B40708">
      <w:pPr>
        <w:pStyle w:val="SPBodyText"/>
        <w:rPr>
          <w:spacing w:val="-11"/>
        </w:rPr>
      </w:pPr>
      <w:r>
        <w:br w:type="page"/>
      </w:r>
    </w:p>
    <w:p w14:paraId="55FB6EC0" w14:textId="3F66DC8E" w:rsidR="003A7166" w:rsidRDefault="003A7166" w:rsidP="005A67EA">
      <w:pPr>
        <w:pStyle w:val="Appendix"/>
        <w:numPr>
          <w:ilvl w:val="0"/>
          <w:numId w:val="157"/>
        </w:numPr>
      </w:pPr>
      <w:bookmarkStart w:id="1710" w:name="_Appendix_2:_Water"/>
      <w:bookmarkStart w:id="1711" w:name="_Toc107841064"/>
      <w:bookmarkStart w:id="1712" w:name="_Toc107841450"/>
      <w:bookmarkStart w:id="1713" w:name="_Toc109221028"/>
      <w:bookmarkStart w:id="1714" w:name="_Toc109221437"/>
      <w:bookmarkStart w:id="1715" w:name="_Toc109221851"/>
      <w:bookmarkStart w:id="1716" w:name="_Toc109228464"/>
      <w:bookmarkStart w:id="1717" w:name="_Toc109228881"/>
      <w:bookmarkStart w:id="1718" w:name="_Risk_profiles_to"/>
      <w:bookmarkStart w:id="1719" w:name="_Toc107841065"/>
      <w:bookmarkStart w:id="1720" w:name="_Toc107841451"/>
      <w:bookmarkStart w:id="1721" w:name="_Toc109221029"/>
      <w:bookmarkStart w:id="1722" w:name="_Toc109221438"/>
      <w:bookmarkStart w:id="1723" w:name="_Toc109221852"/>
      <w:bookmarkStart w:id="1724" w:name="_Toc109228465"/>
      <w:bookmarkStart w:id="1725" w:name="_Toc109228882"/>
      <w:bookmarkStart w:id="1726" w:name="_Microbiological_parameters"/>
      <w:bookmarkStart w:id="1727" w:name="_Toc107841066"/>
      <w:bookmarkStart w:id="1728" w:name="_Toc107841452"/>
      <w:bookmarkStart w:id="1729" w:name="_Toc109221030"/>
      <w:bookmarkStart w:id="1730" w:name="_Toc109221439"/>
      <w:bookmarkStart w:id="1731" w:name="_Toc109221853"/>
      <w:bookmarkStart w:id="1732" w:name="_Toc109228466"/>
      <w:bookmarkStart w:id="1733" w:name="_Toc109228883"/>
      <w:bookmarkStart w:id="1734" w:name="_Toc109221043"/>
      <w:bookmarkStart w:id="1735" w:name="_Toc109221452"/>
      <w:bookmarkStart w:id="1736" w:name="_Toc109221866"/>
      <w:bookmarkStart w:id="1737" w:name="_Toc109228479"/>
      <w:bookmarkStart w:id="1738" w:name="_Toc109228896"/>
      <w:bookmarkStart w:id="1739" w:name="_Toc109221044"/>
      <w:bookmarkStart w:id="1740" w:name="_Toc109221453"/>
      <w:bookmarkStart w:id="1741" w:name="_Toc109221867"/>
      <w:bookmarkStart w:id="1742" w:name="_Toc109228480"/>
      <w:bookmarkStart w:id="1743" w:name="_Toc109228897"/>
      <w:bookmarkStart w:id="1744" w:name="_Ref109310500"/>
      <w:bookmarkStart w:id="1745" w:name="_Ref109310516"/>
      <w:bookmarkStart w:id="1746" w:name="_Toc80891317"/>
      <w:bookmarkStart w:id="1747" w:name="_Ref107488069"/>
      <w:bookmarkStart w:id="1748" w:name="_Ref107488077"/>
      <w:bookmarkStart w:id="1749" w:name="_Ref107488098"/>
      <w:bookmarkStart w:id="1750" w:name="_Ref107488101"/>
      <w:bookmarkStart w:id="1751" w:name="_Ref107488104"/>
      <w:bookmarkStart w:id="1752" w:name="_Ref107488108"/>
      <w:bookmarkStart w:id="1753" w:name="_Ref107488140"/>
      <w:bookmarkStart w:id="1754" w:name="_Ref107488162"/>
      <w:bookmarkStart w:id="1755" w:name="_Toc11283684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lastRenderedPageBreak/>
        <w:t>Langelier Saturation Index</w:t>
      </w:r>
      <w:bookmarkEnd w:id="1744"/>
      <w:bookmarkEnd w:id="1745"/>
      <w:bookmarkEnd w:id="1755"/>
    </w:p>
    <w:p w14:paraId="2BA52769" w14:textId="77777777" w:rsidR="003A7166" w:rsidRPr="003A7166" w:rsidRDefault="003A7166" w:rsidP="004F4B2A">
      <w:pPr>
        <w:pStyle w:val="SPBodyText"/>
        <w:spacing w:line="276" w:lineRule="auto"/>
      </w:pPr>
      <w:r w:rsidRPr="003A7166">
        <w:t xml:space="preserve">The most common method for determining the balance of water in a public swimming pools and spa pools is the LSI. </w:t>
      </w:r>
    </w:p>
    <w:p w14:paraId="79E5A82E" w14:textId="77777777" w:rsidR="003A7166" w:rsidRPr="003A7166" w:rsidRDefault="003A7166" w:rsidP="004F4B2A">
      <w:pPr>
        <w:pStyle w:val="SPBodyText"/>
        <w:spacing w:line="276" w:lineRule="auto"/>
      </w:pPr>
      <w:r w:rsidRPr="003A7166">
        <w:t xml:space="preserve">The LSI should be between –0.5 and 0.5, with an ideal value of 0. The LSI is calculated using the following equation: </w:t>
      </w:r>
    </w:p>
    <w:p w14:paraId="7A71E006" w14:textId="77777777" w:rsidR="003A7166" w:rsidRPr="003A7166" w:rsidRDefault="003A7166" w:rsidP="004F4B2A">
      <w:pPr>
        <w:pStyle w:val="SPBodyText"/>
        <w:spacing w:line="276" w:lineRule="auto"/>
        <w:jc w:val="center"/>
      </w:pPr>
      <w:r w:rsidRPr="003A7166">
        <w:t>LSI = pH + AF + CF + TF – 12.1</w:t>
      </w:r>
    </w:p>
    <w:p w14:paraId="7DAC34FF" w14:textId="77777777" w:rsidR="003A7166" w:rsidRPr="003A7166" w:rsidRDefault="003A7166" w:rsidP="004F4B2A">
      <w:pPr>
        <w:pStyle w:val="SPBodyText"/>
        <w:spacing w:line="276" w:lineRule="auto"/>
      </w:pPr>
      <w:r w:rsidRPr="003A7166">
        <w:t xml:space="preserve">Where: </w:t>
      </w:r>
    </w:p>
    <w:p w14:paraId="527A0D5A" w14:textId="77777777" w:rsidR="003A7166" w:rsidRPr="003A7166" w:rsidRDefault="003A7166" w:rsidP="00B40708">
      <w:pPr>
        <w:pStyle w:val="SPBullet"/>
      </w:pPr>
      <w:r w:rsidRPr="003A7166">
        <w:t xml:space="preserve">pH is the measured pH of the pool water </w:t>
      </w:r>
    </w:p>
    <w:p w14:paraId="2F5F1322" w14:textId="77777777" w:rsidR="003A7166" w:rsidRPr="003A7166" w:rsidRDefault="003A7166" w:rsidP="00B40708">
      <w:pPr>
        <w:pStyle w:val="SPBullet"/>
      </w:pPr>
      <w:r w:rsidRPr="003A7166">
        <w:t xml:space="preserve">AF is a factor related to the total alkalinity of the water </w:t>
      </w:r>
    </w:p>
    <w:p w14:paraId="6D6DC63B" w14:textId="77777777" w:rsidR="003A7166" w:rsidRPr="003A7166" w:rsidRDefault="003A7166" w:rsidP="00B40708">
      <w:pPr>
        <w:pStyle w:val="SPBullet"/>
      </w:pPr>
      <w:r w:rsidRPr="003A7166">
        <w:t xml:space="preserve">CF is a factor related to the calcium hardness of the water </w:t>
      </w:r>
    </w:p>
    <w:p w14:paraId="275ABF32" w14:textId="77777777" w:rsidR="003A7166" w:rsidRPr="003A7166" w:rsidRDefault="003A7166" w:rsidP="00B40708">
      <w:pPr>
        <w:pStyle w:val="SPBullet"/>
      </w:pPr>
      <w:r w:rsidRPr="003A7166">
        <w:t xml:space="preserve">TF is a factor related to the water temperature </w:t>
      </w:r>
    </w:p>
    <w:p w14:paraId="5F659B15" w14:textId="77777777" w:rsidR="003A7166" w:rsidRDefault="003A7166" w:rsidP="00B40708">
      <w:pPr>
        <w:pStyle w:val="SPBullet"/>
      </w:pPr>
      <w:r w:rsidRPr="003A7166">
        <w:t xml:space="preserve">12.1 is an average correction factor for total dissolved solids (TDS). </w:t>
      </w:r>
    </w:p>
    <w:p w14:paraId="25D29160" w14:textId="77777777" w:rsidR="00B40708" w:rsidRPr="003A7166" w:rsidRDefault="00B40708" w:rsidP="00B40708">
      <w:pPr>
        <w:pStyle w:val="BodyText"/>
        <w:rPr>
          <w:rFonts w:cs="Arial"/>
        </w:rPr>
      </w:pPr>
    </w:p>
    <w:p w14:paraId="6156E83C" w14:textId="2412F2EA" w:rsidR="003A7166" w:rsidRPr="003A7166" w:rsidRDefault="003A7166" w:rsidP="00484434">
      <w:pPr>
        <w:pStyle w:val="SPBodyText"/>
        <w:spacing w:line="276" w:lineRule="auto"/>
      </w:pPr>
      <w:r w:rsidRPr="003A7166">
        <w:t xml:space="preserve">The values for each of the factors above can be obtained from </w:t>
      </w:r>
      <w:r w:rsidRPr="003A7166">
        <w:rPr>
          <w:b/>
          <w:bCs/>
        </w:rPr>
        <w:fldChar w:fldCharType="begin"/>
      </w:r>
      <w:r w:rsidRPr="003A7166">
        <w:rPr>
          <w:b/>
          <w:bCs/>
        </w:rPr>
        <w:instrText xml:space="preserve"> REF _Ref107486736 \h  \* MERGEFORMAT </w:instrText>
      </w:r>
      <w:r w:rsidRPr="003A7166">
        <w:rPr>
          <w:b/>
          <w:bCs/>
        </w:rPr>
      </w:r>
      <w:r w:rsidRPr="003A7166">
        <w:rPr>
          <w:b/>
          <w:bCs/>
        </w:rPr>
        <w:fldChar w:fldCharType="separate"/>
      </w:r>
      <w:r w:rsidR="0055635E" w:rsidRPr="0055635E">
        <w:rPr>
          <w:b/>
          <w:bCs/>
        </w:rPr>
        <w:t xml:space="preserve">Table </w:t>
      </w:r>
      <w:r w:rsidR="0055635E" w:rsidRPr="0055635E">
        <w:rPr>
          <w:b/>
          <w:bCs/>
          <w:noProof/>
        </w:rPr>
        <w:t>10</w:t>
      </w:r>
      <w:r w:rsidRPr="003A7166">
        <w:rPr>
          <w:b/>
          <w:bCs/>
        </w:rPr>
        <w:fldChar w:fldCharType="end"/>
      </w:r>
      <w:r w:rsidRPr="003A7166">
        <w:t>.</w:t>
      </w:r>
    </w:p>
    <w:p w14:paraId="5E18343D" w14:textId="77777777" w:rsidR="003A7166" w:rsidRDefault="003A7166" w:rsidP="00DB27A1">
      <w:pPr>
        <w:pStyle w:val="Appendix2"/>
      </w:pPr>
      <w:bookmarkStart w:id="1756" w:name="_Toc112836850"/>
      <w:r w:rsidRPr="003A7166">
        <w:t>Example calculation</w:t>
      </w:r>
      <w:bookmarkEnd w:id="1756"/>
    </w:p>
    <w:p w14:paraId="6198FE52" w14:textId="77777777" w:rsidR="003A7166" w:rsidRPr="003A7166" w:rsidRDefault="003A7166" w:rsidP="0055635E">
      <w:pPr>
        <w:pStyle w:val="SPBodyText"/>
      </w:pPr>
      <w:bookmarkStart w:id="1757" w:name="_Toc109228483"/>
      <w:bookmarkStart w:id="1758" w:name="_Toc109228900"/>
      <w:bookmarkStart w:id="1759" w:name="_Toc109282305"/>
      <w:bookmarkStart w:id="1760" w:name="_Toc109290008"/>
      <w:bookmarkStart w:id="1761" w:name="_Toc109381093"/>
      <w:bookmarkEnd w:id="1757"/>
      <w:bookmarkEnd w:id="1758"/>
      <w:bookmarkEnd w:id="1759"/>
      <w:bookmarkEnd w:id="1760"/>
      <w:bookmarkEnd w:id="1761"/>
      <w:r w:rsidRPr="003A7166">
        <w:t xml:space="preserve">Consider a pool with a pH of 7.4, total alkalinity of 100 mg/L, calcium hardness of 250 mg/L, at 29°C. </w:t>
      </w:r>
    </w:p>
    <w:p w14:paraId="45617AC9" w14:textId="77777777" w:rsidR="003A7166" w:rsidRPr="003A7166" w:rsidRDefault="003A7166" w:rsidP="004F4B2A">
      <w:pPr>
        <w:pStyle w:val="SPBodyText"/>
        <w:spacing w:line="276" w:lineRule="auto"/>
      </w:pPr>
      <w:r w:rsidRPr="003A7166">
        <w:t>Reading from the table, the alkalinity factor is 2.0, the calcium hardness factor is 2.0, and the temperature factor is 0.7.</w:t>
      </w:r>
    </w:p>
    <w:p w14:paraId="47B0598B" w14:textId="77777777" w:rsidR="003A7166" w:rsidRPr="003A7166" w:rsidRDefault="003A7166" w:rsidP="004F4B2A">
      <w:pPr>
        <w:pStyle w:val="SPBodyText"/>
        <w:spacing w:line="276" w:lineRule="auto"/>
        <w:jc w:val="center"/>
      </w:pPr>
      <w:r w:rsidRPr="003A7166">
        <w:br/>
        <w:t>LSI = pH + AF + CF + TF – 12.1</w:t>
      </w:r>
    </w:p>
    <w:p w14:paraId="5368123F" w14:textId="77777777" w:rsidR="003A7166" w:rsidRPr="003A7166" w:rsidRDefault="003A7166" w:rsidP="004F4B2A">
      <w:pPr>
        <w:pStyle w:val="SPBodyText"/>
        <w:spacing w:line="276" w:lineRule="auto"/>
        <w:jc w:val="center"/>
      </w:pPr>
      <w:r w:rsidRPr="003A7166">
        <w:t>LSI = 7.4 + 2.0 + 2.0 + 0.7 – 12.1</w:t>
      </w:r>
    </w:p>
    <w:p w14:paraId="5A90D22D" w14:textId="77777777" w:rsidR="003A7166" w:rsidRPr="003A7166" w:rsidRDefault="003A7166" w:rsidP="004F4B2A">
      <w:pPr>
        <w:pStyle w:val="SPBodyText"/>
        <w:spacing w:line="276" w:lineRule="auto"/>
        <w:jc w:val="center"/>
      </w:pPr>
      <w:r w:rsidRPr="003A7166">
        <w:t>LSI = 0</w:t>
      </w:r>
    </w:p>
    <w:p w14:paraId="00DBF9A5" w14:textId="77777777" w:rsidR="003A7166" w:rsidRPr="003A7166" w:rsidRDefault="003A7166" w:rsidP="004F4B2A">
      <w:pPr>
        <w:pStyle w:val="SPBodyText"/>
        <w:spacing w:line="276" w:lineRule="auto"/>
      </w:pPr>
      <w:r w:rsidRPr="003A7166">
        <w:t xml:space="preserve">This pool water is ideally balanced. </w:t>
      </w:r>
    </w:p>
    <w:p w14:paraId="1204D4A2" w14:textId="77777777" w:rsidR="003A7166" w:rsidRPr="003A7166" w:rsidRDefault="003A7166" w:rsidP="004F4B2A">
      <w:pPr>
        <w:pStyle w:val="SPBodyText"/>
        <w:spacing w:line="276" w:lineRule="auto"/>
      </w:pPr>
      <w:r w:rsidRPr="003A7166">
        <w:t>If the calcium hardness of the same pool was 1,000 mg/L, then the calcium hardness factor would increase to 2.6. In this case, the LSI would be +0.6 and scale is likely to form. If scale forms on heater elements and filter components, the pool will not operate efficiently.</w:t>
      </w:r>
    </w:p>
    <w:p w14:paraId="5E5E0C57" w14:textId="65808A10" w:rsidR="003A7166" w:rsidRPr="003A7166" w:rsidRDefault="003A7166" w:rsidP="003A7166">
      <w:pPr>
        <w:spacing w:before="240" w:after="120"/>
        <w:ind w:left="113"/>
        <w:rPr>
          <w:rFonts w:ascii="Arial" w:eastAsia="Arial" w:hAnsi="Arial"/>
          <w:b/>
          <w:iCs/>
          <w:color w:val="231F20"/>
          <w:spacing w:val="-7"/>
          <w:w w:val="110"/>
          <w:sz w:val="18"/>
          <w:szCs w:val="18"/>
        </w:rPr>
      </w:pPr>
      <w:bookmarkStart w:id="1762" w:name="_Ref107486736"/>
      <w:r w:rsidRPr="003A7166">
        <w:rPr>
          <w:rFonts w:ascii="Arial" w:hAnsi="Arial"/>
          <w:b/>
          <w:iCs/>
          <w:color w:val="1F497D" w:themeColor="text2"/>
          <w:sz w:val="18"/>
          <w:szCs w:val="18"/>
        </w:rPr>
        <w:t xml:space="preserve">Table </w:t>
      </w:r>
      <w:r w:rsidRPr="003A7166">
        <w:rPr>
          <w:rFonts w:ascii="Arial" w:hAnsi="Arial"/>
          <w:b/>
          <w:iCs/>
          <w:color w:val="1F497D" w:themeColor="text2"/>
          <w:sz w:val="18"/>
          <w:szCs w:val="18"/>
        </w:rPr>
        <w:fldChar w:fldCharType="begin"/>
      </w:r>
      <w:r w:rsidRPr="003A7166">
        <w:rPr>
          <w:rFonts w:ascii="Arial" w:hAnsi="Arial"/>
          <w:b/>
          <w:iCs/>
          <w:color w:val="1F497D" w:themeColor="text2"/>
          <w:sz w:val="18"/>
          <w:szCs w:val="18"/>
        </w:rPr>
        <w:instrText xml:space="preserve"> SEQ Table \* ARABIC </w:instrText>
      </w:r>
      <w:r w:rsidRPr="003A7166">
        <w:rPr>
          <w:rFonts w:ascii="Arial" w:hAnsi="Arial"/>
          <w:b/>
          <w:iCs/>
          <w:color w:val="1F497D" w:themeColor="text2"/>
          <w:sz w:val="18"/>
          <w:szCs w:val="18"/>
        </w:rPr>
        <w:fldChar w:fldCharType="separate"/>
      </w:r>
      <w:r w:rsidR="00484434">
        <w:rPr>
          <w:rFonts w:ascii="Arial" w:hAnsi="Arial"/>
          <w:b/>
          <w:iCs/>
          <w:noProof/>
          <w:color w:val="1F497D" w:themeColor="text2"/>
          <w:sz w:val="18"/>
          <w:szCs w:val="18"/>
        </w:rPr>
        <w:t>10</w:t>
      </w:r>
      <w:r w:rsidRPr="003A7166">
        <w:rPr>
          <w:rFonts w:ascii="Arial" w:hAnsi="Arial"/>
          <w:b/>
          <w:iCs/>
          <w:color w:val="1F497D" w:themeColor="text2"/>
          <w:sz w:val="18"/>
          <w:szCs w:val="18"/>
        </w:rPr>
        <w:fldChar w:fldCharType="end"/>
      </w:r>
      <w:bookmarkEnd w:id="1762"/>
      <w:r w:rsidRPr="003A7166">
        <w:rPr>
          <w:rFonts w:ascii="Arial" w:hAnsi="Arial"/>
          <w:b/>
          <w:iCs/>
          <w:color w:val="1F497D" w:themeColor="text2"/>
          <w:sz w:val="18"/>
          <w:szCs w:val="18"/>
        </w:rPr>
        <w:t xml:space="preserve"> Table of values of Langelier Saturation Index calculation</w:t>
      </w:r>
    </w:p>
    <w:tbl>
      <w:tblPr>
        <w:tblStyle w:val="TableGrid5"/>
        <w:tblW w:w="10060" w:type="dxa"/>
        <w:tblLook w:val="04A0" w:firstRow="1" w:lastRow="0" w:firstColumn="1" w:lastColumn="0" w:noHBand="0" w:noVBand="1"/>
      </w:tblPr>
      <w:tblGrid>
        <w:gridCol w:w="1838"/>
        <w:gridCol w:w="1558"/>
        <w:gridCol w:w="1986"/>
        <w:gridCol w:w="1700"/>
        <w:gridCol w:w="1560"/>
        <w:gridCol w:w="1418"/>
      </w:tblGrid>
      <w:tr w:rsidR="00C51872" w:rsidRPr="003A7166" w14:paraId="7CB9A013" w14:textId="77777777" w:rsidTr="0020625D">
        <w:tc>
          <w:tcPr>
            <w:tcW w:w="1838" w:type="dxa"/>
            <w:shd w:val="clear" w:color="auto" w:fill="4BACC6" w:themeFill="accent5"/>
          </w:tcPr>
          <w:p w14:paraId="590C4181" w14:textId="77777777" w:rsidR="003A7166" w:rsidRPr="003A7166" w:rsidRDefault="003A7166" w:rsidP="0020625D">
            <w:pPr>
              <w:spacing w:before="60" w:after="60"/>
              <w:jc w:val="center"/>
              <w:rPr>
                <w:rFonts w:ascii="Arial" w:eastAsia="Arial" w:hAnsi="Arial"/>
                <w:b/>
                <w:color w:val="FFFFFF" w:themeColor="background1"/>
                <w:spacing w:val="-7"/>
                <w:w w:val="110"/>
                <w:sz w:val="14"/>
                <w:szCs w:val="14"/>
              </w:rPr>
            </w:pPr>
            <w:r w:rsidRPr="003A7166">
              <w:rPr>
                <w:rFonts w:ascii="Arial" w:eastAsia="Arial" w:hAnsi="Arial"/>
                <w:b/>
                <w:color w:val="FFFFFF" w:themeColor="background1"/>
                <w:spacing w:val="-7"/>
                <w:w w:val="110"/>
                <w:sz w:val="14"/>
                <w:szCs w:val="14"/>
              </w:rPr>
              <w:t>Measured value for total alkalinity (mg/L)</w:t>
            </w:r>
          </w:p>
        </w:tc>
        <w:tc>
          <w:tcPr>
            <w:tcW w:w="1558" w:type="dxa"/>
            <w:shd w:val="clear" w:color="auto" w:fill="4BACC6" w:themeFill="accent5"/>
          </w:tcPr>
          <w:p w14:paraId="4639D691" w14:textId="77777777" w:rsidR="003A7166" w:rsidRPr="003A7166" w:rsidRDefault="003A7166" w:rsidP="0020625D">
            <w:pPr>
              <w:spacing w:before="60" w:after="60"/>
              <w:jc w:val="center"/>
              <w:rPr>
                <w:rFonts w:ascii="Arial" w:eastAsia="Arial" w:hAnsi="Arial"/>
                <w:b/>
                <w:color w:val="FFFFFF" w:themeColor="background1"/>
                <w:spacing w:val="-7"/>
                <w:w w:val="110"/>
                <w:sz w:val="14"/>
                <w:szCs w:val="14"/>
              </w:rPr>
            </w:pPr>
            <w:r w:rsidRPr="003A7166">
              <w:rPr>
                <w:rFonts w:ascii="Arial" w:eastAsia="Arial" w:hAnsi="Arial"/>
                <w:b/>
                <w:color w:val="FFFFFF" w:themeColor="background1"/>
                <w:spacing w:val="-7"/>
                <w:w w:val="110"/>
                <w:sz w:val="14"/>
                <w:szCs w:val="14"/>
              </w:rPr>
              <w:t>Value to use for the AF</w:t>
            </w:r>
          </w:p>
        </w:tc>
        <w:tc>
          <w:tcPr>
            <w:tcW w:w="1986" w:type="dxa"/>
            <w:shd w:val="clear" w:color="auto" w:fill="4BACC6" w:themeFill="accent5"/>
          </w:tcPr>
          <w:p w14:paraId="33E95750" w14:textId="77777777" w:rsidR="003A7166" w:rsidRPr="003A7166" w:rsidRDefault="003A7166" w:rsidP="0020625D">
            <w:pPr>
              <w:spacing w:before="60" w:after="60"/>
              <w:jc w:val="center"/>
              <w:rPr>
                <w:rFonts w:ascii="Arial" w:eastAsia="Arial" w:hAnsi="Arial"/>
                <w:b/>
                <w:color w:val="FFFFFF" w:themeColor="background1"/>
                <w:spacing w:val="-7"/>
                <w:w w:val="110"/>
                <w:sz w:val="14"/>
                <w:szCs w:val="14"/>
              </w:rPr>
            </w:pPr>
            <w:r w:rsidRPr="003A7166">
              <w:rPr>
                <w:rFonts w:ascii="Arial" w:eastAsia="Arial" w:hAnsi="Arial"/>
                <w:b/>
                <w:color w:val="FFFFFF" w:themeColor="background1"/>
                <w:spacing w:val="-7"/>
                <w:w w:val="110"/>
                <w:sz w:val="14"/>
                <w:szCs w:val="14"/>
              </w:rPr>
              <w:t>Measured value for calcium hardness (mg/L)</w:t>
            </w:r>
          </w:p>
        </w:tc>
        <w:tc>
          <w:tcPr>
            <w:tcW w:w="1700" w:type="dxa"/>
            <w:shd w:val="clear" w:color="auto" w:fill="4BACC6" w:themeFill="accent5"/>
          </w:tcPr>
          <w:p w14:paraId="19C75B5A" w14:textId="77777777" w:rsidR="003A7166" w:rsidRPr="003A7166" w:rsidRDefault="003A7166" w:rsidP="0020625D">
            <w:pPr>
              <w:spacing w:before="60" w:after="60"/>
              <w:jc w:val="center"/>
              <w:rPr>
                <w:rFonts w:ascii="Arial" w:eastAsia="Arial" w:hAnsi="Arial"/>
                <w:b/>
                <w:color w:val="FFFFFF" w:themeColor="background1"/>
                <w:spacing w:val="-7"/>
                <w:w w:val="110"/>
                <w:sz w:val="14"/>
                <w:szCs w:val="14"/>
              </w:rPr>
            </w:pPr>
            <w:r w:rsidRPr="003A7166">
              <w:rPr>
                <w:rFonts w:ascii="Arial" w:eastAsia="Arial" w:hAnsi="Arial"/>
                <w:b/>
                <w:color w:val="FFFFFF" w:themeColor="background1"/>
                <w:spacing w:val="-7"/>
                <w:w w:val="110"/>
                <w:sz w:val="14"/>
                <w:szCs w:val="14"/>
              </w:rPr>
              <w:t>Value to use for the CF</w:t>
            </w:r>
          </w:p>
        </w:tc>
        <w:tc>
          <w:tcPr>
            <w:tcW w:w="1560" w:type="dxa"/>
            <w:shd w:val="clear" w:color="auto" w:fill="4BACC6" w:themeFill="accent5"/>
          </w:tcPr>
          <w:p w14:paraId="10084385" w14:textId="77777777" w:rsidR="003A7166" w:rsidRPr="003A7166" w:rsidRDefault="003A7166" w:rsidP="0020625D">
            <w:pPr>
              <w:spacing w:before="60" w:after="60"/>
              <w:jc w:val="center"/>
              <w:rPr>
                <w:rFonts w:ascii="Arial" w:eastAsia="Arial" w:hAnsi="Arial"/>
                <w:b/>
                <w:color w:val="FFFFFF" w:themeColor="background1"/>
                <w:spacing w:val="-7"/>
                <w:w w:val="110"/>
                <w:sz w:val="14"/>
                <w:szCs w:val="14"/>
              </w:rPr>
            </w:pPr>
            <w:r w:rsidRPr="003A7166">
              <w:rPr>
                <w:rFonts w:ascii="Arial" w:eastAsia="Arial" w:hAnsi="Arial"/>
                <w:b/>
                <w:color w:val="FFFFFF" w:themeColor="background1"/>
                <w:spacing w:val="-7"/>
                <w:w w:val="110"/>
                <w:sz w:val="14"/>
                <w:szCs w:val="14"/>
              </w:rPr>
              <w:t>Measured value for temperature (°C)</w:t>
            </w:r>
          </w:p>
        </w:tc>
        <w:tc>
          <w:tcPr>
            <w:tcW w:w="1418" w:type="dxa"/>
            <w:shd w:val="clear" w:color="auto" w:fill="4BACC6" w:themeFill="accent5"/>
          </w:tcPr>
          <w:p w14:paraId="28130528" w14:textId="77777777" w:rsidR="003A7166" w:rsidRPr="003A7166" w:rsidRDefault="003A7166" w:rsidP="0020625D">
            <w:pPr>
              <w:spacing w:before="60" w:after="60"/>
              <w:jc w:val="center"/>
              <w:rPr>
                <w:rFonts w:ascii="Arial" w:eastAsia="Arial" w:hAnsi="Arial"/>
                <w:b/>
                <w:color w:val="FFFFFF" w:themeColor="background1"/>
                <w:spacing w:val="-7"/>
                <w:w w:val="110"/>
                <w:sz w:val="14"/>
                <w:szCs w:val="14"/>
              </w:rPr>
            </w:pPr>
            <w:r w:rsidRPr="003A7166">
              <w:rPr>
                <w:rFonts w:ascii="Arial" w:eastAsia="Arial" w:hAnsi="Arial"/>
                <w:b/>
                <w:color w:val="FFFFFF" w:themeColor="background1"/>
                <w:spacing w:val="-7"/>
                <w:w w:val="110"/>
                <w:sz w:val="14"/>
                <w:szCs w:val="14"/>
              </w:rPr>
              <w:t>Value to use for TF</w:t>
            </w:r>
          </w:p>
        </w:tc>
      </w:tr>
      <w:tr w:rsidR="00A95ED3" w:rsidRPr="003A7166" w14:paraId="586DAE4F" w14:textId="77777777" w:rsidTr="0020625D">
        <w:tc>
          <w:tcPr>
            <w:tcW w:w="1838" w:type="dxa"/>
            <w:shd w:val="clear" w:color="auto" w:fill="DAEEF3" w:themeFill="accent5" w:themeFillTint="33"/>
          </w:tcPr>
          <w:p w14:paraId="783F0338"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5</w:t>
            </w:r>
          </w:p>
        </w:tc>
        <w:tc>
          <w:tcPr>
            <w:tcW w:w="1558" w:type="dxa"/>
            <w:shd w:val="clear" w:color="auto" w:fill="DAEEF3" w:themeFill="accent5" w:themeFillTint="33"/>
          </w:tcPr>
          <w:p w14:paraId="246B612C"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0.7</w:t>
            </w:r>
          </w:p>
        </w:tc>
        <w:tc>
          <w:tcPr>
            <w:tcW w:w="1986" w:type="dxa"/>
            <w:shd w:val="clear" w:color="auto" w:fill="DAEEF3" w:themeFill="accent5" w:themeFillTint="33"/>
          </w:tcPr>
          <w:p w14:paraId="467BA921"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5</w:t>
            </w:r>
          </w:p>
        </w:tc>
        <w:tc>
          <w:tcPr>
            <w:tcW w:w="1700" w:type="dxa"/>
            <w:shd w:val="clear" w:color="auto" w:fill="DAEEF3" w:themeFill="accent5" w:themeFillTint="33"/>
          </w:tcPr>
          <w:p w14:paraId="11143028"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0.3</w:t>
            </w:r>
          </w:p>
        </w:tc>
        <w:tc>
          <w:tcPr>
            <w:tcW w:w="2978" w:type="dxa"/>
            <w:gridSpan w:val="2"/>
            <w:vMerge w:val="restart"/>
            <w:shd w:val="clear" w:color="auto" w:fill="DAEEF3" w:themeFill="accent5" w:themeFillTint="33"/>
          </w:tcPr>
          <w:p w14:paraId="4E8827DA"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Plunge pools are typically &gt; 10°C</w:t>
            </w:r>
          </w:p>
        </w:tc>
      </w:tr>
      <w:tr w:rsidR="005A67EA" w:rsidRPr="003A7166" w14:paraId="3DD421E0" w14:textId="77777777" w:rsidTr="0020625D">
        <w:tc>
          <w:tcPr>
            <w:tcW w:w="1838" w:type="dxa"/>
            <w:shd w:val="clear" w:color="auto" w:fill="DAEEF3" w:themeFill="accent5" w:themeFillTint="33"/>
          </w:tcPr>
          <w:p w14:paraId="02C4FDEC"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25</w:t>
            </w:r>
          </w:p>
        </w:tc>
        <w:tc>
          <w:tcPr>
            <w:tcW w:w="1558" w:type="dxa"/>
            <w:shd w:val="clear" w:color="auto" w:fill="DAEEF3" w:themeFill="accent5" w:themeFillTint="33"/>
          </w:tcPr>
          <w:p w14:paraId="5A4DE574"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1.4</w:t>
            </w:r>
          </w:p>
        </w:tc>
        <w:tc>
          <w:tcPr>
            <w:tcW w:w="1986" w:type="dxa"/>
            <w:shd w:val="clear" w:color="auto" w:fill="DAEEF3" w:themeFill="accent5" w:themeFillTint="33"/>
          </w:tcPr>
          <w:p w14:paraId="79687F1D"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25</w:t>
            </w:r>
          </w:p>
        </w:tc>
        <w:tc>
          <w:tcPr>
            <w:tcW w:w="1700" w:type="dxa"/>
            <w:shd w:val="clear" w:color="auto" w:fill="DAEEF3" w:themeFill="accent5" w:themeFillTint="33"/>
          </w:tcPr>
          <w:p w14:paraId="38E16290"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1</w:t>
            </w:r>
          </w:p>
        </w:tc>
        <w:tc>
          <w:tcPr>
            <w:tcW w:w="2978" w:type="dxa"/>
            <w:gridSpan w:val="2"/>
            <w:vMerge/>
          </w:tcPr>
          <w:p w14:paraId="398EFEDC" w14:textId="77777777" w:rsidR="003A7166" w:rsidRPr="003A7166" w:rsidRDefault="003A7166" w:rsidP="0020625D">
            <w:pPr>
              <w:spacing w:before="60" w:after="60"/>
              <w:jc w:val="center"/>
              <w:rPr>
                <w:rFonts w:ascii="Arial" w:eastAsia="Arial" w:hAnsi="Arial"/>
                <w:color w:val="231F20"/>
                <w:spacing w:val="-7"/>
                <w:w w:val="110"/>
                <w:sz w:val="16"/>
                <w:szCs w:val="16"/>
              </w:rPr>
            </w:pPr>
          </w:p>
        </w:tc>
      </w:tr>
      <w:tr w:rsidR="00C51872" w:rsidRPr="003A7166" w14:paraId="116F7E06" w14:textId="77777777" w:rsidTr="0020625D">
        <w:tc>
          <w:tcPr>
            <w:tcW w:w="1838" w:type="dxa"/>
            <w:shd w:val="clear" w:color="auto" w:fill="DAEEF3" w:themeFill="accent5" w:themeFillTint="33"/>
          </w:tcPr>
          <w:p w14:paraId="0E24740E"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50</w:t>
            </w:r>
          </w:p>
        </w:tc>
        <w:tc>
          <w:tcPr>
            <w:tcW w:w="1558" w:type="dxa"/>
            <w:shd w:val="clear" w:color="auto" w:fill="DAEEF3" w:themeFill="accent5" w:themeFillTint="33"/>
          </w:tcPr>
          <w:p w14:paraId="27850338"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1.7</w:t>
            </w:r>
          </w:p>
        </w:tc>
        <w:tc>
          <w:tcPr>
            <w:tcW w:w="1986" w:type="dxa"/>
            <w:shd w:val="clear" w:color="auto" w:fill="DAEEF3" w:themeFill="accent5" w:themeFillTint="33"/>
          </w:tcPr>
          <w:p w14:paraId="34D955C9"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50</w:t>
            </w:r>
          </w:p>
        </w:tc>
        <w:tc>
          <w:tcPr>
            <w:tcW w:w="1700" w:type="dxa"/>
            <w:shd w:val="clear" w:color="auto" w:fill="DAEEF3" w:themeFill="accent5" w:themeFillTint="33"/>
          </w:tcPr>
          <w:p w14:paraId="10BCBCB7"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1.3</w:t>
            </w:r>
          </w:p>
        </w:tc>
        <w:tc>
          <w:tcPr>
            <w:tcW w:w="1560" w:type="dxa"/>
            <w:shd w:val="clear" w:color="auto" w:fill="DAEEF3" w:themeFill="accent5" w:themeFillTint="33"/>
          </w:tcPr>
          <w:p w14:paraId="33A070E7"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8</w:t>
            </w:r>
          </w:p>
        </w:tc>
        <w:tc>
          <w:tcPr>
            <w:tcW w:w="1418" w:type="dxa"/>
            <w:shd w:val="clear" w:color="auto" w:fill="DAEEF3" w:themeFill="accent5" w:themeFillTint="33"/>
          </w:tcPr>
          <w:p w14:paraId="2D181F24"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0.2</w:t>
            </w:r>
          </w:p>
        </w:tc>
      </w:tr>
      <w:tr w:rsidR="00C51872" w:rsidRPr="003A7166" w14:paraId="146B6242" w14:textId="77777777" w:rsidTr="0020625D">
        <w:tc>
          <w:tcPr>
            <w:tcW w:w="1838" w:type="dxa"/>
            <w:shd w:val="clear" w:color="auto" w:fill="B6DDE8" w:themeFill="accent5" w:themeFillTint="66"/>
          </w:tcPr>
          <w:p w14:paraId="7D426CC4" w14:textId="77777777" w:rsidR="003A7166" w:rsidRPr="003A7166" w:rsidRDefault="003A7166" w:rsidP="0020625D">
            <w:pPr>
              <w:spacing w:before="60" w:after="60"/>
              <w:jc w:val="center"/>
              <w:rPr>
                <w:rFonts w:ascii="Arial" w:eastAsia="Arial" w:hAnsi="Arial"/>
                <w:b/>
                <w:color w:val="231F20"/>
                <w:spacing w:val="-7"/>
                <w:w w:val="110"/>
                <w:sz w:val="16"/>
                <w:szCs w:val="16"/>
              </w:rPr>
            </w:pPr>
            <w:r w:rsidRPr="003A7166">
              <w:rPr>
                <w:rFonts w:ascii="Arial" w:eastAsia="Arial" w:hAnsi="Arial"/>
                <w:b/>
                <w:color w:val="231F20"/>
                <w:spacing w:val="-7"/>
                <w:w w:val="110"/>
                <w:sz w:val="16"/>
                <w:szCs w:val="16"/>
              </w:rPr>
              <w:t>75</w:t>
            </w:r>
          </w:p>
        </w:tc>
        <w:tc>
          <w:tcPr>
            <w:tcW w:w="1558" w:type="dxa"/>
            <w:shd w:val="clear" w:color="auto" w:fill="B6DDE8" w:themeFill="accent5" w:themeFillTint="66"/>
          </w:tcPr>
          <w:p w14:paraId="78538B11" w14:textId="77777777" w:rsidR="003A7166" w:rsidRPr="003A7166" w:rsidRDefault="003A7166" w:rsidP="0020625D">
            <w:pPr>
              <w:spacing w:before="60" w:after="60"/>
              <w:jc w:val="center"/>
              <w:rPr>
                <w:rFonts w:ascii="Arial" w:eastAsia="Arial" w:hAnsi="Arial"/>
                <w:b/>
                <w:color w:val="231F20"/>
                <w:spacing w:val="-7"/>
                <w:w w:val="110"/>
                <w:sz w:val="16"/>
                <w:szCs w:val="16"/>
              </w:rPr>
            </w:pPr>
            <w:r w:rsidRPr="003A7166">
              <w:rPr>
                <w:rFonts w:ascii="Arial" w:eastAsia="Arial" w:hAnsi="Arial"/>
                <w:b/>
                <w:color w:val="231F20"/>
                <w:spacing w:val="-7"/>
                <w:w w:val="110"/>
                <w:sz w:val="16"/>
                <w:szCs w:val="16"/>
              </w:rPr>
              <w:t>1.9</w:t>
            </w:r>
          </w:p>
        </w:tc>
        <w:tc>
          <w:tcPr>
            <w:tcW w:w="1986" w:type="dxa"/>
            <w:shd w:val="clear" w:color="auto" w:fill="DAEEF3" w:themeFill="accent5" w:themeFillTint="33"/>
          </w:tcPr>
          <w:p w14:paraId="380B12B9"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75</w:t>
            </w:r>
          </w:p>
        </w:tc>
        <w:tc>
          <w:tcPr>
            <w:tcW w:w="1700" w:type="dxa"/>
            <w:shd w:val="clear" w:color="auto" w:fill="DAEEF3" w:themeFill="accent5" w:themeFillTint="33"/>
          </w:tcPr>
          <w:p w14:paraId="1BDA0D50"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1.5</w:t>
            </w:r>
          </w:p>
        </w:tc>
        <w:tc>
          <w:tcPr>
            <w:tcW w:w="1560" w:type="dxa"/>
            <w:shd w:val="clear" w:color="auto" w:fill="DAEEF3" w:themeFill="accent5" w:themeFillTint="33"/>
          </w:tcPr>
          <w:p w14:paraId="173D8231"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12</w:t>
            </w:r>
          </w:p>
        </w:tc>
        <w:tc>
          <w:tcPr>
            <w:tcW w:w="1418" w:type="dxa"/>
            <w:shd w:val="clear" w:color="auto" w:fill="DAEEF3" w:themeFill="accent5" w:themeFillTint="33"/>
          </w:tcPr>
          <w:p w14:paraId="2DB85A42"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0.3</w:t>
            </w:r>
          </w:p>
        </w:tc>
      </w:tr>
      <w:tr w:rsidR="00C51872" w:rsidRPr="003A7166" w14:paraId="7DAC9577" w14:textId="77777777" w:rsidTr="0020625D">
        <w:tc>
          <w:tcPr>
            <w:tcW w:w="1838" w:type="dxa"/>
            <w:shd w:val="clear" w:color="auto" w:fill="B6DDE8" w:themeFill="accent5" w:themeFillTint="66"/>
          </w:tcPr>
          <w:p w14:paraId="76A52E01" w14:textId="77777777" w:rsidR="003A7166" w:rsidRPr="003A7166" w:rsidRDefault="003A7166" w:rsidP="0020625D">
            <w:pPr>
              <w:spacing w:before="60" w:after="60"/>
              <w:jc w:val="center"/>
              <w:rPr>
                <w:rFonts w:ascii="Arial" w:eastAsia="Arial" w:hAnsi="Arial"/>
                <w:b/>
                <w:color w:val="231F20"/>
                <w:spacing w:val="-7"/>
                <w:w w:val="110"/>
                <w:sz w:val="16"/>
                <w:szCs w:val="16"/>
              </w:rPr>
            </w:pPr>
            <w:r w:rsidRPr="003A7166">
              <w:rPr>
                <w:rFonts w:ascii="Arial" w:eastAsia="Arial" w:hAnsi="Arial"/>
                <w:b/>
                <w:color w:val="231F20"/>
                <w:spacing w:val="-7"/>
                <w:w w:val="110"/>
                <w:sz w:val="16"/>
                <w:szCs w:val="16"/>
              </w:rPr>
              <w:t>100</w:t>
            </w:r>
          </w:p>
        </w:tc>
        <w:tc>
          <w:tcPr>
            <w:tcW w:w="1558" w:type="dxa"/>
            <w:shd w:val="clear" w:color="auto" w:fill="B6DDE8" w:themeFill="accent5" w:themeFillTint="66"/>
          </w:tcPr>
          <w:p w14:paraId="39E2C6C3" w14:textId="77777777" w:rsidR="003A7166" w:rsidRPr="003A7166" w:rsidRDefault="003A7166" w:rsidP="0020625D">
            <w:pPr>
              <w:spacing w:before="60" w:after="60"/>
              <w:jc w:val="center"/>
              <w:rPr>
                <w:rFonts w:ascii="Arial" w:eastAsia="Arial" w:hAnsi="Arial"/>
                <w:b/>
                <w:color w:val="231F20"/>
                <w:spacing w:val="-7"/>
                <w:w w:val="110"/>
                <w:sz w:val="16"/>
                <w:szCs w:val="16"/>
              </w:rPr>
            </w:pPr>
            <w:r w:rsidRPr="003A7166">
              <w:rPr>
                <w:rFonts w:ascii="Arial" w:eastAsia="Arial" w:hAnsi="Arial"/>
                <w:b/>
                <w:color w:val="231F20"/>
                <w:spacing w:val="-7"/>
                <w:w w:val="110"/>
                <w:sz w:val="16"/>
                <w:szCs w:val="16"/>
              </w:rPr>
              <w:t>2.0</w:t>
            </w:r>
          </w:p>
        </w:tc>
        <w:tc>
          <w:tcPr>
            <w:tcW w:w="1986" w:type="dxa"/>
            <w:shd w:val="clear" w:color="auto" w:fill="DAEEF3" w:themeFill="accent5" w:themeFillTint="33"/>
          </w:tcPr>
          <w:p w14:paraId="4BEFFDFB"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100</w:t>
            </w:r>
          </w:p>
        </w:tc>
        <w:tc>
          <w:tcPr>
            <w:tcW w:w="1700" w:type="dxa"/>
            <w:shd w:val="clear" w:color="auto" w:fill="DAEEF3" w:themeFill="accent5" w:themeFillTint="33"/>
          </w:tcPr>
          <w:p w14:paraId="50EF698A"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1.6</w:t>
            </w:r>
          </w:p>
        </w:tc>
        <w:tc>
          <w:tcPr>
            <w:tcW w:w="1560" w:type="dxa"/>
            <w:shd w:val="clear" w:color="auto" w:fill="DAEEF3" w:themeFill="accent5" w:themeFillTint="33"/>
          </w:tcPr>
          <w:p w14:paraId="0BB0A76E"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16</w:t>
            </w:r>
          </w:p>
        </w:tc>
        <w:tc>
          <w:tcPr>
            <w:tcW w:w="1418" w:type="dxa"/>
            <w:shd w:val="clear" w:color="auto" w:fill="DAEEF3" w:themeFill="accent5" w:themeFillTint="33"/>
          </w:tcPr>
          <w:p w14:paraId="1313E7B4"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0.4</w:t>
            </w:r>
          </w:p>
        </w:tc>
      </w:tr>
      <w:tr w:rsidR="00C51872" w:rsidRPr="003A7166" w14:paraId="17CD0CE5" w14:textId="77777777" w:rsidTr="0020625D">
        <w:tc>
          <w:tcPr>
            <w:tcW w:w="1838" w:type="dxa"/>
            <w:shd w:val="clear" w:color="auto" w:fill="B6DDE8" w:themeFill="accent5" w:themeFillTint="66"/>
          </w:tcPr>
          <w:p w14:paraId="60EEF575" w14:textId="77777777" w:rsidR="003A7166" w:rsidRPr="003A7166" w:rsidRDefault="003A7166" w:rsidP="0020625D">
            <w:pPr>
              <w:spacing w:before="60" w:after="60"/>
              <w:jc w:val="center"/>
              <w:rPr>
                <w:rFonts w:ascii="Arial" w:eastAsia="Arial" w:hAnsi="Arial"/>
                <w:b/>
                <w:color w:val="231F20"/>
                <w:spacing w:val="-7"/>
                <w:w w:val="110"/>
                <w:sz w:val="16"/>
                <w:szCs w:val="16"/>
              </w:rPr>
            </w:pPr>
            <w:r w:rsidRPr="003A7166">
              <w:rPr>
                <w:rFonts w:ascii="Arial" w:eastAsia="Arial" w:hAnsi="Arial"/>
                <w:b/>
                <w:color w:val="231F20"/>
                <w:spacing w:val="-7"/>
                <w:w w:val="110"/>
                <w:sz w:val="16"/>
                <w:szCs w:val="16"/>
              </w:rPr>
              <w:t>150</w:t>
            </w:r>
          </w:p>
        </w:tc>
        <w:tc>
          <w:tcPr>
            <w:tcW w:w="1558" w:type="dxa"/>
            <w:shd w:val="clear" w:color="auto" w:fill="B6DDE8" w:themeFill="accent5" w:themeFillTint="66"/>
          </w:tcPr>
          <w:p w14:paraId="4A4B73D4" w14:textId="77777777" w:rsidR="003A7166" w:rsidRPr="003A7166" w:rsidRDefault="003A7166" w:rsidP="0020625D">
            <w:pPr>
              <w:spacing w:before="60" w:after="60"/>
              <w:jc w:val="center"/>
              <w:rPr>
                <w:rFonts w:ascii="Arial" w:eastAsia="Arial" w:hAnsi="Arial"/>
                <w:b/>
                <w:color w:val="231F20"/>
                <w:spacing w:val="-7"/>
                <w:w w:val="110"/>
                <w:sz w:val="16"/>
                <w:szCs w:val="16"/>
              </w:rPr>
            </w:pPr>
            <w:r w:rsidRPr="003A7166">
              <w:rPr>
                <w:rFonts w:ascii="Arial" w:eastAsia="Arial" w:hAnsi="Arial"/>
                <w:b/>
                <w:color w:val="231F20"/>
                <w:spacing w:val="-7"/>
                <w:w w:val="110"/>
                <w:sz w:val="16"/>
                <w:szCs w:val="16"/>
              </w:rPr>
              <w:t>2.2</w:t>
            </w:r>
          </w:p>
        </w:tc>
        <w:tc>
          <w:tcPr>
            <w:tcW w:w="1986" w:type="dxa"/>
            <w:shd w:val="clear" w:color="auto" w:fill="DAEEF3" w:themeFill="accent5" w:themeFillTint="33"/>
          </w:tcPr>
          <w:p w14:paraId="4BA75C30"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150</w:t>
            </w:r>
          </w:p>
        </w:tc>
        <w:tc>
          <w:tcPr>
            <w:tcW w:w="1700" w:type="dxa"/>
            <w:shd w:val="clear" w:color="auto" w:fill="DAEEF3" w:themeFill="accent5" w:themeFillTint="33"/>
          </w:tcPr>
          <w:p w14:paraId="6E8884E9"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1.8</w:t>
            </w:r>
          </w:p>
        </w:tc>
        <w:tc>
          <w:tcPr>
            <w:tcW w:w="1560" w:type="dxa"/>
            <w:shd w:val="clear" w:color="auto" w:fill="DAEEF3" w:themeFill="accent5" w:themeFillTint="33"/>
          </w:tcPr>
          <w:p w14:paraId="065FD8EE"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19</w:t>
            </w:r>
          </w:p>
        </w:tc>
        <w:tc>
          <w:tcPr>
            <w:tcW w:w="1418" w:type="dxa"/>
            <w:shd w:val="clear" w:color="auto" w:fill="DAEEF3" w:themeFill="accent5" w:themeFillTint="33"/>
          </w:tcPr>
          <w:p w14:paraId="2611E6B9"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0.5</w:t>
            </w:r>
          </w:p>
        </w:tc>
      </w:tr>
      <w:tr w:rsidR="00C51872" w:rsidRPr="003A7166" w14:paraId="30CA335B" w14:textId="77777777" w:rsidTr="0020625D">
        <w:tc>
          <w:tcPr>
            <w:tcW w:w="1838" w:type="dxa"/>
            <w:shd w:val="clear" w:color="auto" w:fill="B6DDE8" w:themeFill="accent5" w:themeFillTint="66"/>
          </w:tcPr>
          <w:p w14:paraId="30745DD2" w14:textId="77777777" w:rsidR="003A7166" w:rsidRPr="003A7166" w:rsidRDefault="003A7166" w:rsidP="0020625D">
            <w:pPr>
              <w:spacing w:before="60" w:after="60"/>
              <w:jc w:val="center"/>
              <w:rPr>
                <w:rFonts w:ascii="Arial" w:eastAsia="Arial" w:hAnsi="Arial"/>
                <w:b/>
                <w:color w:val="231F20"/>
                <w:spacing w:val="-7"/>
                <w:w w:val="110"/>
                <w:sz w:val="16"/>
                <w:szCs w:val="16"/>
              </w:rPr>
            </w:pPr>
            <w:r w:rsidRPr="003A7166">
              <w:rPr>
                <w:rFonts w:ascii="Arial" w:eastAsia="Arial" w:hAnsi="Arial"/>
                <w:b/>
                <w:color w:val="231F20"/>
                <w:spacing w:val="-7"/>
                <w:w w:val="110"/>
                <w:sz w:val="16"/>
                <w:szCs w:val="16"/>
              </w:rPr>
              <w:t>200</w:t>
            </w:r>
          </w:p>
        </w:tc>
        <w:tc>
          <w:tcPr>
            <w:tcW w:w="1558" w:type="dxa"/>
            <w:shd w:val="clear" w:color="auto" w:fill="B6DDE8" w:themeFill="accent5" w:themeFillTint="66"/>
          </w:tcPr>
          <w:p w14:paraId="7B4016B4" w14:textId="77777777" w:rsidR="003A7166" w:rsidRPr="003A7166" w:rsidRDefault="003A7166" w:rsidP="0020625D">
            <w:pPr>
              <w:spacing w:before="60" w:after="60"/>
              <w:jc w:val="center"/>
              <w:rPr>
                <w:rFonts w:ascii="Arial" w:eastAsia="Arial" w:hAnsi="Arial"/>
                <w:b/>
                <w:color w:val="231F20"/>
                <w:spacing w:val="-7"/>
                <w:w w:val="110"/>
                <w:sz w:val="16"/>
                <w:szCs w:val="16"/>
              </w:rPr>
            </w:pPr>
            <w:r w:rsidRPr="003A7166">
              <w:rPr>
                <w:rFonts w:ascii="Arial" w:eastAsia="Arial" w:hAnsi="Arial"/>
                <w:b/>
                <w:color w:val="231F20"/>
                <w:spacing w:val="-7"/>
                <w:w w:val="110"/>
                <w:sz w:val="16"/>
                <w:szCs w:val="16"/>
              </w:rPr>
              <w:t>2.3</w:t>
            </w:r>
          </w:p>
        </w:tc>
        <w:tc>
          <w:tcPr>
            <w:tcW w:w="1986" w:type="dxa"/>
            <w:shd w:val="clear" w:color="auto" w:fill="DAEEF3" w:themeFill="accent5" w:themeFillTint="33"/>
          </w:tcPr>
          <w:p w14:paraId="64B3FA4A"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200</w:t>
            </w:r>
          </w:p>
        </w:tc>
        <w:tc>
          <w:tcPr>
            <w:tcW w:w="1700" w:type="dxa"/>
            <w:shd w:val="clear" w:color="auto" w:fill="DAEEF3" w:themeFill="accent5" w:themeFillTint="33"/>
          </w:tcPr>
          <w:p w14:paraId="6795CF4F"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2.9</w:t>
            </w:r>
          </w:p>
        </w:tc>
        <w:tc>
          <w:tcPr>
            <w:tcW w:w="1560" w:type="dxa"/>
            <w:shd w:val="clear" w:color="auto" w:fill="DAEEF3" w:themeFill="accent5" w:themeFillTint="33"/>
          </w:tcPr>
          <w:p w14:paraId="793EEF26"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24</w:t>
            </w:r>
          </w:p>
        </w:tc>
        <w:tc>
          <w:tcPr>
            <w:tcW w:w="1418" w:type="dxa"/>
            <w:shd w:val="clear" w:color="auto" w:fill="DAEEF3" w:themeFill="accent5" w:themeFillTint="33"/>
          </w:tcPr>
          <w:p w14:paraId="7E6982C1"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0.6</w:t>
            </w:r>
          </w:p>
        </w:tc>
      </w:tr>
      <w:tr w:rsidR="00C51872" w:rsidRPr="003A7166" w14:paraId="1C059643" w14:textId="77777777" w:rsidTr="0020625D">
        <w:tc>
          <w:tcPr>
            <w:tcW w:w="1838" w:type="dxa"/>
            <w:shd w:val="clear" w:color="auto" w:fill="DAEEF3" w:themeFill="accent5" w:themeFillTint="33"/>
          </w:tcPr>
          <w:p w14:paraId="5820ECAB"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300</w:t>
            </w:r>
          </w:p>
        </w:tc>
        <w:tc>
          <w:tcPr>
            <w:tcW w:w="1558" w:type="dxa"/>
            <w:shd w:val="clear" w:color="auto" w:fill="DAEEF3" w:themeFill="accent5" w:themeFillTint="33"/>
          </w:tcPr>
          <w:p w14:paraId="02244852"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2.5</w:t>
            </w:r>
          </w:p>
        </w:tc>
        <w:tc>
          <w:tcPr>
            <w:tcW w:w="1986" w:type="dxa"/>
            <w:shd w:val="clear" w:color="auto" w:fill="DAEEF3" w:themeFill="accent5" w:themeFillTint="33"/>
          </w:tcPr>
          <w:p w14:paraId="44F7305B"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300</w:t>
            </w:r>
          </w:p>
        </w:tc>
        <w:tc>
          <w:tcPr>
            <w:tcW w:w="1700" w:type="dxa"/>
            <w:shd w:val="clear" w:color="auto" w:fill="DAEEF3" w:themeFill="accent5" w:themeFillTint="33"/>
          </w:tcPr>
          <w:p w14:paraId="5A06E03C"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2.1</w:t>
            </w:r>
          </w:p>
        </w:tc>
        <w:tc>
          <w:tcPr>
            <w:tcW w:w="1560" w:type="dxa"/>
            <w:shd w:val="clear" w:color="auto" w:fill="DAEEF3" w:themeFill="accent5" w:themeFillTint="33"/>
          </w:tcPr>
          <w:p w14:paraId="54D55216"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29</w:t>
            </w:r>
          </w:p>
        </w:tc>
        <w:tc>
          <w:tcPr>
            <w:tcW w:w="1418" w:type="dxa"/>
            <w:shd w:val="clear" w:color="auto" w:fill="DAEEF3" w:themeFill="accent5" w:themeFillTint="33"/>
          </w:tcPr>
          <w:p w14:paraId="16BAEC3D"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0.7</w:t>
            </w:r>
          </w:p>
        </w:tc>
      </w:tr>
      <w:tr w:rsidR="00C51872" w:rsidRPr="003A7166" w14:paraId="0E993B17" w14:textId="77777777" w:rsidTr="0020625D">
        <w:tc>
          <w:tcPr>
            <w:tcW w:w="1838" w:type="dxa"/>
            <w:shd w:val="clear" w:color="auto" w:fill="DAEEF3" w:themeFill="accent5" w:themeFillTint="33"/>
          </w:tcPr>
          <w:p w14:paraId="1D62415D"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400</w:t>
            </w:r>
          </w:p>
        </w:tc>
        <w:tc>
          <w:tcPr>
            <w:tcW w:w="1558" w:type="dxa"/>
            <w:shd w:val="clear" w:color="auto" w:fill="DAEEF3" w:themeFill="accent5" w:themeFillTint="33"/>
          </w:tcPr>
          <w:p w14:paraId="5D724907"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2.6</w:t>
            </w:r>
          </w:p>
        </w:tc>
        <w:tc>
          <w:tcPr>
            <w:tcW w:w="1986" w:type="dxa"/>
            <w:shd w:val="clear" w:color="auto" w:fill="DAEEF3" w:themeFill="accent5" w:themeFillTint="33"/>
          </w:tcPr>
          <w:p w14:paraId="04686CE2"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400</w:t>
            </w:r>
          </w:p>
        </w:tc>
        <w:tc>
          <w:tcPr>
            <w:tcW w:w="1700" w:type="dxa"/>
            <w:shd w:val="clear" w:color="auto" w:fill="DAEEF3" w:themeFill="accent5" w:themeFillTint="33"/>
          </w:tcPr>
          <w:p w14:paraId="3525DDB0"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2.2</w:t>
            </w:r>
          </w:p>
        </w:tc>
        <w:tc>
          <w:tcPr>
            <w:tcW w:w="1560" w:type="dxa"/>
            <w:shd w:val="clear" w:color="auto" w:fill="DAEEF3" w:themeFill="accent5" w:themeFillTint="33"/>
          </w:tcPr>
          <w:p w14:paraId="08B67CA3"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34</w:t>
            </w:r>
          </w:p>
        </w:tc>
        <w:tc>
          <w:tcPr>
            <w:tcW w:w="1418" w:type="dxa"/>
            <w:shd w:val="clear" w:color="auto" w:fill="DAEEF3" w:themeFill="accent5" w:themeFillTint="33"/>
          </w:tcPr>
          <w:p w14:paraId="5BD82891"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0.8</w:t>
            </w:r>
          </w:p>
        </w:tc>
      </w:tr>
      <w:tr w:rsidR="00A95ED3" w:rsidRPr="003A7166" w14:paraId="29985028" w14:textId="77777777" w:rsidTr="0020625D">
        <w:tc>
          <w:tcPr>
            <w:tcW w:w="1838" w:type="dxa"/>
            <w:shd w:val="clear" w:color="auto" w:fill="DAEEF3" w:themeFill="accent5" w:themeFillTint="33"/>
          </w:tcPr>
          <w:p w14:paraId="277C90DD"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1,000</w:t>
            </w:r>
          </w:p>
        </w:tc>
        <w:tc>
          <w:tcPr>
            <w:tcW w:w="1558" w:type="dxa"/>
            <w:shd w:val="clear" w:color="auto" w:fill="DAEEF3" w:themeFill="accent5" w:themeFillTint="33"/>
          </w:tcPr>
          <w:p w14:paraId="70CE27E7"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3.0</w:t>
            </w:r>
          </w:p>
        </w:tc>
        <w:tc>
          <w:tcPr>
            <w:tcW w:w="1986" w:type="dxa"/>
            <w:shd w:val="clear" w:color="auto" w:fill="DAEEF3" w:themeFill="accent5" w:themeFillTint="33"/>
          </w:tcPr>
          <w:p w14:paraId="2FDDBCE9"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1,000</w:t>
            </w:r>
          </w:p>
        </w:tc>
        <w:tc>
          <w:tcPr>
            <w:tcW w:w="1700" w:type="dxa"/>
            <w:shd w:val="clear" w:color="auto" w:fill="DAEEF3" w:themeFill="accent5" w:themeFillTint="33"/>
          </w:tcPr>
          <w:p w14:paraId="68A4F103"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color w:val="231F20"/>
                <w:spacing w:val="-7"/>
                <w:w w:val="110"/>
                <w:sz w:val="16"/>
                <w:szCs w:val="16"/>
              </w:rPr>
              <w:t>2.6</w:t>
            </w:r>
          </w:p>
        </w:tc>
        <w:tc>
          <w:tcPr>
            <w:tcW w:w="2978" w:type="dxa"/>
            <w:gridSpan w:val="2"/>
            <w:shd w:val="clear" w:color="auto" w:fill="DAEEF3" w:themeFill="accent5" w:themeFillTint="33"/>
          </w:tcPr>
          <w:p w14:paraId="1ABEED0A" w14:textId="77777777" w:rsidR="003A7166" w:rsidRPr="003A7166" w:rsidRDefault="003A7166" w:rsidP="0020625D">
            <w:pPr>
              <w:spacing w:before="60" w:after="60"/>
              <w:jc w:val="center"/>
              <w:rPr>
                <w:rFonts w:ascii="Arial" w:eastAsia="Arial" w:hAnsi="Arial"/>
                <w:color w:val="231F20"/>
                <w:spacing w:val="-7"/>
                <w:w w:val="110"/>
                <w:sz w:val="16"/>
                <w:szCs w:val="16"/>
              </w:rPr>
            </w:pPr>
            <w:r w:rsidRPr="003A7166">
              <w:rPr>
                <w:rFonts w:ascii="Arial" w:eastAsia="Arial" w:hAnsi="Arial"/>
                <w:i/>
                <w:color w:val="231F20"/>
                <w:spacing w:val="-7"/>
                <w:w w:val="110"/>
                <w:sz w:val="16"/>
                <w:szCs w:val="16"/>
              </w:rPr>
              <w:t>38°C (the maximum temperature)</w:t>
            </w:r>
          </w:p>
        </w:tc>
      </w:tr>
    </w:tbl>
    <w:p w14:paraId="5347D8DC" w14:textId="77777777" w:rsidR="003A7166" w:rsidRPr="003A7166" w:rsidRDefault="003A7166" w:rsidP="00F75E9C">
      <w:pPr>
        <w:spacing w:before="120" w:after="120"/>
        <w:ind w:left="142"/>
        <w:jc w:val="both"/>
        <w:rPr>
          <w:rFonts w:ascii="Arial" w:eastAsia="Arial" w:hAnsi="Arial"/>
          <w:color w:val="231F20"/>
          <w:spacing w:val="-7"/>
          <w:w w:val="110"/>
          <w:sz w:val="16"/>
          <w:szCs w:val="16"/>
        </w:rPr>
      </w:pPr>
      <w:r w:rsidRPr="003A7166">
        <w:rPr>
          <w:rFonts w:ascii="Arial" w:eastAsia="Arial" w:hAnsi="Arial"/>
          <w:b/>
          <w:bCs/>
          <w:color w:val="231F20"/>
          <w:spacing w:val="-7"/>
          <w:w w:val="110"/>
          <w:sz w:val="16"/>
          <w:szCs w:val="16"/>
        </w:rPr>
        <w:t xml:space="preserve">Bold </w:t>
      </w:r>
      <w:r w:rsidRPr="003A7166">
        <w:rPr>
          <w:rFonts w:ascii="Arial" w:eastAsia="Arial" w:hAnsi="Arial"/>
          <w:b/>
          <w:color w:val="231F20"/>
          <w:spacing w:val="-7"/>
          <w:w w:val="110"/>
          <w:sz w:val="16"/>
          <w:szCs w:val="16"/>
        </w:rPr>
        <w:t>text</w:t>
      </w:r>
      <w:r w:rsidRPr="003A7166">
        <w:rPr>
          <w:rFonts w:ascii="Arial" w:eastAsia="Arial" w:hAnsi="Arial"/>
          <w:color w:val="231F20"/>
          <w:spacing w:val="-7"/>
          <w:w w:val="110"/>
          <w:sz w:val="16"/>
          <w:szCs w:val="16"/>
        </w:rPr>
        <w:t xml:space="preserve"> (values for total alkalinity for 75, 100, 150 and 200 mg/L) indicates ideal operational ranges. Where the LSI is negative, the water is corrosive and may damage pool fixtures and fittings. Where the LSI is positive, scale can form and interfere with normal operation.</w:t>
      </w:r>
    </w:p>
    <w:p w14:paraId="5EC98318" w14:textId="77777777" w:rsidR="003A7166" w:rsidRPr="005A67EA" w:rsidRDefault="003A7166" w:rsidP="00DB27A1">
      <w:pPr>
        <w:pStyle w:val="Appendix2"/>
        <w:rPr>
          <w:w w:val="110"/>
        </w:rPr>
      </w:pPr>
      <w:bookmarkStart w:id="1763" w:name="_Toc112836851"/>
      <w:r w:rsidRPr="005A67EA">
        <w:rPr>
          <w:w w:val="110"/>
        </w:rPr>
        <w:t>Corrections to the LSI</w:t>
      </w:r>
      <w:bookmarkEnd w:id="1763"/>
    </w:p>
    <w:p w14:paraId="7986C4A0" w14:textId="0DFCB883" w:rsidR="003A7166" w:rsidRPr="00484434" w:rsidRDefault="003A7166" w:rsidP="00484434">
      <w:pPr>
        <w:pStyle w:val="SPBodyText"/>
        <w:spacing w:line="276" w:lineRule="auto"/>
      </w:pPr>
      <w:r w:rsidRPr="003A7166">
        <w:t xml:space="preserve">The LSI described above applies to most public swimming pools and spa pools. However, there are exceptions related to facilities with high TDS water and for operators of outdoor pools using cyanuric acid. These exceptions are discussed in detail in the </w:t>
      </w:r>
      <w:r w:rsidRPr="00463FE5">
        <w:rPr>
          <w:i/>
          <w:iCs/>
        </w:rPr>
        <w:t>American National Standard for Water Quality in Public Pools and Spas</w:t>
      </w:r>
      <w:r w:rsidRPr="003A7166">
        <w:t xml:space="preserve"> (</w:t>
      </w:r>
      <w:r w:rsidR="00463FE5">
        <w:t>refer to</w:t>
      </w:r>
      <w:r w:rsidR="001701D4">
        <w:t xml:space="preserve"> ‘</w:t>
      </w:r>
      <w:hyperlink w:anchor="_Reference_materials" w:history="1">
        <w:r w:rsidR="001701D4" w:rsidRPr="00BB6CBA">
          <w:rPr>
            <w:rStyle w:val="Hyperlink"/>
          </w:rPr>
          <w:t>Reference material</w:t>
        </w:r>
      </w:hyperlink>
      <w:r w:rsidR="001701D4">
        <w:t>’</w:t>
      </w:r>
      <w:r w:rsidRPr="003A7166">
        <w:t>). If the TDS of the water in public swimming pools and spa pools is greater than 1,500 mg/L, the factors in the American Standard should be used. Where outdoor public swimming pools and spa pools use cyanuric acid to stabilise chlorine, this will affect the alkalinity, and the correction factors stated in that document should be applied.</w:t>
      </w:r>
      <w:r>
        <w:br w:type="page"/>
      </w:r>
    </w:p>
    <w:p w14:paraId="4CE691E7" w14:textId="3DD659FC" w:rsidR="009E77CE" w:rsidRDefault="001F31A6" w:rsidP="005A67EA">
      <w:pPr>
        <w:pStyle w:val="Appendix"/>
        <w:numPr>
          <w:ilvl w:val="0"/>
          <w:numId w:val="157"/>
        </w:numPr>
      </w:pPr>
      <w:bookmarkStart w:id="1764" w:name="_Ref109396023"/>
      <w:bookmarkStart w:id="1765" w:name="_Toc112836852"/>
      <w:r>
        <w:lastRenderedPageBreak/>
        <w:t xml:space="preserve">Troubleshooting </w:t>
      </w:r>
      <w:r w:rsidR="004A4C62">
        <w:t>Guide</w:t>
      </w:r>
      <w:bookmarkEnd w:id="1746"/>
      <w:bookmarkEnd w:id="1747"/>
      <w:bookmarkEnd w:id="1748"/>
      <w:bookmarkEnd w:id="1749"/>
      <w:bookmarkEnd w:id="1750"/>
      <w:bookmarkEnd w:id="1751"/>
      <w:bookmarkEnd w:id="1752"/>
      <w:bookmarkEnd w:id="1753"/>
      <w:bookmarkEnd w:id="1754"/>
      <w:bookmarkEnd w:id="1764"/>
      <w:bookmarkEnd w:id="1765"/>
    </w:p>
    <w:p w14:paraId="7BE54F5C" w14:textId="7DDEEBC2" w:rsidR="005548DA" w:rsidRPr="005548DA" w:rsidRDefault="005B7D3B" w:rsidP="004F4B2A">
      <w:pPr>
        <w:pStyle w:val="SPBodyText"/>
        <w:spacing w:line="276" w:lineRule="auto"/>
      </w:pPr>
      <w:r>
        <w:t xml:space="preserve">The information </w:t>
      </w:r>
      <w:r w:rsidR="00C233EE">
        <w:t>i</w:t>
      </w:r>
      <w:r>
        <w:t>n the following table should be used as a guide only</w:t>
      </w:r>
      <w:r w:rsidR="00E859B9">
        <w:t xml:space="preserve"> and in conjunction with the NSW Pool Operators’ Handbook </w:t>
      </w:r>
      <w:r w:rsidR="00A51B2B">
        <w:t>(</w:t>
      </w:r>
      <w:r w:rsidR="00A51B2B" w:rsidRPr="00BB6CBA">
        <w:t xml:space="preserve">refer to </w:t>
      </w:r>
      <w:hyperlink r:id="rId24" w:history="1">
        <w:r w:rsidR="00A51B2B" w:rsidRPr="000E09BF">
          <w:rPr>
            <w:rStyle w:val="Hyperlink"/>
          </w:rPr>
          <w:t>www.health.nsw.gov.au/environment/water/Pages/public-pools-and-spas.aspx</w:t>
        </w:r>
      </w:hyperlink>
      <w:r w:rsidR="00A51B2B">
        <w:t>)</w:t>
      </w:r>
      <w:r>
        <w:t>.</w:t>
      </w:r>
      <w:r w:rsidR="00A51B2B">
        <w:t xml:space="preserve"> </w:t>
      </w:r>
      <w:r>
        <w:t xml:space="preserve">Where available, the troubleshooting guide provided by the manufacturer </w:t>
      </w:r>
      <w:r w:rsidR="005F0F7D">
        <w:t xml:space="preserve">or swimming pool technician </w:t>
      </w:r>
      <w:r>
        <w:t xml:space="preserve">should be </w:t>
      </w:r>
      <w:r w:rsidR="00C233EE">
        <w:t>prefe</w:t>
      </w:r>
      <w:r w:rsidR="00624691">
        <w:t>re</w:t>
      </w:r>
      <w:r w:rsidR="00C233EE">
        <w:t>ntially</w:t>
      </w:r>
      <w:r>
        <w:t xml:space="preserve"> used. There may be other causes that are not listed. Misdiagnosis or inappropriate action can worsen some problems to a point where the safety of bathers and staff ma</w:t>
      </w:r>
      <w:r w:rsidR="00C233EE">
        <w:t xml:space="preserve">y be at risk. Only suitable qualities or experienced staff should diagnose or undertake corrective actions. If you are unsure, it is best to get professional advice. </w:t>
      </w:r>
    </w:p>
    <w:p w14:paraId="74B4D6EA" w14:textId="64D0D794" w:rsidR="0005501B" w:rsidRDefault="00484434" w:rsidP="00484434">
      <w:pPr>
        <w:pStyle w:val="Caption"/>
      </w:pPr>
      <w:bookmarkStart w:id="1766" w:name="_Ref80269733"/>
      <w:r>
        <w:t xml:space="preserve">Table </w:t>
      </w:r>
      <w:r>
        <w:fldChar w:fldCharType="begin"/>
      </w:r>
      <w:r>
        <w:instrText xml:space="preserve"> SEQ Table \* ARABIC </w:instrText>
      </w:r>
      <w:r>
        <w:fldChar w:fldCharType="separate"/>
      </w:r>
      <w:r>
        <w:rPr>
          <w:noProof/>
        </w:rPr>
        <w:t>11</w:t>
      </w:r>
      <w:r>
        <w:fldChar w:fldCharType="end"/>
      </w:r>
      <w:bookmarkEnd w:id="1766"/>
      <w:r>
        <w:t xml:space="preserve"> </w:t>
      </w:r>
      <w:r w:rsidR="00EF4C03">
        <w:t>Troubleshooting guide</w:t>
      </w:r>
    </w:p>
    <w:tbl>
      <w:tblPr>
        <w:tblStyle w:val="TableGrid"/>
        <w:tblW w:w="9909" w:type="dxa"/>
        <w:tblInd w:w="250" w:type="dxa"/>
        <w:tblLook w:val="04A0" w:firstRow="1" w:lastRow="0" w:firstColumn="1" w:lastColumn="0" w:noHBand="0" w:noVBand="1"/>
      </w:tblPr>
      <w:tblGrid>
        <w:gridCol w:w="2547"/>
        <w:gridCol w:w="3544"/>
        <w:gridCol w:w="3818"/>
      </w:tblGrid>
      <w:tr w:rsidR="00A027A2" w:rsidRPr="00E46768" w14:paraId="2C98C401" w14:textId="77777777" w:rsidTr="00E73B19">
        <w:tc>
          <w:tcPr>
            <w:tcW w:w="2547" w:type="dxa"/>
            <w:shd w:val="clear" w:color="auto" w:fill="4BACC6" w:themeFill="accent5"/>
          </w:tcPr>
          <w:p w14:paraId="36B5455B" w14:textId="2F25547B" w:rsidR="00B65037" w:rsidRPr="00E73482" w:rsidRDefault="007273D6" w:rsidP="002330D9">
            <w:pPr>
              <w:pStyle w:val="SPTable"/>
              <w:rPr>
                <w:b/>
                <w:bCs/>
                <w:color w:val="FFFFFF" w:themeColor="background1"/>
              </w:rPr>
            </w:pPr>
            <w:r w:rsidRPr="00E73482">
              <w:rPr>
                <w:b/>
                <w:bCs/>
                <w:color w:val="FFFFFF" w:themeColor="background1"/>
              </w:rPr>
              <w:t xml:space="preserve">Problem </w:t>
            </w:r>
          </w:p>
        </w:tc>
        <w:tc>
          <w:tcPr>
            <w:tcW w:w="3544" w:type="dxa"/>
            <w:shd w:val="clear" w:color="auto" w:fill="4BACC6" w:themeFill="accent5"/>
          </w:tcPr>
          <w:p w14:paraId="63328D39" w14:textId="5362F6B0" w:rsidR="00B65037" w:rsidRPr="00E73482" w:rsidRDefault="007273D6" w:rsidP="002330D9">
            <w:pPr>
              <w:pStyle w:val="SPTable"/>
              <w:rPr>
                <w:b/>
                <w:bCs/>
                <w:color w:val="FFFFFF" w:themeColor="background1"/>
              </w:rPr>
            </w:pPr>
            <w:r w:rsidRPr="00E73482">
              <w:rPr>
                <w:b/>
                <w:bCs/>
                <w:color w:val="FFFFFF" w:themeColor="background1"/>
              </w:rPr>
              <w:t>Possible reasons</w:t>
            </w:r>
          </w:p>
        </w:tc>
        <w:tc>
          <w:tcPr>
            <w:tcW w:w="3818" w:type="dxa"/>
            <w:shd w:val="clear" w:color="auto" w:fill="4BACC6" w:themeFill="accent5"/>
          </w:tcPr>
          <w:p w14:paraId="2560A364" w14:textId="77844083" w:rsidR="00B65037" w:rsidRPr="00E73482" w:rsidRDefault="00487808" w:rsidP="002330D9">
            <w:pPr>
              <w:pStyle w:val="SPTable"/>
              <w:rPr>
                <w:b/>
                <w:bCs/>
                <w:color w:val="FFFFFF" w:themeColor="background1"/>
              </w:rPr>
            </w:pPr>
            <w:r w:rsidRPr="00E73482">
              <w:rPr>
                <w:b/>
                <w:bCs/>
                <w:color w:val="FFFFFF" w:themeColor="background1"/>
              </w:rPr>
              <w:t>A</w:t>
            </w:r>
            <w:r w:rsidR="007273D6" w:rsidRPr="00E73482">
              <w:rPr>
                <w:b/>
                <w:bCs/>
                <w:color w:val="FFFFFF" w:themeColor="background1"/>
              </w:rPr>
              <w:t>ction</w:t>
            </w:r>
            <w:r w:rsidRPr="00E73482">
              <w:rPr>
                <w:b/>
                <w:bCs/>
                <w:color w:val="FFFFFF" w:themeColor="background1"/>
              </w:rPr>
              <w:t xml:space="preserve"> </w:t>
            </w:r>
          </w:p>
        </w:tc>
      </w:tr>
      <w:tr w:rsidR="00BE60E5" w:rsidRPr="002A58AC" w14:paraId="1BD10265" w14:textId="77777777" w:rsidTr="00E73B19">
        <w:tc>
          <w:tcPr>
            <w:tcW w:w="2547" w:type="dxa"/>
            <w:vMerge w:val="restart"/>
            <w:shd w:val="clear" w:color="auto" w:fill="B6DDE8" w:themeFill="accent5" w:themeFillTint="66"/>
          </w:tcPr>
          <w:p w14:paraId="63E8DF44" w14:textId="5571DA87" w:rsidR="00BE60E5" w:rsidRPr="002A58AC" w:rsidRDefault="00BE60E5" w:rsidP="002330D9">
            <w:pPr>
              <w:pStyle w:val="SPTable"/>
            </w:pPr>
            <w:r w:rsidRPr="002A58AC">
              <w:t>pH too high</w:t>
            </w:r>
          </w:p>
        </w:tc>
        <w:tc>
          <w:tcPr>
            <w:tcW w:w="3544" w:type="dxa"/>
            <w:shd w:val="clear" w:color="auto" w:fill="DAEEF3" w:themeFill="accent5" w:themeFillTint="33"/>
          </w:tcPr>
          <w:p w14:paraId="77CA1F26" w14:textId="49736074" w:rsidR="00BE60E5" w:rsidRPr="002A58AC" w:rsidRDefault="00BE60E5" w:rsidP="002330D9">
            <w:pPr>
              <w:pStyle w:val="SPTable"/>
            </w:pPr>
            <w:r w:rsidRPr="002A58AC">
              <w:t>Main water is alkaline (and hard)</w:t>
            </w:r>
          </w:p>
        </w:tc>
        <w:tc>
          <w:tcPr>
            <w:tcW w:w="3818" w:type="dxa"/>
            <w:shd w:val="clear" w:color="auto" w:fill="DAEEF3" w:themeFill="accent5" w:themeFillTint="33"/>
          </w:tcPr>
          <w:p w14:paraId="2019E0C7" w14:textId="2C9FC808" w:rsidR="00BE60E5" w:rsidRPr="002A58AC" w:rsidRDefault="00BE60E5" w:rsidP="002330D9">
            <w:pPr>
              <w:pStyle w:val="SPTable"/>
            </w:pPr>
            <w:r w:rsidRPr="002A58AC">
              <w:t>Add more acid</w:t>
            </w:r>
          </w:p>
        </w:tc>
      </w:tr>
      <w:tr w:rsidR="00BE60E5" w:rsidRPr="002A58AC" w14:paraId="5973867C" w14:textId="77777777" w:rsidTr="00E73B19">
        <w:tc>
          <w:tcPr>
            <w:tcW w:w="2547" w:type="dxa"/>
            <w:vMerge/>
            <w:shd w:val="clear" w:color="auto" w:fill="B6DDE8" w:themeFill="accent5" w:themeFillTint="66"/>
          </w:tcPr>
          <w:p w14:paraId="3C5596D6" w14:textId="77777777" w:rsidR="00BE60E5" w:rsidRPr="002A58AC" w:rsidRDefault="00BE60E5" w:rsidP="002330D9">
            <w:pPr>
              <w:pStyle w:val="SPTable"/>
            </w:pPr>
          </w:p>
        </w:tc>
        <w:tc>
          <w:tcPr>
            <w:tcW w:w="3544" w:type="dxa"/>
            <w:vMerge w:val="restart"/>
            <w:shd w:val="clear" w:color="auto" w:fill="DAEEF3" w:themeFill="accent5" w:themeFillTint="33"/>
          </w:tcPr>
          <w:p w14:paraId="3A8867C9" w14:textId="11AED58F" w:rsidR="00BE60E5" w:rsidRPr="002A58AC" w:rsidRDefault="00BE60E5" w:rsidP="002330D9">
            <w:pPr>
              <w:pStyle w:val="SPTable"/>
            </w:pPr>
            <w:r w:rsidRPr="002A58AC">
              <w:t>Alkaline disinfectant used</w:t>
            </w:r>
          </w:p>
        </w:tc>
        <w:tc>
          <w:tcPr>
            <w:tcW w:w="3818" w:type="dxa"/>
            <w:shd w:val="clear" w:color="auto" w:fill="DAEEF3" w:themeFill="accent5" w:themeFillTint="33"/>
          </w:tcPr>
          <w:p w14:paraId="1E024DE8" w14:textId="2695FCB2" w:rsidR="00BE60E5" w:rsidRPr="002A58AC" w:rsidRDefault="00BE60E5" w:rsidP="002330D9">
            <w:pPr>
              <w:pStyle w:val="SPTable"/>
            </w:pPr>
            <w:r w:rsidRPr="002A58AC">
              <w:t>Consider changing to less alkaline disinfectant</w:t>
            </w:r>
          </w:p>
        </w:tc>
      </w:tr>
      <w:tr w:rsidR="00BE60E5" w:rsidRPr="002A58AC" w14:paraId="45656417" w14:textId="77777777" w:rsidTr="00E73B19">
        <w:tc>
          <w:tcPr>
            <w:tcW w:w="2547" w:type="dxa"/>
            <w:vMerge/>
            <w:shd w:val="clear" w:color="auto" w:fill="B6DDE8" w:themeFill="accent5" w:themeFillTint="66"/>
          </w:tcPr>
          <w:p w14:paraId="3FFB2EA5" w14:textId="77777777" w:rsidR="00BE60E5" w:rsidRPr="002A58AC" w:rsidRDefault="00BE60E5" w:rsidP="002330D9">
            <w:pPr>
              <w:pStyle w:val="SPTable"/>
            </w:pPr>
          </w:p>
        </w:tc>
        <w:tc>
          <w:tcPr>
            <w:tcW w:w="3544" w:type="dxa"/>
            <w:vMerge/>
            <w:shd w:val="clear" w:color="auto" w:fill="DAEEF3" w:themeFill="accent5" w:themeFillTint="33"/>
          </w:tcPr>
          <w:p w14:paraId="2239437D" w14:textId="77777777" w:rsidR="00BE60E5" w:rsidRPr="002A58AC" w:rsidRDefault="00BE60E5" w:rsidP="002330D9">
            <w:pPr>
              <w:pStyle w:val="SPTable"/>
            </w:pPr>
          </w:p>
        </w:tc>
        <w:tc>
          <w:tcPr>
            <w:tcW w:w="3818" w:type="dxa"/>
            <w:shd w:val="clear" w:color="auto" w:fill="DAEEF3" w:themeFill="accent5" w:themeFillTint="33"/>
          </w:tcPr>
          <w:p w14:paraId="09DEDA32" w14:textId="11B0B6FE" w:rsidR="00BE60E5" w:rsidRPr="002A58AC" w:rsidRDefault="00BE60E5" w:rsidP="002330D9">
            <w:pPr>
              <w:pStyle w:val="SPTable"/>
            </w:pPr>
            <w:r w:rsidRPr="002A58AC">
              <w:t>Adjust regularly/frequently/automatically by acid dosing</w:t>
            </w:r>
          </w:p>
        </w:tc>
      </w:tr>
      <w:tr w:rsidR="00BE60E5" w:rsidRPr="002A58AC" w14:paraId="6176AFCD" w14:textId="77777777" w:rsidTr="00E73B19">
        <w:tc>
          <w:tcPr>
            <w:tcW w:w="2547" w:type="dxa"/>
            <w:vMerge/>
            <w:shd w:val="clear" w:color="auto" w:fill="B6DDE8" w:themeFill="accent5" w:themeFillTint="66"/>
          </w:tcPr>
          <w:p w14:paraId="5DBD9B79" w14:textId="77777777" w:rsidR="00BE60E5" w:rsidRPr="002A58AC" w:rsidRDefault="00BE60E5" w:rsidP="002330D9">
            <w:pPr>
              <w:pStyle w:val="SPTable"/>
            </w:pPr>
          </w:p>
        </w:tc>
        <w:tc>
          <w:tcPr>
            <w:tcW w:w="3544" w:type="dxa"/>
            <w:vMerge/>
            <w:shd w:val="clear" w:color="auto" w:fill="DAEEF3" w:themeFill="accent5" w:themeFillTint="33"/>
          </w:tcPr>
          <w:p w14:paraId="4E0257FC" w14:textId="77777777" w:rsidR="00BE60E5" w:rsidRPr="002A58AC" w:rsidRDefault="00BE60E5" w:rsidP="002330D9">
            <w:pPr>
              <w:pStyle w:val="SPTable"/>
            </w:pPr>
          </w:p>
        </w:tc>
        <w:tc>
          <w:tcPr>
            <w:tcW w:w="3818" w:type="dxa"/>
            <w:shd w:val="clear" w:color="auto" w:fill="DAEEF3" w:themeFill="accent5" w:themeFillTint="33"/>
          </w:tcPr>
          <w:p w14:paraId="4AF62F05" w14:textId="387FE752" w:rsidR="00BE60E5" w:rsidRPr="002A58AC" w:rsidRDefault="00BE60E5" w:rsidP="002330D9">
            <w:pPr>
              <w:pStyle w:val="SPTable"/>
            </w:pPr>
            <w:r w:rsidRPr="002A58AC">
              <w:t>Check pH probe and control settings</w:t>
            </w:r>
          </w:p>
        </w:tc>
      </w:tr>
      <w:tr w:rsidR="00BE60E5" w:rsidRPr="002A58AC" w14:paraId="3112315A" w14:textId="77777777" w:rsidTr="00E73B19">
        <w:tc>
          <w:tcPr>
            <w:tcW w:w="2547" w:type="dxa"/>
            <w:vMerge w:val="restart"/>
            <w:shd w:val="clear" w:color="auto" w:fill="B6DDE8" w:themeFill="accent5" w:themeFillTint="66"/>
          </w:tcPr>
          <w:p w14:paraId="21433546" w14:textId="37D97F40" w:rsidR="00BE60E5" w:rsidRPr="002A58AC" w:rsidRDefault="00BE60E5" w:rsidP="002330D9">
            <w:pPr>
              <w:pStyle w:val="SPTable"/>
            </w:pPr>
            <w:r w:rsidRPr="002A58AC">
              <w:t>pH too low</w:t>
            </w:r>
          </w:p>
        </w:tc>
        <w:tc>
          <w:tcPr>
            <w:tcW w:w="3544" w:type="dxa"/>
            <w:shd w:val="clear" w:color="auto" w:fill="DAEEF3" w:themeFill="accent5" w:themeFillTint="33"/>
          </w:tcPr>
          <w:p w14:paraId="2A5F8431" w14:textId="336FCE68" w:rsidR="00BE60E5" w:rsidRPr="002A58AC" w:rsidRDefault="00BE60E5" w:rsidP="002330D9">
            <w:pPr>
              <w:pStyle w:val="SPTable"/>
            </w:pPr>
            <w:r w:rsidRPr="002A58AC">
              <w:t>Main water is acidic</w:t>
            </w:r>
          </w:p>
        </w:tc>
        <w:tc>
          <w:tcPr>
            <w:tcW w:w="3818" w:type="dxa"/>
            <w:shd w:val="clear" w:color="auto" w:fill="DAEEF3" w:themeFill="accent5" w:themeFillTint="33"/>
          </w:tcPr>
          <w:p w14:paraId="2D5F0366" w14:textId="1FFA1BDF" w:rsidR="00BE60E5" w:rsidRPr="002A58AC" w:rsidRDefault="00BE60E5" w:rsidP="002330D9">
            <w:pPr>
              <w:pStyle w:val="SPTable"/>
            </w:pPr>
            <w:r w:rsidRPr="002A58AC">
              <w:t>Add more alkali (</w:t>
            </w:r>
            <w:r w:rsidR="00D2658F">
              <w:t>for example</w:t>
            </w:r>
            <w:r w:rsidR="0047541E" w:rsidRPr="002A58AC">
              <w:t>,</w:t>
            </w:r>
            <w:r w:rsidRPr="002A58AC">
              <w:t xml:space="preserve"> sodium bicarbonate/soda ash)</w:t>
            </w:r>
          </w:p>
        </w:tc>
      </w:tr>
      <w:tr w:rsidR="00BE60E5" w:rsidRPr="002A58AC" w14:paraId="3900CD97" w14:textId="77777777" w:rsidTr="00E73B19">
        <w:tc>
          <w:tcPr>
            <w:tcW w:w="2547" w:type="dxa"/>
            <w:vMerge/>
            <w:shd w:val="clear" w:color="auto" w:fill="B6DDE8" w:themeFill="accent5" w:themeFillTint="66"/>
          </w:tcPr>
          <w:p w14:paraId="21FC269C" w14:textId="77777777" w:rsidR="00BE60E5" w:rsidRPr="002A58AC" w:rsidRDefault="00BE60E5" w:rsidP="002330D9">
            <w:pPr>
              <w:pStyle w:val="SPTable"/>
            </w:pPr>
          </w:p>
        </w:tc>
        <w:tc>
          <w:tcPr>
            <w:tcW w:w="3544" w:type="dxa"/>
            <w:vMerge w:val="restart"/>
            <w:shd w:val="clear" w:color="auto" w:fill="DAEEF3" w:themeFill="accent5" w:themeFillTint="33"/>
          </w:tcPr>
          <w:p w14:paraId="6161EB23" w14:textId="5B3A4FF0" w:rsidR="00BE60E5" w:rsidRPr="002A58AC" w:rsidRDefault="00BE60E5" w:rsidP="002330D9">
            <w:pPr>
              <w:pStyle w:val="SPTable"/>
            </w:pPr>
            <w:r w:rsidRPr="002A58AC">
              <w:t>Acidic disinfectant used</w:t>
            </w:r>
          </w:p>
        </w:tc>
        <w:tc>
          <w:tcPr>
            <w:tcW w:w="3818" w:type="dxa"/>
            <w:shd w:val="clear" w:color="auto" w:fill="DAEEF3" w:themeFill="accent5" w:themeFillTint="33"/>
          </w:tcPr>
          <w:p w14:paraId="04868DF6" w14:textId="7587DF1C" w:rsidR="00BE60E5" w:rsidRPr="002A58AC" w:rsidRDefault="00BE60E5" w:rsidP="002330D9">
            <w:pPr>
              <w:pStyle w:val="SPTable"/>
            </w:pPr>
            <w:r w:rsidRPr="002A58AC">
              <w:t>Check pH probe and control settings</w:t>
            </w:r>
          </w:p>
        </w:tc>
      </w:tr>
      <w:tr w:rsidR="00BE60E5" w:rsidRPr="002A58AC" w14:paraId="2D9BF05D" w14:textId="77777777" w:rsidTr="00E73B19">
        <w:tc>
          <w:tcPr>
            <w:tcW w:w="2547" w:type="dxa"/>
            <w:vMerge/>
            <w:shd w:val="clear" w:color="auto" w:fill="B6DDE8" w:themeFill="accent5" w:themeFillTint="66"/>
          </w:tcPr>
          <w:p w14:paraId="6EDBEEAC" w14:textId="77777777" w:rsidR="00BE60E5" w:rsidRPr="002A58AC" w:rsidRDefault="00BE60E5" w:rsidP="002330D9">
            <w:pPr>
              <w:pStyle w:val="SPTable"/>
            </w:pPr>
          </w:p>
        </w:tc>
        <w:tc>
          <w:tcPr>
            <w:tcW w:w="3544" w:type="dxa"/>
            <w:vMerge/>
            <w:shd w:val="clear" w:color="auto" w:fill="DAEEF3" w:themeFill="accent5" w:themeFillTint="33"/>
          </w:tcPr>
          <w:p w14:paraId="06602E01" w14:textId="77777777" w:rsidR="00BE60E5" w:rsidRPr="002A58AC" w:rsidRDefault="00BE60E5" w:rsidP="002330D9">
            <w:pPr>
              <w:pStyle w:val="SPTable"/>
            </w:pPr>
          </w:p>
        </w:tc>
        <w:tc>
          <w:tcPr>
            <w:tcW w:w="3818" w:type="dxa"/>
            <w:shd w:val="clear" w:color="auto" w:fill="DAEEF3" w:themeFill="accent5" w:themeFillTint="33"/>
          </w:tcPr>
          <w:p w14:paraId="32D19709" w14:textId="2245BB40" w:rsidR="00BE60E5" w:rsidRPr="002A58AC" w:rsidRDefault="00BE60E5" w:rsidP="002330D9">
            <w:pPr>
              <w:pStyle w:val="SPTable"/>
            </w:pPr>
            <w:r w:rsidRPr="002A58AC">
              <w:t>Adjust regularly/frequently/automatically by alkali dosing</w:t>
            </w:r>
          </w:p>
        </w:tc>
      </w:tr>
      <w:tr w:rsidR="00BE60E5" w:rsidRPr="002A58AC" w14:paraId="55A33FE8" w14:textId="77777777" w:rsidTr="00E73B19">
        <w:tc>
          <w:tcPr>
            <w:tcW w:w="2547" w:type="dxa"/>
            <w:vMerge w:val="restart"/>
            <w:shd w:val="clear" w:color="auto" w:fill="B6DDE8" w:themeFill="accent5" w:themeFillTint="66"/>
          </w:tcPr>
          <w:p w14:paraId="345C6AEE" w14:textId="304BFF74" w:rsidR="00BE60E5" w:rsidRPr="002A58AC" w:rsidRDefault="00BE60E5" w:rsidP="002330D9">
            <w:pPr>
              <w:pStyle w:val="SPTable"/>
            </w:pPr>
            <w:r w:rsidRPr="002A58AC">
              <w:t>pH fluctuations</w:t>
            </w:r>
          </w:p>
        </w:tc>
        <w:tc>
          <w:tcPr>
            <w:tcW w:w="3544" w:type="dxa"/>
            <w:shd w:val="clear" w:color="auto" w:fill="DAEEF3" w:themeFill="accent5" w:themeFillTint="33"/>
          </w:tcPr>
          <w:p w14:paraId="587F027A" w14:textId="2D871E68" w:rsidR="00BE60E5" w:rsidRPr="002A58AC" w:rsidRDefault="005F0F7D" w:rsidP="002330D9">
            <w:pPr>
              <w:pStyle w:val="SPTable"/>
            </w:pPr>
            <w:r>
              <w:t>A</w:t>
            </w:r>
            <w:r w:rsidR="00BE60E5" w:rsidRPr="002A58AC">
              <w:t>lkalinity is too low</w:t>
            </w:r>
          </w:p>
        </w:tc>
        <w:tc>
          <w:tcPr>
            <w:tcW w:w="3818" w:type="dxa"/>
            <w:shd w:val="clear" w:color="auto" w:fill="DAEEF3" w:themeFill="accent5" w:themeFillTint="33"/>
          </w:tcPr>
          <w:p w14:paraId="1B8EF03E" w14:textId="1378E3FC" w:rsidR="00BE60E5" w:rsidRPr="002A58AC" w:rsidRDefault="00BE60E5" w:rsidP="002330D9">
            <w:pPr>
              <w:pStyle w:val="SPTable"/>
            </w:pPr>
            <w:r w:rsidRPr="002A58AC">
              <w:t>Check and raise alkalinity</w:t>
            </w:r>
          </w:p>
        </w:tc>
      </w:tr>
      <w:tr w:rsidR="00BE60E5" w:rsidRPr="002A58AC" w14:paraId="40E8A9A8" w14:textId="77777777" w:rsidTr="00E73B19">
        <w:tc>
          <w:tcPr>
            <w:tcW w:w="2547" w:type="dxa"/>
            <w:vMerge/>
            <w:shd w:val="clear" w:color="auto" w:fill="B6DDE8" w:themeFill="accent5" w:themeFillTint="66"/>
          </w:tcPr>
          <w:p w14:paraId="29224EFF" w14:textId="77777777" w:rsidR="00BE60E5" w:rsidRPr="002A58AC" w:rsidRDefault="00BE60E5" w:rsidP="002330D9">
            <w:pPr>
              <w:pStyle w:val="SPTable"/>
            </w:pPr>
          </w:p>
        </w:tc>
        <w:tc>
          <w:tcPr>
            <w:tcW w:w="3544" w:type="dxa"/>
            <w:shd w:val="clear" w:color="auto" w:fill="DAEEF3" w:themeFill="accent5" w:themeFillTint="33"/>
          </w:tcPr>
          <w:p w14:paraId="243D5817" w14:textId="0F600C60" w:rsidR="00BE60E5" w:rsidRPr="002A58AC" w:rsidRDefault="00BE60E5" w:rsidP="002330D9">
            <w:pPr>
              <w:pStyle w:val="SPTable"/>
            </w:pPr>
            <w:r w:rsidRPr="002A58AC">
              <w:t>Dosing erratic</w:t>
            </w:r>
          </w:p>
        </w:tc>
        <w:tc>
          <w:tcPr>
            <w:tcW w:w="3818" w:type="dxa"/>
            <w:shd w:val="clear" w:color="auto" w:fill="DAEEF3" w:themeFill="accent5" w:themeFillTint="33"/>
          </w:tcPr>
          <w:p w14:paraId="606940D2" w14:textId="2E94172E" w:rsidR="00BE60E5" w:rsidRPr="002A58AC" w:rsidRDefault="00BE60E5" w:rsidP="002330D9">
            <w:pPr>
              <w:pStyle w:val="SPTable"/>
            </w:pPr>
            <w:r w:rsidRPr="002A58AC">
              <w:t>Check dosing accuracy and frequency</w:t>
            </w:r>
          </w:p>
        </w:tc>
      </w:tr>
      <w:tr w:rsidR="00CC16F6" w:rsidRPr="002A58AC" w14:paraId="20AD5CA3" w14:textId="77777777" w:rsidTr="00E73B19">
        <w:tc>
          <w:tcPr>
            <w:tcW w:w="2547" w:type="dxa"/>
            <w:shd w:val="clear" w:color="auto" w:fill="B6DDE8" w:themeFill="accent5" w:themeFillTint="66"/>
          </w:tcPr>
          <w:p w14:paraId="3DAA7E13" w14:textId="3E3F7F9B" w:rsidR="00CC16F6" w:rsidRPr="002A58AC" w:rsidRDefault="00341022" w:rsidP="002330D9">
            <w:pPr>
              <w:pStyle w:val="SPTable"/>
            </w:pPr>
            <w:r w:rsidRPr="002A58AC">
              <w:t>pH difficul</w:t>
            </w:r>
            <w:r w:rsidR="00E2206C" w:rsidRPr="002A58AC">
              <w:t>t to change</w:t>
            </w:r>
          </w:p>
        </w:tc>
        <w:tc>
          <w:tcPr>
            <w:tcW w:w="3544" w:type="dxa"/>
            <w:shd w:val="clear" w:color="auto" w:fill="DAEEF3" w:themeFill="accent5" w:themeFillTint="33"/>
          </w:tcPr>
          <w:p w14:paraId="50B36269" w14:textId="31CDA07C" w:rsidR="00CC16F6" w:rsidRPr="002A58AC" w:rsidRDefault="005F0F7D" w:rsidP="002330D9">
            <w:pPr>
              <w:pStyle w:val="SPTable"/>
            </w:pPr>
            <w:r>
              <w:t>A</w:t>
            </w:r>
            <w:r w:rsidR="007144EE" w:rsidRPr="002A58AC">
              <w:t>lkalinity too high</w:t>
            </w:r>
          </w:p>
        </w:tc>
        <w:tc>
          <w:tcPr>
            <w:tcW w:w="3818" w:type="dxa"/>
            <w:shd w:val="clear" w:color="auto" w:fill="DAEEF3" w:themeFill="accent5" w:themeFillTint="33"/>
          </w:tcPr>
          <w:p w14:paraId="0CD3493D" w14:textId="76F2C033" w:rsidR="00CC16F6" w:rsidRPr="002A58AC" w:rsidRDefault="007144EE" w:rsidP="002330D9">
            <w:pPr>
              <w:pStyle w:val="SPTable"/>
            </w:pPr>
            <w:r w:rsidRPr="002A58AC">
              <w:t>Reduce bathing load</w:t>
            </w:r>
          </w:p>
        </w:tc>
      </w:tr>
      <w:tr w:rsidR="00BE60E5" w:rsidRPr="002A58AC" w14:paraId="505524FE" w14:textId="77777777" w:rsidTr="00E73B19">
        <w:tc>
          <w:tcPr>
            <w:tcW w:w="2547" w:type="dxa"/>
            <w:vMerge w:val="restart"/>
            <w:shd w:val="clear" w:color="auto" w:fill="B6DDE8" w:themeFill="accent5" w:themeFillTint="66"/>
          </w:tcPr>
          <w:p w14:paraId="4A44EADD" w14:textId="32B95839" w:rsidR="00BE60E5" w:rsidRPr="002A58AC" w:rsidRDefault="00BE60E5" w:rsidP="002330D9">
            <w:pPr>
              <w:pStyle w:val="SPTable"/>
            </w:pPr>
            <w:r w:rsidRPr="002A58AC">
              <w:t>Cloudy, clean water</w:t>
            </w:r>
          </w:p>
        </w:tc>
        <w:tc>
          <w:tcPr>
            <w:tcW w:w="3544" w:type="dxa"/>
            <w:shd w:val="clear" w:color="auto" w:fill="DAEEF3" w:themeFill="accent5" w:themeFillTint="33"/>
          </w:tcPr>
          <w:p w14:paraId="50F2EBBD" w14:textId="36517BAE" w:rsidR="00BE60E5" w:rsidRPr="002A58AC" w:rsidRDefault="00BE60E5" w:rsidP="002330D9">
            <w:pPr>
              <w:pStyle w:val="SPTable"/>
            </w:pPr>
            <w:r w:rsidRPr="002A58AC">
              <w:t>Hardness salts coming out of solution</w:t>
            </w:r>
          </w:p>
        </w:tc>
        <w:tc>
          <w:tcPr>
            <w:tcW w:w="3818" w:type="dxa"/>
            <w:shd w:val="clear" w:color="auto" w:fill="DAEEF3" w:themeFill="accent5" w:themeFillTint="33"/>
          </w:tcPr>
          <w:p w14:paraId="124A8821" w14:textId="6A3A2DCA" w:rsidR="00BE60E5" w:rsidRPr="002A58AC" w:rsidRDefault="00BE60E5" w:rsidP="002330D9">
            <w:pPr>
              <w:pStyle w:val="SPTable"/>
            </w:pPr>
            <w:r w:rsidRPr="002A58AC">
              <w:t>Check and where necessary correct pH, alkalinity, hardness</w:t>
            </w:r>
          </w:p>
        </w:tc>
      </w:tr>
      <w:tr w:rsidR="00BE60E5" w:rsidRPr="002A58AC" w14:paraId="25923F94" w14:textId="77777777" w:rsidTr="00E73B19">
        <w:tc>
          <w:tcPr>
            <w:tcW w:w="2547" w:type="dxa"/>
            <w:vMerge/>
            <w:shd w:val="clear" w:color="auto" w:fill="B6DDE8" w:themeFill="accent5" w:themeFillTint="66"/>
          </w:tcPr>
          <w:p w14:paraId="702AEA3E" w14:textId="77777777" w:rsidR="00BE60E5" w:rsidRPr="002A58AC" w:rsidRDefault="00BE60E5" w:rsidP="002330D9">
            <w:pPr>
              <w:pStyle w:val="SPTable"/>
            </w:pPr>
          </w:p>
        </w:tc>
        <w:tc>
          <w:tcPr>
            <w:tcW w:w="3544" w:type="dxa"/>
            <w:shd w:val="clear" w:color="auto" w:fill="DAEEF3" w:themeFill="accent5" w:themeFillTint="33"/>
          </w:tcPr>
          <w:p w14:paraId="3969495B" w14:textId="55B7C2D1" w:rsidR="00BE60E5" w:rsidRPr="002A58AC" w:rsidRDefault="00BE60E5" w:rsidP="002330D9">
            <w:pPr>
              <w:pStyle w:val="SPTable"/>
            </w:pPr>
            <w:r w:rsidRPr="002A58AC">
              <w:t>Air introduced when dosing coagulant</w:t>
            </w:r>
          </w:p>
        </w:tc>
        <w:tc>
          <w:tcPr>
            <w:tcW w:w="3818" w:type="dxa"/>
            <w:shd w:val="clear" w:color="auto" w:fill="DAEEF3" w:themeFill="accent5" w:themeFillTint="33"/>
          </w:tcPr>
          <w:p w14:paraId="172FF337" w14:textId="7216F951" w:rsidR="00BE60E5" w:rsidRPr="002A58AC" w:rsidRDefault="00BE60E5" w:rsidP="002330D9">
            <w:pPr>
              <w:pStyle w:val="SPTable"/>
            </w:pPr>
            <w:r w:rsidRPr="002A58AC">
              <w:t>Check on coagulant dosing; check air release on filters and for air leaks on the suction side of the pump</w:t>
            </w:r>
          </w:p>
        </w:tc>
      </w:tr>
      <w:tr w:rsidR="00CC16F6" w:rsidRPr="002A58AC" w14:paraId="344CDE4F" w14:textId="77777777" w:rsidTr="00E73B19">
        <w:tc>
          <w:tcPr>
            <w:tcW w:w="2547" w:type="dxa"/>
            <w:shd w:val="clear" w:color="auto" w:fill="B6DDE8" w:themeFill="accent5" w:themeFillTint="66"/>
          </w:tcPr>
          <w:p w14:paraId="1808CB6A" w14:textId="298B333B" w:rsidR="00CC16F6" w:rsidRPr="002A58AC" w:rsidRDefault="00974F59" w:rsidP="002330D9">
            <w:pPr>
              <w:pStyle w:val="SPTable"/>
            </w:pPr>
            <w:r w:rsidRPr="002A58AC">
              <w:t>C</w:t>
            </w:r>
            <w:r w:rsidR="000A6AE4" w:rsidRPr="002A58AC">
              <w:t>loudy</w:t>
            </w:r>
            <w:r w:rsidRPr="002A58AC">
              <w:t>, coloured water (outdoor pools mainly)</w:t>
            </w:r>
          </w:p>
        </w:tc>
        <w:tc>
          <w:tcPr>
            <w:tcW w:w="3544" w:type="dxa"/>
            <w:shd w:val="clear" w:color="auto" w:fill="DAEEF3" w:themeFill="accent5" w:themeFillTint="33"/>
          </w:tcPr>
          <w:p w14:paraId="24706878" w14:textId="72A26DC0" w:rsidR="00CC16F6" w:rsidRPr="002A58AC" w:rsidRDefault="00286016" w:rsidP="002330D9">
            <w:pPr>
              <w:pStyle w:val="SPTable"/>
            </w:pPr>
            <w:r w:rsidRPr="002A58AC">
              <w:t xml:space="preserve">Algae </w:t>
            </w:r>
            <w:r w:rsidR="002C2C9D" w:rsidRPr="002A58AC">
              <w:t>–</w:t>
            </w:r>
            <w:r w:rsidRPr="002A58AC">
              <w:t xml:space="preserve"> sunlight</w:t>
            </w:r>
            <w:r w:rsidR="002C2C9D" w:rsidRPr="002A58AC">
              <w:t>, poor hydraulics</w:t>
            </w:r>
          </w:p>
        </w:tc>
        <w:tc>
          <w:tcPr>
            <w:tcW w:w="3818" w:type="dxa"/>
            <w:shd w:val="clear" w:color="auto" w:fill="DAEEF3" w:themeFill="accent5" w:themeFillTint="33"/>
          </w:tcPr>
          <w:p w14:paraId="07647799" w14:textId="08A9259A" w:rsidR="00CC16F6" w:rsidRPr="002A58AC" w:rsidRDefault="002C2C9D" w:rsidP="002330D9">
            <w:pPr>
              <w:pStyle w:val="SPTable"/>
            </w:pPr>
            <w:r w:rsidRPr="002A58AC">
              <w:t>Increase residual level and backwash; consider using</w:t>
            </w:r>
            <w:r w:rsidR="00BD316B" w:rsidRPr="002A58AC">
              <w:t xml:space="preserve"> al</w:t>
            </w:r>
            <w:r w:rsidR="004960C3" w:rsidRPr="002A58AC">
              <w:t>gicide</w:t>
            </w:r>
            <w:r w:rsidR="00F264C1" w:rsidRPr="002A58AC">
              <w:t xml:space="preserve"> as directed by the la</w:t>
            </w:r>
            <w:r w:rsidR="004970FC" w:rsidRPr="002A58AC">
              <w:t>bel when the pool is not in use</w:t>
            </w:r>
          </w:p>
        </w:tc>
      </w:tr>
      <w:tr w:rsidR="00CC16F6" w:rsidRPr="002A58AC" w14:paraId="64CC7446" w14:textId="77777777" w:rsidTr="00E73B19">
        <w:tc>
          <w:tcPr>
            <w:tcW w:w="2547" w:type="dxa"/>
            <w:shd w:val="clear" w:color="auto" w:fill="B6DDE8" w:themeFill="accent5" w:themeFillTint="66"/>
          </w:tcPr>
          <w:p w14:paraId="04BC8CE7" w14:textId="51426021" w:rsidR="00CC16F6" w:rsidRPr="002A58AC" w:rsidRDefault="004970FC" w:rsidP="002330D9">
            <w:pPr>
              <w:pStyle w:val="SPTable"/>
            </w:pPr>
            <w:r w:rsidRPr="002A58AC">
              <w:t>Slimy, coloured</w:t>
            </w:r>
            <w:r w:rsidR="00B65404" w:rsidRPr="002A58AC">
              <w:t xml:space="preserve"> growth</w:t>
            </w:r>
            <w:r w:rsidR="00D53684" w:rsidRPr="002A58AC">
              <w:t xml:space="preserve"> on pool walls, floor, black on grouting</w:t>
            </w:r>
          </w:p>
        </w:tc>
        <w:tc>
          <w:tcPr>
            <w:tcW w:w="3544" w:type="dxa"/>
            <w:shd w:val="clear" w:color="auto" w:fill="DAEEF3" w:themeFill="accent5" w:themeFillTint="33"/>
          </w:tcPr>
          <w:p w14:paraId="50761A23" w14:textId="73CBD82F" w:rsidR="00CC16F6" w:rsidRPr="002A58AC" w:rsidRDefault="00B55A66" w:rsidP="002330D9">
            <w:pPr>
              <w:pStyle w:val="SPTable"/>
            </w:pPr>
            <w:r w:rsidRPr="002A58AC">
              <w:t>Algae – sunlight, poor hydraulics</w:t>
            </w:r>
          </w:p>
        </w:tc>
        <w:tc>
          <w:tcPr>
            <w:tcW w:w="3818" w:type="dxa"/>
            <w:shd w:val="clear" w:color="auto" w:fill="DAEEF3" w:themeFill="accent5" w:themeFillTint="33"/>
          </w:tcPr>
          <w:p w14:paraId="5DD58E99" w14:textId="4AAF808B" w:rsidR="00CC16F6" w:rsidRPr="002A58AC" w:rsidRDefault="00B55A66" w:rsidP="002330D9">
            <w:pPr>
              <w:pStyle w:val="SPTable"/>
            </w:pPr>
            <w:r w:rsidRPr="002A58AC">
              <w:t>Without bathers, brush or vacuum off algae, increase disinfectant level, backwash, consider using algicide as directed by the label when the pool is not in use</w:t>
            </w:r>
          </w:p>
        </w:tc>
      </w:tr>
      <w:tr w:rsidR="00BE60E5" w:rsidRPr="002A58AC" w14:paraId="79553B4B" w14:textId="77777777" w:rsidTr="00E73B19">
        <w:tc>
          <w:tcPr>
            <w:tcW w:w="2547" w:type="dxa"/>
            <w:vMerge w:val="restart"/>
            <w:shd w:val="clear" w:color="auto" w:fill="B6DDE8" w:themeFill="accent5" w:themeFillTint="66"/>
          </w:tcPr>
          <w:p w14:paraId="1F7FE821" w14:textId="2B41361B" w:rsidR="00BE60E5" w:rsidRPr="002A58AC" w:rsidRDefault="00BE60E5" w:rsidP="002330D9">
            <w:pPr>
              <w:pStyle w:val="SPTable"/>
            </w:pPr>
            <w:r w:rsidRPr="002A58AC">
              <w:t>Water has a bad taste or smell – irritates eyes and throat</w:t>
            </w:r>
          </w:p>
        </w:tc>
        <w:tc>
          <w:tcPr>
            <w:tcW w:w="3544" w:type="dxa"/>
            <w:shd w:val="clear" w:color="auto" w:fill="DAEEF3" w:themeFill="accent5" w:themeFillTint="33"/>
          </w:tcPr>
          <w:p w14:paraId="08F8F7F6" w14:textId="7958D319" w:rsidR="00BE60E5" w:rsidRPr="002A58AC" w:rsidRDefault="00BE60E5" w:rsidP="002330D9">
            <w:pPr>
              <w:pStyle w:val="SPTable"/>
            </w:pPr>
            <w:r w:rsidRPr="002A58AC">
              <w:t>High combined chlorine</w:t>
            </w:r>
          </w:p>
        </w:tc>
        <w:tc>
          <w:tcPr>
            <w:tcW w:w="3818" w:type="dxa"/>
            <w:shd w:val="clear" w:color="auto" w:fill="DAEEF3" w:themeFill="accent5" w:themeFillTint="33"/>
          </w:tcPr>
          <w:p w14:paraId="1240645C" w14:textId="2738BFF9" w:rsidR="00BE60E5" w:rsidRDefault="00BE60E5" w:rsidP="002330D9">
            <w:pPr>
              <w:pStyle w:val="SPTable"/>
            </w:pPr>
            <w:r w:rsidRPr="002A58AC">
              <w:t>Check combined chlorine levels and type; be prepared to dilute</w:t>
            </w:r>
            <w:r w:rsidR="007A6AC4">
              <w:t>,</w:t>
            </w:r>
            <w:r w:rsidRPr="002A58AC">
              <w:t xml:space="preserve"> or</w:t>
            </w:r>
          </w:p>
          <w:p w14:paraId="524D44CD" w14:textId="6993A66E" w:rsidR="007A6AC4" w:rsidRPr="002A58AC" w:rsidRDefault="007A6AC4" w:rsidP="002330D9">
            <w:pPr>
              <w:pStyle w:val="SPTable"/>
            </w:pPr>
            <w:r>
              <w:t>R</w:t>
            </w:r>
            <w:r w:rsidRPr="002A58AC">
              <w:t>estore recommended chlorine levels by achieving b</w:t>
            </w:r>
            <w:r>
              <w:t>reakpoint to oxidise combined chlorine</w:t>
            </w:r>
            <w:r w:rsidR="008649B5">
              <w:t>.</w:t>
            </w:r>
          </w:p>
        </w:tc>
      </w:tr>
      <w:tr w:rsidR="00BE60E5" w:rsidRPr="002A58AC" w14:paraId="606E20A9" w14:textId="77777777" w:rsidTr="00E73B19">
        <w:tc>
          <w:tcPr>
            <w:tcW w:w="2547" w:type="dxa"/>
            <w:vMerge/>
            <w:shd w:val="clear" w:color="auto" w:fill="B6DDE8" w:themeFill="accent5" w:themeFillTint="66"/>
          </w:tcPr>
          <w:p w14:paraId="27141E9E" w14:textId="77777777" w:rsidR="00BE60E5" w:rsidRPr="002A58AC" w:rsidRDefault="00BE60E5" w:rsidP="002330D9">
            <w:pPr>
              <w:pStyle w:val="SPTable"/>
            </w:pPr>
          </w:p>
        </w:tc>
        <w:tc>
          <w:tcPr>
            <w:tcW w:w="3544" w:type="dxa"/>
            <w:shd w:val="clear" w:color="auto" w:fill="DAEEF3" w:themeFill="accent5" w:themeFillTint="33"/>
          </w:tcPr>
          <w:p w14:paraId="49E75602" w14:textId="20E419AE" w:rsidR="00BE60E5" w:rsidRPr="002A58AC" w:rsidRDefault="00BE60E5" w:rsidP="002330D9">
            <w:pPr>
              <w:pStyle w:val="SPTable"/>
            </w:pPr>
            <w:r w:rsidRPr="002A58AC">
              <w:t>pH outside of correct range</w:t>
            </w:r>
          </w:p>
        </w:tc>
        <w:tc>
          <w:tcPr>
            <w:tcW w:w="3818" w:type="dxa"/>
            <w:shd w:val="clear" w:color="auto" w:fill="DAEEF3" w:themeFill="accent5" w:themeFillTint="33"/>
          </w:tcPr>
          <w:p w14:paraId="4ADB76EC" w14:textId="42136AA7" w:rsidR="00BE60E5" w:rsidRPr="002A58AC" w:rsidRDefault="00BE60E5" w:rsidP="002330D9">
            <w:pPr>
              <w:pStyle w:val="SPTable"/>
            </w:pPr>
            <w:r w:rsidRPr="002A58AC">
              <w:t>Check and correct if necessary</w:t>
            </w:r>
          </w:p>
        </w:tc>
      </w:tr>
      <w:tr w:rsidR="00BE60E5" w:rsidRPr="002A58AC" w14:paraId="3806BB53" w14:textId="77777777" w:rsidTr="00E73B19">
        <w:tc>
          <w:tcPr>
            <w:tcW w:w="2547" w:type="dxa"/>
            <w:vMerge w:val="restart"/>
            <w:shd w:val="clear" w:color="auto" w:fill="B6DDE8" w:themeFill="accent5" w:themeFillTint="66"/>
          </w:tcPr>
          <w:p w14:paraId="708F6475" w14:textId="0DCD2E1A" w:rsidR="00BE60E5" w:rsidRPr="002A58AC" w:rsidRDefault="008B051F" w:rsidP="002330D9">
            <w:pPr>
              <w:pStyle w:val="SPTable"/>
            </w:pPr>
            <w:r>
              <w:t>Disinfectant</w:t>
            </w:r>
            <w:r w:rsidR="00BE60E5" w:rsidRPr="002A58AC">
              <w:t xml:space="preserve"> level difficult to maintain</w:t>
            </w:r>
          </w:p>
        </w:tc>
        <w:tc>
          <w:tcPr>
            <w:tcW w:w="3544" w:type="dxa"/>
            <w:shd w:val="clear" w:color="auto" w:fill="DAEEF3" w:themeFill="accent5" w:themeFillTint="33"/>
          </w:tcPr>
          <w:p w14:paraId="480DBD76" w14:textId="2FC4DA42" w:rsidR="00BE60E5" w:rsidRPr="002A58AC" w:rsidRDefault="00BE60E5" w:rsidP="002330D9">
            <w:pPr>
              <w:pStyle w:val="SPTable"/>
            </w:pPr>
            <w:r w:rsidRPr="002A58AC">
              <w:t xml:space="preserve">Sunlight </w:t>
            </w:r>
          </w:p>
        </w:tc>
        <w:tc>
          <w:tcPr>
            <w:tcW w:w="3818" w:type="dxa"/>
            <w:shd w:val="clear" w:color="auto" w:fill="DAEEF3" w:themeFill="accent5" w:themeFillTint="33"/>
          </w:tcPr>
          <w:p w14:paraId="522A3381" w14:textId="33D8E519" w:rsidR="00BE60E5" w:rsidRPr="002A58AC" w:rsidRDefault="00BE60E5" w:rsidP="002330D9">
            <w:pPr>
              <w:pStyle w:val="SPTable"/>
            </w:pPr>
            <w:r w:rsidRPr="002A58AC">
              <w:t>Consider a stabiliser (cyanuric acid)</w:t>
            </w:r>
          </w:p>
        </w:tc>
      </w:tr>
      <w:tr w:rsidR="00BE60E5" w:rsidRPr="002A58AC" w14:paraId="0959B98F" w14:textId="77777777" w:rsidTr="00E73B19">
        <w:tc>
          <w:tcPr>
            <w:tcW w:w="2547" w:type="dxa"/>
            <w:vMerge/>
            <w:shd w:val="clear" w:color="auto" w:fill="B6DDE8" w:themeFill="accent5" w:themeFillTint="66"/>
          </w:tcPr>
          <w:p w14:paraId="44EE7779" w14:textId="77777777" w:rsidR="00BE60E5" w:rsidRPr="002A58AC" w:rsidRDefault="00BE60E5" w:rsidP="002330D9">
            <w:pPr>
              <w:pStyle w:val="SPTable"/>
            </w:pPr>
          </w:p>
        </w:tc>
        <w:tc>
          <w:tcPr>
            <w:tcW w:w="3544" w:type="dxa"/>
            <w:shd w:val="clear" w:color="auto" w:fill="DAEEF3" w:themeFill="accent5" w:themeFillTint="33"/>
          </w:tcPr>
          <w:p w14:paraId="0B6A2B7C" w14:textId="19FDBAD7" w:rsidR="00BE60E5" w:rsidRPr="002A58AC" w:rsidRDefault="00BE60E5" w:rsidP="002330D9">
            <w:pPr>
              <w:pStyle w:val="SPTable"/>
            </w:pPr>
            <w:r w:rsidRPr="002A58AC">
              <w:t>Chlorine product has deteriorated and lost strength</w:t>
            </w:r>
          </w:p>
        </w:tc>
        <w:tc>
          <w:tcPr>
            <w:tcW w:w="3818" w:type="dxa"/>
            <w:shd w:val="clear" w:color="auto" w:fill="DAEEF3" w:themeFill="accent5" w:themeFillTint="33"/>
          </w:tcPr>
          <w:p w14:paraId="0312F550" w14:textId="301DF8C1" w:rsidR="00BE60E5" w:rsidRPr="002A58AC" w:rsidRDefault="00BE60E5" w:rsidP="002330D9">
            <w:pPr>
              <w:pStyle w:val="SPTable"/>
            </w:pPr>
            <w:r w:rsidRPr="002A58AC">
              <w:t>Check storage condition of chlorine, shelf life and test strength of chlorine</w:t>
            </w:r>
          </w:p>
        </w:tc>
      </w:tr>
      <w:tr w:rsidR="00BE60E5" w:rsidRPr="002A58AC" w14:paraId="71CBAC49" w14:textId="77777777" w:rsidTr="00E73B19">
        <w:tc>
          <w:tcPr>
            <w:tcW w:w="2547" w:type="dxa"/>
            <w:vMerge/>
            <w:shd w:val="clear" w:color="auto" w:fill="B6DDE8" w:themeFill="accent5" w:themeFillTint="66"/>
          </w:tcPr>
          <w:p w14:paraId="183FD5C6" w14:textId="77777777" w:rsidR="00BE60E5" w:rsidRPr="002A58AC" w:rsidRDefault="00BE60E5" w:rsidP="002330D9">
            <w:pPr>
              <w:pStyle w:val="SPTable"/>
            </w:pPr>
          </w:p>
        </w:tc>
        <w:tc>
          <w:tcPr>
            <w:tcW w:w="3544" w:type="dxa"/>
            <w:shd w:val="clear" w:color="auto" w:fill="DAEEF3" w:themeFill="accent5" w:themeFillTint="33"/>
          </w:tcPr>
          <w:p w14:paraId="63F8D263" w14:textId="552DBDC7" w:rsidR="00BE60E5" w:rsidRPr="002A58AC" w:rsidRDefault="00BE60E5" w:rsidP="002330D9">
            <w:pPr>
              <w:pStyle w:val="SPTable"/>
            </w:pPr>
            <w:r w:rsidRPr="002A58AC">
              <w:t>Bather pollution</w:t>
            </w:r>
          </w:p>
        </w:tc>
        <w:tc>
          <w:tcPr>
            <w:tcW w:w="3818" w:type="dxa"/>
            <w:shd w:val="clear" w:color="auto" w:fill="DAEEF3" w:themeFill="accent5" w:themeFillTint="33"/>
          </w:tcPr>
          <w:p w14:paraId="5BAC086A" w14:textId="08A83BE8" w:rsidR="00BE60E5" w:rsidRPr="002A58AC" w:rsidRDefault="00BE60E5" w:rsidP="002330D9">
            <w:pPr>
              <w:pStyle w:val="SPTable"/>
            </w:pPr>
            <w:r w:rsidRPr="002A58AC">
              <w:t>Reduce bathing load</w:t>
            </w:r>
          </w:p>
        </w:tc>
      </w:tr>
      <w:tr w:rsidR="00BE60E5" w:rsidRPr="002A58AC" w14:paraId="044C34CF" w14:textId="77777777" w:rsidTr="00E73B19">
        <w:tc>
          <w:tcPr>
            <w:tcW w:w="2547" w:type="dxa"/>
            <w:vMerge/>
            <w:shd w:val="clear" w:color="auto" w:fill="B6DDE8" w:themeFill="accent5" w:themeFillTint="66"/>
          </w:tcPr>
          <w:p w14:paraId="1F490A89" w14:textId="77777777" w:rsidR="00BE60E5" w:rsidRPr="002A58AC" w:rsidRDefault="00BE60E5" w:rsidP="002330D9">
            <w:pPr>
              <w:pStyle w:val="SPTable"/>
            </w:pPr>
          </w:p>
        </w:tc>
        <w:tc>
          <w:tcPr>
            <w:tcW w:w="3544" w:type="dxa"/>
            <w:shd w:val="clear" w:color="auto" w:fill="DAEEF3" w:themeFill="accent5" w:themeFillTint="33"/>
          </w:tcPr>
          <w:p w14:paraId="5025F599" w14:textId="5F9CF005" w:rsidR="00BE60E5" w:rsidRPr="002A58AC" w:rsidRDefault="00BE60E5" w:rsidP="002330D9">
            <w:pPr>
              <w:pStyle w:val="SPTable"/>
            </w:pPr>
            <w:r w:rsidRPr="002A58AC">
              <w:t>Filter blocked, turnover reduced, hydraulics poor</w:t>
            </w:r>
          </w:p>
        </w:tc>
        <w:tc>
          <w:tcPr>
            <w:tcW w:w="3818" w:type="dxa"/>
            <w:shd w:val="clear" w:color="auto" w:fill="DAEEF3" w:themeFill="accent5" w:themeFillTint="33"/>
          </w:tcPr>
          <w:p w14:paraId="5B4BC187" w14:textId="133FE462" w:rsidR="00BE60E5" w:rsidRPr="002A58AC" w:rsidRDefault="00BE60E5" w:rsidP="002330D9">
            <w:pPr>
              <w:pStyle w:val="SPTable"/>
            </w:pPr>
            <w:r w:rsidRPr="002A58AC">
              <w:t>Check filter, strainer, flow rate and valves; consider air-scouring filters, where possible</w:t>
            </w:r>
          </w:p>
        </w:tc>
      </w:tr>
      <w:tr w:rsidR="00BE60E5" w:rsidRPr="002A58AC" w14:paraId="1CDF9CF4" w14:textId="77777777" w:rsidTr="00E73B19">
        <w:tc>
          <w:tcPr>
            <w:tcW w:w="2547" w:type="dxa"/>
            <w:vMerge/>
            <w:shd w:val="clear" w:color="auto" w:fill="B6DDE8" w:themeFill="accent5" w:themeFillTint="66"/>
          </w:tcPr>
          <w:p w14:paraId="2DEA29B4" w14:textId="77777777" w:rsidR="00BE60E5" w:rsidRPr="002A58AC" w:rsidRDefault="00BE60E5" w:rsidP="002330D9">
            <w:pPr>
              <w:pStyle w:val="SPTable"/>
            </w:pPr>
          </w:p>
        </w:tc>
        <w:tc>
          <w:tcPr>
            <w:tcW w:w="3544" w:type="dxa"/>
            <w:shd w:val="clear" w:color="auto" w:fill="DAEEF3" w:themeFill="accent5" w:themeFillTint="33"/>
          </w:tcPr>
          <w:p w14:paraId="0B4EBBD4" w14:textId="6EA4995E" w:rsidR="00BE60E5" w:rsidRPr="002A58AC" w:rsidRDefault="00BE60E5" w:rsidP="002330D9">
            <w:pPr>
              <w:pStyle w:val="SPTable"/>
            </w:pPr>
            <w:r w:rsidRPr="002A58AC">
              <w:t>Injectors blocked</w:t>
            </w:r>
            <w:r w:rsidR="008B051F">
              <w:t xml:space="preserve"> or disinfectant </w:t>
            </w:r>
            <w:r w:rsidR="006B6D34">
              <w:t>depleted</w:t>
            </w:r>
          </w:p>
        </w:tc>
        <w:tc>
          <w:tcPr>
            <w:tcW w:w="3818" w:type="dxa"/>
            <w:shd w:val="clear" w:color="auto" w:fill="DAEEF3" w:themeFill="accent5" w:themeFillTint="33"/>
          </w:tcPr>
          <w:p w14:paraId="66887AE5" w14:textId="430DFDFF" w:rsidR="00BE60E5" w:rsidRPr="002A58AC" w:rsidRDefault="00BE60E5" w:rsidP="002330D9">
            <w:pPr>
              <w:pStyle w:val="SPTable"/>
            </w:pPr>
            <w:r w:rsidRPr="002A58AC">
              <w:t>Check chlorine injection point</w:t>
            </w:r>
          </w:p>
        </w:tc>
      </w:tr>
      <w:tr w:rsidR="00BE60E5" w:rsidRPr="002A58AC" w14:paraId="14D401FC" w14:textId="77777777" w:rsidTr="00E73B19">
        <w:tc>
          <w:tcPr>
            <w:tcW w:w="2547" w:type="dxa"/>
            <w:vMerge w:val="restart"/>
            <w:shd w:val="clear" w:color="auto" w:fill="B6DDE8" w:themeFill="accent5" w:themeFillTint="66"/>
          </w:tcPr>
          <w:p w14:paraId="13C3DF7F" w14:textId="24DFC279" w:rsidR="00BE60E5" w:rsidRPr="002A58AC" w:rsidRDefault="00BE60E5" w:rsidP="002330D9">
            <w:pPr>
              <w:pStyle w:val="SPTable"/>
            </w:pPr>
            <w:r w:rsidRPr="002A58AC">
              <w:t>Filter blocked (pressure across the filter is too high)</w:t>
            </w:r>
          </w:p>
        </w:tc>
        <w:tc>
          <w:tcPr>
            <w:tcW w:w="3544" w:type="dxa"/>
            <w:shd w:val="clear" w:color="auto" w:fill="DAEEF3" w:themeFill="accent5" w:themeFillTint="33"/>
          </w:tcPr>
          <w:p w14:paraId="5C61D3F7" w14:textId="3F9C6A82" w:rsidR="00BE60E5" w:rsidRPr="002A58AC" w:rsidRDefault="00BE60E5" w:rsidP="002330D9">
            <w:pPr>
              <w:pStyle w:val="SPTable"/>
            </w:pPr>
            <w:r w:rsidRPr="002A58AC">
              <w:t>Backwashing/cleaning too infrequent or scale blocking the filter</w:t>
            </w:r>
          </w:p>
        </w:tc>
        <w:tc>
          <w:tcPr>
            <w:tcW w:w="3818" w:type="dxa"/>
            <w:shd w:val="clear" w:color="auto" w:fill="DAEEF3" w:themeFill="accent5" w:themeFillTint="33"/>
          </w:tcPr>
          <w:p w14:paraId="300D99DA" w14:textId="5523AC1E" w:rsidR="00BE60E5" w:rsidRPr="002A58AC" w:rsidRDefault="00BE60E5" w:rsidP="002330D9">
            <w:pPr>
              <w:pStyle w:val="SPTable"/>
            </w:pPr>
            <w:r w:rsidRPr="002A58AC">
              <w:t>Check and improve backwash effectiveness; consider replacing filter media</w:t>
            </w:r>
          </w:p>
        </w:tc>
      </w:tr>
      <w:tr w:rsidR="00BE60E5" w:rsidRPr="002A58AC" w14:paraId="1679FD64" w14:textId="77777777" w:rsidTr="00E73B19">
        <w:tc>
          <w:tcPr>
            <w:tcW w:w="2547" w:type="dxa"/>
            <w:vMerge/>
            <w:shd w:val="clear" w:color="auto" w:fill="B6DDE8" w:themeFill="accent5" w:themeFillTint="66"/>
          </w:tcPr>
          <w:p w14:paraId="230CEEFB" w14:textId="77777777" w:rsidR="00BE60E5" w:rsidRPr="002A58AC" w:rsidRDefault="00BE60E5" w:rsidP="002330D9">
            <w:pPr>
              <w:pStyle w:val="SPTable"/>
            </w:pPr>
          </w:p>
        </w:tc>
        <w:tc>
          <w:tcPr>
            <w:tcW w:w="3544" w:type="dxa"/>
            <w:shd w:val="clear" w:color="auto" w:fill="DAEEF3" w:themeFill="accent5" w:themeFillTint="33"/>
          </w:tcPr>
          <w:p w14:paraId="4238D68B" w14:textId="3B6391BD" w:rsidR="00BE60E5" w:rsidRPr="002A58AC" w:rsidRDefault="00BE60E5" w:rsidP="002330D9">
            <w:pPr>
              <w:pStyle w:val="SPTable"/>
            </w:pPr>
            <w:r w:rsidRPr="002A58AC">
              <w:t>Incorrect coagulant dosing</w:t>
            </w:r>
          </w:p>
        </w:tc>
        <w:tc>
          <w:tcPr>
            <w:tcW w:w="3818" w:type="dxa"/>
            <w:shd w:val="clear" w:color="auto" w:fill="DAEEF3" w:themeFill="accent5" w:themeFillTint="33"/>
          </w:tcPr>
          <w:p w14:paraId="198B77A7" w14:textId="5EA21D7D" w:rsidR="00BE60E5" w:rsidRPr="002A58AC" w:rsidRDefault="00BE60E5" w:rsidP="002330D9">
            <w:pPr>
              <w:pStyle w:val="SPTable"/>
            </w:pPr>
            <w:r w:rsidRPr="002A58AC">
              <w:t>Check coagulant dosing; inspect filter</w:t>
            </w:r>
          </w:p>
        </w:tc>
      </w:tr>
      <w:tr w:rsidR="00FC7C42" w:rsidRPr="002A58AC" w14:paraId="4F697E03" w14:textId="77777777" w:rsidTr="00E73B19">
        <w:tc>
          <w:tcPr>
            <w:tcW w:w="2547" w:type="dxa"/>
            <w:vMerge w:val="restart"/>
            <w:shd w:val="clear" w:color="auto" w:fill="B6DDE8" w:themeFill="accent5" w:themeFillTint="66"/>
          </w:tcPr>
          <w:p w14:paraId="3824A38E" w14:textId="771DD22C" w:rsidR="00FC7C42" w:rsidRPr="002A58AC" w:rsidRDefault="00FC7C42" w:rsidP="002330D9">
            <w:pPr>
              <w:pStyle w:val="SPTable"/>
            </w:pPr>
            <w:r w:rsidRPr="002A58AC">
              <w:t>Water clarity generally poor</w:t>
            </w:r>
          </w:p>
        </w:tc>
        <w:tc>
          <w:tcPr>
            <w:tcW w:w="3544" w:type="dxa"/>
            <w:shd w:val="clear" w:color="auto" w:fill="DAEEF3" w:themeFill="accent5" w:themeFillTint="33"/>
          </w:tcPr>
          <w:p w14:paraId="70A3555A" w14:textId="5B3A733E" w:rsidR="00FC7C42" w:rsidRPr="002A58AC" w:rsidRDefault="00FC7C42" w:rsidP="002330D9">
            <w:pPr>
              <w:pStyle w:val="SPTable"/>
            </w:pPr>
            <w:r w:rsidRPr="002A58AC">
              <w:t>Wrong filter or incorrect use</w:t>
            </w:r>
          </w:p>
        </w:tc>
        <w:tc>
          <w:tcPr>
            <w:tcW w:w="3818" w:type="dxa"/>
            <w:shd w:val="clear" w:color="auto" w:fill="DAEEF3" w:themeFill="accent5" w:themeFillTint="33"/>
          </w:tcPr>
          <w:p w14:paraId="450E4492" w14:textId="02CFD630" w:rsidR="00FC7C42" w:rsidRPr="002A58AC" w:rsidRDefault="00FC7C42" w:rsidP="002330D9">
            <w:pPr>
              <w:pStyle w:val="SPTable"/>
            </w:pPr>
            <w:r w:rsidRPr="002A58AC">
              <w:t>Check filtration media (backwashing, etc.)</w:t>
            </w:r>
          </w:p>
        </w:tc>
      </w:tr>
      <w:tr w:rsidR="00FC7C42" w:rsidRPr="002A58AC" w14:paraId="69BFCFAD" w14:textId="77777777" w:rsidTr="00E73B19">
        <w:tc>
          <w:tcPr>
            <w:tcW w:w="2547" w:type="dxa"/>
            <w:vMerge/>
            <w:shd w:val="clear" w:color="auto" w:fill="B6DDE8" w:themeFill="accent5" w:themeFillTint="66"/>
          </w:tcPr>
          <w:p w14:paraId="5203B4FB" w14:textId="77777777" w:rsidR="00FC7C42" w:rsidRPr="002A58AC" w:rsidRDefault="00FC7C42" w:rsidP="002330D9">
            <w:pPr>
              <w:pStyle w:val="SPTable"/>
            </w:pPr>
          </w:p>
        </w:tc>
        <w:tc>
          <w:tcPr>
            <w:tcW w:w="3544" w:type="dxa"/>
            <w:shd w:val="clear" w:color="auto" w:fill="DAEEF3" w:themeFill="accent5" w:themeFillTint="33"/>
          </w:tcPr>
          <w:p w14:paraId="7342DA45" w14:textId="2DD4EFE1" w:rsidR="00FC7C42" w:rsidRPr="002A58AC" w:rsidRDefault="00FC7C42" w:rsidP="002330D9">
            <w:pPr>
              <w:pStyle w:val="SPTable"/>
            </w:pPr>
            <w:r w:rsidRPr="002A58AC">
              <w:t>Insufficient chlorine</w:t>
            </w:r>
          </w:p>
        </w:tc>
        <w:tc>
          <w:tcPr>
            <w:tcW w:w="3818" w:type="dxa"/>
            <w:shd w:val="clear" w:color="auto" w:fill="DAEEF3" w:themeFill="accent5" w:themeFillTint="33"/>
          </w:tcPr>
          <w:p w14:paraId="66BC8825" w14:textId="67E5CD95" w:rsidR="00FC7C42" w:rsidRPr="002A58AC" w:rsidRDefault="00FC7C42" w:rsidP="002330D9">
            <w:pPr>
              <w:pStyle w:val="SPTable"/>
            </w:pPr>
            <w:r w:rsidRPr="002A58AC">
              <w:t>Check and correct free chlorine residual</w:t>
            </w:r>
          </w:p>
        </w:tc>
      </w:tr>
      <w:tr w:rsidR="00FC7C42" w:rsidRPr="002A58AC" w14:paraId="374EF9FF" w14:textId="77777777" w:rsidTr="00E73B19">
        <w:tc>
          <w:tcPr>
            <w:tcW w:w="2547" w:type="dxa"/>
            <w:vMerge/>
            <w:shd w:val="clear" w:color="auto" w:fill="B6DDE8" w:themeFill="accent5" w:themeFillTint="66"/>
          </w:tcPr>
          <w:p w14:paraId="2571B2C4" w14:textId="77777777" w:rsidR="00FC7C42" w:rsidRPr="002A58AC" w:rsidRDefault="00FC7C42" w:rsidP="002330D9">
            <w:pPr>
              <w:pStyle w:val="SPTable"/>
            </w:pPr>
          </w:p>
        </w:tc>
        <w:tc>
          <w:tcPr>
            <w:tcW w:w="3544" w:type="dxa"/>
            <w:shd w:val="clear" w:color="auto" w:fill="DAEEF3" w:themeFill="accent5" w:themeFillTint="33"/>
          </w:tcPr>
          <w:p w14:paraId="15E3DFF9" w14:textId="0A90ABB4" w:rsidR="00FC7C42" w:rsidRPr="002A58AC" w:rsidRDefault="00FC7C42" w:rsidP="002330D9">
            <w:pPr>
              <w:pStyle w:val="SPTable"/>
            </w:pPr>
            <w:r w:rsidRPr="002A58AC">
              <w:t>Incorrect or no coagulant</w:t>
            </w:r>
          </w:p>
        </w:tc>
        <w:tc>
          <w:tcPr>
            <w:tcW w:w="3818" w:type="dxa"/>
            <w:shd w:val="clear" w:color="auto" w:fill="DAEEF3" w:themeFill="accent5" w:themeFillTint="33"/>
          </w:tcPr>
          <w:p w14:paraId="621413F8" w14:textId="2E0220F4" w:rsidR="00FC7C42" w:rsidRPr="002A58AC" w:rsidRDefault="00FC7C42" w:rsidP="002330D9">
            <w:pPr>
              <w:pStyle w:val="SPTable"/>
            </w:pPr>
            <w:r w:rsidRPr="002A58AC">
              <w:t>Check coagulant use</w:t>
            </w:r>
          </w:p>
        </w:tc>
      </w:tr>
      <w:tr w:rsidR="006C42B5" w:rsidRPr="002A58AC" w14:paraId="2637F2A1" w14:textId="77777777" w:rsidTr="00E73B19">
        <w:tc>
          <w:tcPr>
            <w:tcW w:w="2547" w:type="dxa"/>
            <w:shd w:val="clear" w:color="auto" w:fill="B6DDE8" w:themeFill="accent5" w:themeFillTint="66"/>
          </w:tcPr>
          <w:p w14:paraId="604182E0" w14:textId="27D63EBF" w:rsidR="006C42B5" w:rsidRPr="002A58AC" w:rsidRDefault="006C42B5" w:rsidP="002330D9">
            <w:pPr>
              <w:pStyle w:val="SPTable"/>
            </w:pPr>
            <w:r w:rsidRPr="002A58AC">
              <w:t>Hard scale on surfaces</w:t>
            </w:r>
            <w:r w:rsidR="006C64B6" w:rsidRPr="002A58AC">
              <w:t>, fittings, pipes, etc.; water may feel harsh</w:t>
            </w:r>
          </w:p>
        </w:tc>
        <w:tc>
          <w:tcPr>
            <w:tcW w:w="3544" w:type="dxa"/>
            <w:shd w:val="clear" w:color="auto" w:fill="DAEEF3" w:themeFill="accent5" w:themeFillTint="33"/>
          </w:tcPr>
          <w:p w14:paraId="4C46B3E6" w14:textId="1FA97AF2" w:rsidR="006C42B5" w:rsidRPr="002A58AC" w:rsidRDefault="006C64B6" w:rsidP="002330D9">
            <w:pPr>
              <w:pStyle w:val="SPTable"/>
            </w:pPr>
            <w:r w:rsidRPr="002A58AC">
              <w:t>Hardness salts coming out of solution</w:t>
            </w:r>
          </w:p>
        </w:tc>
        <w:tc>
          <w:tcPr>
            <w:tcW w:w="3818" w:type="dxa"/>
            <w:shd w:val="clear" w:color="auto" w:fill="DAEEF3" w:themeFill="accent5" w:themeFillTint="33"/>
          </w:tcPr>
          <w:p w14:paraId="4F70674E" w14:textId="18D4DFB9" w:rsidR="006C42B5" w:rsidRPr="002A58AC" w:rsidRDefault="006C64B6" w:rsidP="002330D9">
            <w:pPr>
              <w:pStyle w:val="SPTable"/>
            </w:pPr>
            <w:r w:rsidRPr="002A58AC">
              <w:t>Check and where necessary correct pH, alkalinity, hardness</w:t>
            </w:r>
          </w:p>
        </w:tc>
      </w:tr>
      <w:tr w:rsidR="00FC7C42" w:rsidRPr="002A58AC" w14:paraId="62B83834" w14:textId="77777777" w:rsidTr="00E73B19">
        <w:tc>
          <w:tcPr>
            <w:tcW w:w="2547" w:type="dxa"/>
            <w:vMerge w:val="restart"/>
            <w:shd w:val="clear" w:color="auto" w:fill="B6DDE8" w:themeFill="accent5" w:themeFillTint="66"/>
          </w:tcPr>
          <w:p w14:paraId="078B06E6" w14:textId="44DA3378" w:rsidR="00FC7C42" w:rsidRPr="002A58AC" w:rsidRDefault="00FC7C42" w:rsidP="002330D9">
            <w:pPr>
              <w:pStyle w:val="SPTable"/>
            </w:pPr>
            <w:r w:rsidRPr="002A58AC">
              <w:t>Cannot get test kit reading for free chlorine residual</w:t>
            </w:r>
          </w:p>
        </w:tc>
        <w:tc>
          <w:tcPr>
            <w:tcW w:w="3544" w:type="dxa"/>
            <w:shd w:val="clear" w:color="auto" w:fill="DAEEF3" w:themeFill="accent5" w:themeFillTint="33"/>
          </w:tcPr>
          <w:p w14:paraId="7B9449F7" w14:textId="1403B0C9" w:rsidR="00FC7C42" w:rsidRPr="002A58AC" w:rsidRDefault="00FC7C42" w:rsidP="002330D9">
            <w:pPr>
              <w:pStyle w:val="SPTable"/>
            </w:pPr>
            <w:r w:rsidRPr="002A58AC">
              <w:t>Chlorine levels too high</w:t>
            </w:r>
          </w:p>
        </w:tc>
        <w:tc>
          <w:tcPr>
            <w:tcW w:w="3818" w:type="dxa"/>
            <w:shd w:val="clear" w:color="auto" w:fill="DAEEF3" w:themeFill="accent5" w:themeFillTint="33"/>
          </w:tcPr>
          <w:p w14:paraId="02E69394" w14:textId="7FC2E0A0" w:rsidR="00FC7C42" w:rsidRPr="002A58AC" w:rsidRDefault="00FC7C42" w:rsidP="002330D9">
            <w:pPr>
              <w:pStyle w:val="SPTable"/>
            </w:pPr>
            <w:r w:rsidRPr="002A58AC">
              <w:t>Test a 5:1 diluted water sample</w:t>
            </w:r>
          </w:p>
        </w:tc>
      </w:tr>
      <w:tr w:rsidR="00FC7C42" w:rsidRPr="002A58AC" w14:paraId="5FB0E335" w14:textId="77777777" w:rsidTr="00E73B19">
        <w:tc>
          <w:tcPr>
            <w:tcW w:w="2547" w:type="dxa"/>
            <w:vMerge/>
            <w:shd w:val="clear" w:color="auto" w:fill="B6DDE8" w:themeFill="accent5" w:themeFillTint="66"/>
          </w:tcPr>
          <w:p w14:paraId="27C0A852" w14:textId="77777777" w:rsidR="00FC7C42" w:rsidRPr="002A58AC" w:rsidRDefault="00FC7C42" w:rsidP="002330D9">
            <w:pPr>
              <w:pStyle w:val="SPTable"/>
            </w:pPr>
          </w:p>
        </w:tc>
        <w:tc>
          <w:tcPr>
            <w:tcW w:w="3544" w:type="dxa"/>
            <w:shd w:val="clear" w:color="auto" w:fill="DAEEF3" w:themeFill="accent5" w:themeFillTint="33"/>
          </w:tcPr>
          <w:p w14:paraId="250615C0" w14:textId="606B303A" w:rsidR="00FC7C42" w:rsidRPr="002A58AC" w:rsidRDefault="00FC7C42" w:rsidP="002330D9">
            <w:pPr>
              <w:pStyle w:val="SPTable"/>
            </w:pPr>
            <w:r w:rsidRPr="002A58AC">
              <w:t>Chlorine levels too low</w:t>
            </w:r>
          </w:p>
        </w:tc>
        <w:tc>
          <w:tcPr>
            <w:tcW w:w="3818" w:type="dxa"/>
            <w:shd w:val="clear" w:color="auto" w:fill="DAEEF3" w:themeFill="accent5" w:themeFillTint="33"/>
          </w:tcPr>
          <w:p w14:paraId="757D36EC" w14:textId="4BA61E15" w:rsidR="00FC7C42" w:rsidRPr="002A58AC" w:rsidRDefault="00FC7C42" w:rsidP="002330D9">
            <w:pPr>
              <w:pStyle w:val="SPTable"/>
            </w:pPr>
            <w:r w:rsidRPr="002A58AC">
              <w:t>Check chlorine dosing</w:t>
            </w:r>
          </w:p>
        </w:tc>
      </w:tr>
      <w:tr w:rsidR="00FC7C42" w:rsidRPr="002A58AC" w14:paraId="542FC18A" w14:textId="77777777" w:rsidTr="00E73B19">
        <w:tc>
          <w:tcPr>
            <w:tcW w:w="2547" w:type="dxa"/>
            <w:vMerge w:val="restart"/>
            <w:shd w:val="clear" w:color="auto" w:fill="B6DDE8" w:themeFill="accent5" w:themeFillTint="66"/>
          </w:tcPr>
          <w:p w14:paraId="5918B70B" w14:textId="0AB2D64C" w:rsidR="00FC7C42" w:rsidRPr="002A58AC" w:rsidRDefault="00FC7C42" w:rsidP="002330D9">
            <w:pPr>
              <w:pStyle w:val="SPTable"/>
            </w:pPr>
            <w:r w:rsidRPr="002A58AC">
              <w:t xml:space="preserve">Poor air quality (indoor </w:t>
            </w:r>
            <w:r w:rsidR="00B30896" w:rsidRPr="002A58AC">
              <w:t>public swimming pools and spa pools</w:t>
            </w:r>
            <w:r w:rsidRPr="002A58AC">
              <w:t>)</w:t>
            </w:r>
          </w:p>
        </w:tc>
        <w:tc>
          <w:tcPr>
            <w:tcW w:w="3544" w:type="dxa"/>
            <w:shd w:val="clear" w:color="auto" w:fill="DAEEF3" w:themeFill="accent5" w:themeFillTint="33"/>
          </w:tcPr>
          <w:p w14:paraId="2432FE82" w14:textId="6E15A009" w:rsidR="00FC7C42" w:rsidRPr="002A58AC" w:rsidRDefault="00FC7C42" w:rsidP="002330D9">
            <w:pPr>
              <w:pStyle w:val="SPTable"/>
            </w:pPr>
            <w:r w:rsidRPr="002A58AC">
              <w:t>Air circulation poor</w:t>
            </w:r>
          </w:p>
        </w:tc>
        <w:tc>
          <w:tcPr>
            <w:tcW w:w="3818" w:type="dxa"/>
            <w:shd w:val="clear" w:color="auto" w:fill="DAEEF3" w:themeFill="accent5" w:themeFillTint="33"/>
          </w:tcPr>
          <w:p w14:paraId="535A8F14" w14:textId="6A8E38D7" w:rsidR="00FC7C42" w:rsidRPr="002A58AC" w:rsidRDefault="00FC7C42" w:rsidP="002330D9">
            <w:pPr>
              <w:pStyle w:val="SPTable"/>
            </w:pPr>
            <w:r w:rsidRPr="002A58AC">
              <w:t>Check air handling – introduce more fresh air</w:t>
            </w:r>
          </w:p>
        </w:tc>
      </w:tr>
      <w:tr w:rsidR="00FC7C42" w:rsidRPr="002A58AC" w14:paraId="06EDF5C7" w14:textId="77777777" w:rsidTr="00E73B19">
        <w:tc>
          <w:tcPr>
            <w:tcW w:w="2547" w:type="dxa"/>
            <w:vMerge/>
            <w:shd w:val="clear" w:color="auto" w:fill="B6DDE8" w:themeFill="accent5" w:themeFillTint="66"/>
          </w:tcPr>
          <w:p w14:paraId="2BF8E61F" w14:textId="77777777" w:rsidR="00FC7C42" w:rsidRPr="002A58AC" w:rsidRDefault="00FC7C42" w:rsidP="002330D9">
            <w:pPr>
              <w:pStyle w:val="SPTable"/>
            </w:pPr>
          </w:p>
        </w:tc>
        <w:tc>
          <w:tcPr>
            <w:tcW w:w="3544" w:type="dxa"/>
            <w:shd w:val="clear" w:color="auto" w:fill="DAEEF3" w:themeFill="accent5" w:themeFillTint="33"/>
          </w:tcPr>
          <w:p w14:paraId="06A0EDEF" w14:textId="169651E9" w:rsidR="00FC7C42" w:rsidRPr="002A58AC" w:rsidRDefault="00FC7C42" w:rsidP="002330D9">
            <w:pPr>
              <w:pStyle w:val="SPTable"/>
            </w:pPr>
            <w:r w:rsidRPr="002A58AC">
              <w:t>Combined chlorine too high</w:t>
            </w:r>
          </w:p>
        </w:tc>
        <w:tc>
          <w:tcPr>
            <w:tcW w:w="3818" w:type="dxa"/>
            <w:shd w:val="clear" w:color="auto" w:fill="DAEEF3" w:themeFill="accent5" w:themeFillTint="33"/>
          </w:tcPr>
          <w:p w14:paraId="66D4A5EA" w14:textId="3850F24F" w:rsidR="00FC7C42" w:rsidRPr="002A58AC" w:rsidRDefault="00FC7C42" w:rsidP="002330D9">
            <w:pPr>
              <w:pStyle w:val="SPTable"/>
            </w:pPr>
            <w:r w:rsidRPr="002A58AC">
              <w:t xml:space="preserve">Restore recommended chlorine levels by achieving breakpoint to </w:t>
            </w:r>
            <w:r w:rsidR="0047541E" w:rsidRPr="002A58AC">
              <w:t>oxidise</w:t>
            </w:r>
            <w:r w:rsidRPr="002A58AC">
              <w:t xml:space="preserve"> </w:t>
            </w:r>
            <w:r w:rsidR="00B24C1E">
              <w:t>combined chlorines</w:t>
            </w:r>
          </w:p>
        </w:tc>
      </w:tr>
      <w:tr w:rsidR="00FC7C42" w:rsidRPr="002A58AC" w14:paraId="451DF8C6" w14:textId="77777777" w:rsidTr="00E73B19">
        <w:tc>
          <w:tcPr>
            <w:tcW w:w="2547" w:type="dxa"/>
            <w:vMerge/>
            <w:shd w:val="clear" w:color="auto" w:fill="B6DDE8" w:themeFill="accent5" w:themeFillTint="66"/>
          </w:tcPr>
          <w:p w14:paraId="5C1027B0" w14:textId="77777777" w:rsidR="00FC7C42" w:rsidRPr="002A58AC" w:rsidRDefault="00FC7C42" w:rsidP="002330D9">
            <w:pPr>
              <w:pStyle w:val="SPTable"/>
            </w:pPr>
          </w:p>
        </w:tc>
        <w:tc>
          <w:tcPr>
            <w:tcW w:w="3544" w:type="dxa"/>
            <w:shd w:val="clear" w:color="auto" w:fill="DAEEF3" w:themeFill="accent5" w:themeFillTint="33"/>
          </w:tcPr>
          <w:p w14:paraId="72CF65BF" w14:textId="30720A77" w:rsidR="00FC7C42" w:rsidRPr="002A58AC" w:rsidRDefault="00FC7C42" w:rsidP="002330D9">
            <w:pPr>
              <w:pStyle w:val="SPTable"/>
            </w:pPr>
            <w:r w:rsidRPr="002A58AC">
              <w:t>Temperature too high</w:t>
            </w:r>
          </w:p>
        </w:tc>
        <w:tc>
          <w:tcPr>
            <w:tcW w:w="3818" w:type="dxa"/>
            <w:shd w:val="clear" w:color="auto" w:fill="DAEEF3" w:themeFill="accent5" w:themeFillTint="33"/>
          </w:tcPr>
          <w:p w14:paraId="197F5649" w14:textId="39188E20" w:rsidR="00FC7C42" w:rsidRPr="002A58AC" w:rsidRDefault="00FC7C42" w:rsidP="002330D9">
            <w:pPr>
              <w:pStyle w:val="SPTable"/>
            </w:pPr>
            <w:r w:rsidRPr="002A58AC">
              <w:t>Reduce to recommended level</w:t>
            </w:r>
          </w:p>
        </w:tc>
      </w:tr>
      <w:tr w:rsidR="006C42B5" w:rsidRPr="002A58AC" w14:paraId="7F9ACAA3" w14:textId="77777777" w:rsidTr="00E73B19">
        <w:tc>
          <w:tcPr>
            <w:tcW w:w="2547" w:type="dxa"/>
            <w:shd w:val="clear" w:color="auto" w:fill="B6DDE8" w:themeFill="accent5" w:themeFillTint="66"/>
          </w:tcPr>
          <w:p w14:paraId="4F257F23" w14:textId="1178BBDC" w:rsidR="006C42B5" w:rsidRPr="002A58AC" w:rsidRDefault="00914F6D" w:rsidP="002330D9">
            <w:pPr>
              <w:pStyle w:val="SPTable"/>
            </w:pPr>
            <w:r w:rsidRPr="002A58AC">
              <w:t xml:space="preserve">Water has a salty </w:t>
            </w:r>
            <w:r w:rsidR="0047541E" w:rsidRPr="002A58AC">
              <w:t>taste</w:t>
            </w:r>
          </w:p>
        </w:tc>
        <w:tc>
          <w:tcPr>
            <w:tcW w:w="3544" w:type="dxa"/>
            <w:shd w:val="clear" w:color="auto" w:fill="DAEEF3" w:themeFill="accent5" w:themeFillTint="33"/>
          </w:tcPr>
          <w:p w14:paraId="6C8B2FB6" w14:textId="4BF27133" w:rsidR="006C42B5" w:rsidRPr="002A58AC" w:rsidRDefault="00914F6D" w:rsidP="002330D9">
            <w:pPr>
              <w:pStyle w:val="SPTable"/>
            </w:pPr>
            <w:r w:rsidRPr="002A58AC">
              <w:t>Dissolved solids too high</w:t>
            </w:r>
          </w:p>
        </w:tc>
        <w:tc>
          <w:tcPr>
            <w:tcW w:w="3818" w:type="dxa"/>
            <w:shd w:val="clear" w:color="auto" w:fill="DAEEF3" w:themeFill="accent5" w:themeFillTint="33"/>
          </w:tcPr>
          <w:p w14:paraId="32B25CB1" w14:textId="0DB0FB8E" w:rsidR="006C42B5" w:rsidRPr="002A58AC" w:rsidRDefault="00914F6D" w:rsidP="002330D9">
            <w:pPr>
              <w:pStyle w:val="SPTable"/>
            </w:pPr>
            <w:r w:rsidRPr="002A58AC">
              <w:t>Dilute with main water</w:t>
            </w:r>
          </w:p>
        </w:tc>
      </w:tr>
      <w:tr w:rsidR="006C42B5" w:rsidRPr="002A58AC" w14:paraId="193B6239" w14:textId="77777777" w:rsidTr="00E73B19">
        <w:tc>
          <w:tcPr>
            <w:tcW w:w="2547" w:type="dxa"/>
            <w:shd w:val="clear" w:color="auto" w:fill="B6DDE8" w:themeFill="accent5" w:themeFillTint="66"/>
          </w:tcPr>
          <w:p w14:paraId="7E559F7B" w14:textId="66BF211E" w:rsidR="006C42B5" w:rsidRPr="002A58AC" w:rsidRDefault="00914F6D" w:rsidP="002330D9">
            <w:pPr>
              <w:pStyle w:val="SPTable"/>
            </w:pPr>
            <w:r w:rsidRPr="002A58AC">
              <w:t>Staining at water inlet</w:t>
            </w:r>
          </w:p>
        </w:tc>
        <w:tc>
          <w:tcPr>
            <w:tcW w:w="3544" w:type="dxa"/>
            <w:shd w:val="clear" w:color="auto" w:fill="DAEEF3" w:themeFill="accent5" w:themeFillTint="33"/>
          </w:tcPr>
          <w:p w14:paraId="35D424B3" w14:textId="0CF82DE9" w:rsidR="006C42B5" w:rsidRPr="002A58AC" w:rsidRDefault="00914F6D" w:rsidP="002330D9">
            <w:pPr>
              <w:pStyle w:val="SPTable"/>
            </w:pPr>
            <w:r w:rsidRPr="002A58AC">
              <w:t>Iron salts coming out of solution</w:t>
            </w:r>
          </w:p>
        </w:tc>
        <w:tc>
          <w:tcPr>
            <w:tcW w:w="3818" w:type="dxa"/>
            <w:shd w:val="clear" w:color="auto" w:fill="DAEEF3" w:themeFill="accent5" w:themeFillTint="33"/>
          </w:tcPr>
          <w:p w14:paraId="2690B9FA" w14:textId="4A59A767" w:rsidR="006C42B5" w:rsidRPr="002A58AC" w:rsidRDefault="00914F6D" w:rsidP="002330D9">
            <w:pPr>
              <w:pStyle w:val="SPTable"/>
            </w:pPr>
            <w:r w:rsidRPr="002A58AC">
              <w:t>Check pH, water balance, coagulation</w:t>
            </w:r>
          </w:p>
        </w:tc>
      </w:tr>
    </w:tbl>
    <w:p w14:paraId="1BAB0AC9" w14:textId="53974CBF" w:rsidR="001F31A6" w:rsidRPr="00207C47" w:rsidRDefault="00325A29" w:rsidP="00207C47">
      <w:pPr>
        <w:pStyle w:val="SPBodyText"/>
        <w:spacing w:line="276" w:lineRule="auto"/>
        <w:ind w:left="426"/>
        <w:rPr>
          <w:color w:val="00ACD2"/>
          <w:spacing w:val="-11"/>
          <w:sz w:val="16"/>
          <w:szCs w:val="16"/>
        </w:rPr>
      </w:pPr>
      <w:r w:rsidRPr="00207C47">
        <w:rPr>
          <w:sz w:val="16"/>
          <w:szCs w:val="16"/>
        </w:rPr>
        <w:t>Adapted from: Swimming pool water – treatment and quality standards for pools and spas</w:t>
      </w:r>
      <w:r w:rsidR="00D80B84" w:rsidRPr="00207C47">
        <w:rPr>
          <w:sz w:val="16"/>
          <w:szCs w:val="16"/>
        </w:rPr>
        <w:t xml:space="preserve"> (</w:t>
      </w:r>
      <w:hyperlink w:anchor="Reference" w:history="1">
        <w:r w:rsidR="00171BB1" w:rsidRPr="0037137A">
          <w:rPr>
            <w:rStyle w:val="Hyperlink"/>
            <w:bCs/>
            <w:sz w:val="16"/>
            <w:szCs w:val="16"/>
          </w:rPr>
          <w:t>Pool Water Treatment Advisory Group 2017</w:t>
        </w:r>
      </w:hyperlink>
      <w:r w:rsidR="00171BB1" w:rsidRPr="00207C47">
        <w:rPr>
          <w:sz w:val="16"/>
          <w:szCs w:val="16"/>
        </w:rPr>
        <w:t>)</w:t>
      </w:r>
      <w:r w:rsidRPr="00207C47">
        <w:rPr>
          <w:sz w:val="16"/>
          <w:szCs w:val="16"/>
        </w:rPr>
        <w:t>.</w:t>
      </w:r>
      <w:r w:rsidR="001F31A6" w:rsidRPr="00207C47">
        <w:rPr>
          <w:sz w:val="16"/>
          <w:szCs w:val="16"/>
        </w:rPr>
        <w:br w:type="page"/>
      </w:r>
    </w:p>
    <w:p w14:paraId="2C1B2809" w14:textId="2F146581" w:rsidR="00224F4D" w:rsidRDefault="00224F4D" w:rsidP="000E12CA">
      <w:pPr>
        <w:pStyle w:val="Appendix"/>
        <w:numPr>
          <w:ilvl w:val="0"/>
          <w:numId w:val="157"/>
        </w:numPr>
      </w:pPr>
      <w:bookmarkStart w:id="1767" w:name="_Toc77259344"/>
      <w:bookmarkStart w:id="1768" w:name="_Toc77259444"/>
      <w:bookmarkStart w:id="1769" w:name="_Toc77259629"/>
      <w:bookmarkStart w:id="1770" w:name="_Toc77260252"/>
      <w:bookmarkStart w:id="1771" w:name="_Toc77850440"/>
      <w:bookmarkStart w:id="1772" w:name="_Toc77259349"/>
      <w:bookmarkStart w:id="1773" w:name="_Toc77259449"/>
      <w:bookmarkStart w:id="1774" w:name="_Toc77259634"/>
      <w:bookmarkStart w:id="1775" w:name="_Toc77260257"/>
      <w:bookmarkStart w:id="1776" w:name="_Toc77850445"/>
      <w:bookmarkStart w:id="1777" w:name="_Toc77259352"/>
      <w:bookmarkStart w:id="1778" w:name="_Toc77259452"/>
      <w:bookmarkStart w:id="1779" w:name="_Toc77259637"/>
      <w:bookmarkStart w:id="1780" w:name="_Toc77260260"/>
      <w:bookmarkStart w:id="1781" w:name="_Toc77850448"/>
      <w:bookmarkStart w:id="1782" w:name="_Toc77259366"/>
      <w:bookmarkStart w:id="1783" w:name="_Toc77259466"/>
      <w:bookmarkStart w:id="1784" w:name="_Toc77259367"/>
      <w:bookmarkStart w:id="1785" w:name="_Toc77259467"/>
      <w:bookmarkStart w:id="1786" w:name="_Toc77260274"/>
      <w:bookmarkStart w:id="1787" w:name="_Toc77850462"/>
      <w:bookmarkStart w:id="1788" w:name="_Toc77259651"/>
      <w:bookmarkStart w:id="1789" w:name="_Toc77259652"/>
      <w:bookmarkStart w:id="1790" w:name="_Toc77259377"/>
      <w:bookmarkStart w:id="1791" w:name="_Toc77259477"/>
      <w:bookmarkStart w:id="1792" w:name="_Toc77260284"/>
      <w:bookmarkStart w:id="1793" w:name="_Toc77850472"/>
      <w:bookmarkStart w:id="1794" w:name="_Toc77259378"/>
      <w:bookmarkStart w:id="1795" w:name="_Toc77259478"/>
      <w:bookmarkStart w:id="1796" w:name="_Toc77259662"/>
      <w:bookmarkStart w:id="1797" w:name="_Toc77259663"/>
      <w:bookmarkStart w:id="1798" w:name="_Toc107841094"/>
      <w:bookmarkStart w:id="1799" w:name="_Toc107841480"/>
      <w:bookmarkStart w:id="1800" w:name="_Toc109221049"/>
      <w:bookmarkStart w:id="1801" w:name="_Toc109221458"/>
      <w:bookmarkStart w:id="1802" w:name="_Toc109221872"/>
      <w:bookmarkStart w:id="1803" w:name="_Toc109228488"/>
      <w:bookmarkStart w:id="1804" w:name="_Toc109228905"/>
      <w:bookmarkStart w:id="1805" w:name="_Toc107841095"/>
      <w:bookmarkStart w:id="1806" w:name="_Toc107841481"/>
      <w:bookmarkStart w:id="1807" w:name="_Toc109221050"/>
      <w:bookmarkStart w:id="1808" w:name="_Toc109221459"/>
      <w:bookmarkStart w:id="1809" w:name="_Toc109221873"/>
      <w:bookmarkStart w:id="1810" w:name="_Toc109228489"/>
      <w:bookmarkStart w:id="1811" w:name="_Toc109228906"/>
      <w:bookmarkStart w:id="1812" w:name="_Toc107841096"/>
      <w:bookmarkStart w:id="1813" w:name="_Toc107841482"/>
      <w:bookmarkStart w:id="1814" w:name="_Toc109221051"/>
      <w:bookmarkStart w:id="1815" w:name="_Toc109221460"/>
      <w:bookmarkStart w:id="1816" w:name="_Toc109221874"/>
      <w:bookmarkStart w:id="1817" w:name="_Toc109228490"/>
      <w:bookmarkStart w:id="1818" w:name="_Toc109228907"/>
      <w:bookmarkStart w:id="1819" w:name="_Toc107841097"/>
      <w:bookmarkStart w:id="1820" w:name="_Toc107841483"/>
      <w:bookmarkStart w:id="1821" w:name="_Toc109221052"/>
      <w:bookmarkStart w:id="1822" w:name="_Toc109221461"/>
      <w:bookmarkStart w:id="1823" w:name="_Toc109221875"/>
      <w:bookmarkStart w:id="1824" w:name="_Toc109228491"/>
      <w:bookmarkStart w:id="1825" w:name="_Toc109228908"/>
      <w:bookmarkStart w:id="1826" w:name="_Toc107841119"/>
      <w:bookmarkStart w:id="1827" w:name="_Toc107841505"/>
      <w:bookmarkStart w:id="1828" w:name="_Toc109221074"/>
      <w:bookmarkStart w:id="1829" w:name="_Toc109221483"/>
      <w:bookmarkStart w:id="1830" w:name="_Toc109221897"/>
      <w:bookmarkStart w:id="1831" w:name="_Toc109228513"/>
      <w:bookmarkStart w:id="1832" w:name="_Toc109228930"/>
      <w:bookmarkStart w:id="1833" w:name="_Toc107841120"/>
      <w:bookmarkStart w:id="1834" w:name="_Toc107841506"/>
      <w:bookmarkStart w:id="1835" w:name="_Toc109221075"/>
      <w:bookmarkStart w:id="1836" w:name="_Toc109221484"/>
      <w:bookmarkStart w:id="1837" w:name="_Toc109221898"/>
      <w:bookmarkStart w:id="1838" w:name="_Toc109228514"/>
      <w:bookmarkStart w:id="1839" w:name="_Toc109228931"/>
      <w:bookmarkStart w:id="1840" w:name="_Toc107841148"/>
      <w:bookmarkStart w:id="1841" w:name="_Toc107841534"/>
      <w:bookmarkStart w:id="1842" w:name="_Toc109221103"/>
      <w:bookmarkStart w:id="1843" w:name="_Toc109221512"/>
      <w:bookmarkStart w:id="1844" w:name="_Toc109221926"/>
      <w:bookmarkStart w:id="1845" w:name="_Toc109228542"/>
      <w:bookmarkStart w:id="1846" w:name="_Toc109228959"/>
      <w:bookmarkStart w:id="1847" w:name="_Toc109282348"/>
      <w:bookmarkStart w:id="1848" w:name="_Toc107841149"/>
      <w:bookmarkStart w:id="1849" w:name="_Toc107841535"/>
      <w:bookmarkStart w:id="1850" w:name="_Toc109221104"/>
      <w:bookmarkStart w:id="1851" w:name="_Toc109221513"/>
      <w:bookmarkStart w:id="1852" w:name="_Toc109221927"/>
      <w:bookmarkStart w:id="1853" w:name="_Toc109228543"/>
      <w:bookmarkStart w:id="1854" w:name="_Toc109228960"/>
      <w:bookmarkStart w:id="1855" w:name="_Toc107841174"/>
      <w:bookmarkStart w:id="1856" w:name="_Toc107841560"/>
      <w:bookmarkStart w:id="1857" w:name="_Toc109221129"/>
      <w:bookmarkStart w:id="1858" w:name="_Toc109221538"/>
      <w:bookmarkStart w:id="1859" w:name="_Toc109221952"/>
      <w:bookmarkStart w:id="1860" w:name="_Toc109228568"/>
      <w:bookmarkStart w:id="1861" w:name="_Toc109228985"/>
      <w:bookmarkStart w:id="1862" w:name="_Toc107841175"/>
      <w:bookmarkStart w:id="1863" w:name="_Toc107841561"/>
      <w:bookmarkStart w:id="1864" w:name="_Toc109221130"/>
      <w:bookmarkStart w:id="1865" w:name="_Toc109221539"/>
      <w:bookmarkStart w:id="1866" w:name="_Toc109221953"/>
      <w:bookmarkStart w:id="1867" w:name="_Toc109228569"/>
      <w:bookmarkStart w:id="1868" w:name="_Toc109228986"/>
      <w:bookmarkStart w:id="1869" w:name="_Toc107841176"/>
      <w:bookmarkStart w:id="1870" w:name="_Toc107841562"/>
      <w:bookmarkStart w:id="1871" w:name="_Toc109221131"/>
      <w:bookmarkStart w:id="1872" w:name="_Toc109221540"/>
      <w:bookmarkStart w:id="1873" w:name="_Toc109221954"/>
      <w:bookmarkStart w:id="1874" w:name="_Toc109228570"/>
      <w:bookmarkStart w:id="1875" w:name="_Toc109228987"/>
      <w:bookmarkStart w:id="1876" w:name="_Toc107841177"/>
      <w:bookmarkStart w:id="1877" w:name="_Toc107841563"/>
      <w:bookmarkStart w:id="1878" w:name="_Toc109221132"/>
      <w:bookmarkStart w:id="1879" w:name="_Toc109221541"/>
      <w:bookmarkStart w:id="1880" w:name="_Toc109221955"/>
      <w:bookmarkStart w:id="1881" w:name="_Toc109228571"/>
      <w:bookmarkStart w:id="1882" w:name="_Toc109228988"/>
      <w:bookmarkStart w:id="1883" w:name="_Toc107841178"/>
      <w:bookmarkStart w:id="1884" w:name="_Toc107841564"/>
      <w:bookmarkStart w:id="1885" w:name="_Toc109221133"/>
      <w:bookmarkStart w:id="1886" w:name="_Toc109221542"/>
      <w:bookmarkStart w:id="1887" w:name="_Toc109221956"/>
      <w:bookmarkStart w:id="1888" w:name="_Toc109228572"/>
      <w:bookmarkStart w:id="1889" w:name="_Toc109228989"/>
      <w:bookmarkStart w:id="1890" w:name="_Toc107841179"/>
      <w:bookmarkStart w:id="1891" w:name="_Toc107841565"/>
      <w:bookmarkStart w:id="1892" w:name="_Toc109221134"/>
      <w:bookmarkStart w:id="1893" w:name="_Toc109221543"/>
      <w:bookmarkStart w:id="1894" w:name="_Toc109221957"/>
      <w:bookmarkStart w:id="1895" w:name="_Toc109228573"/>
      <w:bookmarkStart w:id="1896" w:name="_Toc109228990"/>
      <w:bookmarkStart w:id="1897" w:name="_Toc107841180"/>
      <w:bookmarkStart w:id="1898" w:name="_Toc107841566"/>
      <w:bookmarkStart w:id="1899" w:name="_Toc109221135"/>
      <w:bookmarkStart w:id="1900" w:name="_Toc109221544"/>
      <w:bookmarkStart w:id="1901" w:name="_Toc109221958"/>
      <w:bookmarkStart w:id="1902" w:name="_Toc109228574"/>
      <w:bookmarkStart w:id="1903" w:name="_Toc109228991"/>
      <w:bookmarkStart w:id="1904" w:name="_Toc107841181"/>
      <w:bookmarkStart w:id="1905" w:name="_Toc107841567"/>
      <w:bookmarkStart w:id="1906" w:name="_Toc109221136"/>
      <w:bookmarkStart w:id="1907" w:name="_Toc109221545"/>
      <w:bookmarkStart w:id="1908" w:name="_Toc109221959"/>
      <w:bookmarkStart w:id="1909" w:name="_Toc109228575"/>
      <w:bookmarkStart w:id="1910" w:name="_Toc109228992"/>
      <w:bookmarkStart w:id="1911" w:name="_Toc107841182"/>
      <w:bookmarkStart w:id="1912" w:name="_Toc107841568"/>
      <w:bookmarkStart w:id="1913" w:name="_Toc109221137"/>
      <w:bookmarkStart w:id="1914" w:name="_Toc109221546"/>
      <w:bookmarkStart w:id="1915" w:name="_Toc109221960"/>
      <w:bookmarkStart w:id="1916" w:name="_Toc109228576"/>
      <w:bookmarkStart w:id="1917" w:name="_Toc109228993"/>
      <w:bookmarkStart w:id="1918" w:name="_Toc107841183"/>
      <w:bookmarkStart w:id="1919" w:name="_Toc107841569"/>
      <w:bookmarkStart w:id="1920" w:name="_Toc109221138"/>
      <w:bookmarkStart w:id="1921" w:name="_Toc109221547"/>
      <w:bookmarkStart w:id="1922" w:name="_Toc109221961"/>
      <w:bookmarkStart w:id="1923" w:name="_Toc109228577"/>
      <w:bookmarkStart w:id="1924" w:name="_Toc109228994"/>
      <w:bookmarkStart w:id="1925" w:name="_Toc107841184"/>
      <w:bookmarkStart w:id="1926" w:name="_Toc107841570"/>
      <w:bookmarkStart w:id="1927" w:name="_Toc109221139"/>
      <w:bookmarkStart w:id="1928" w:name="_Toc109221548"/>
      <w:bookmarkStart w:id="1929" w:name="_Toc109221962"/>
      <w:bookmarkStart w:id="1930" w:name="_Toc109228578"/>
      <w:bookmarkStart w:id="1931" w:name="_Toc109228995"/>
      <w:bookmarkStart w:id="1932" w:name="_Toc107841185"/>
      <w:bookmarkStart w:id="1933" w:name="_Toc107841571"/>
      <w:bookmarkStart w:id="1934" w:name="_Toc109221140"/>
      <w:bookmarkStart w:id="1935" w:name="_Toc109221549"/>
      <w:bookmarkStart w:id="1936" w:name="_Toc109221963"/>
      <w:bookmarkStart w:id="1937" w:name="_Toc109228579"/>
      <w:bookmarkStart w:id="1938" w:name="_Toc109228996"/>
      <w:bookmarkStart w:id="1939" w:name="_Toc107841186"/>
      <w:bookmarkStart w:id="1940" w:name="_Toc107841572"/>
      <w:bookmarkStart w:id="1941" w:name="_Toc109221141"/>
      <w:bookmarkStart w:id="1942" w:name="_Toc109221550"/>
      <w:bookmarkStart w:id="1943" w:name="_Toc109221964"/>
      <w:bookmarkStart w:id="1944" w:name="_Toc109228580"/>
      <w:bookmarkStart w:id="1945" w:name="_Toc109228997"/>
      <w:bookmarkStart w:id="1946" w:name="_Toc107841260"/>
      <w:bookmarkStart w:id="1947" w:name="_Toc107841646"/>
      <w:bookmarkStart w:id="1948" w:name="_Toc109221215"/>
      <w:bookmarkStart w:id="1949" w:name="_Toc109221624"/>
      <w:bookmarkStart w:id="1950" w:name="_Toc109222038"/>
      <w:bookmarkStart w:id="1951" w:name="_Toc109228654"/>
      <w:bookmarkStart w:id="1952" w:name="_Toc109229071"/>
      <w:bookmarkStart w:id="1953" w:name="_Toc107841261"/>
      <w:bookmarkStart w:id="1954" w:name="_Toc107841647"/>
      <w:bookmarkStart w:id="1955" w:name="_Toc109221216"/>
      <w:bookmarkStart w:id="1956" w:name="_Toc109221625"/>
      <w:bookmarkStart w:id="1957" w:name="_Toc109222039"/>
      <w:bookmarkStart w:id="1958" w:name="_Toc109228655"/>
      <w:bookmarkStart w:id="1959" w:name="_Toc109229072"/>
      <w:bookmarkStart w:id="1960" w:name="_Toc107841262"/>
      <w:bookmarkStart w:id="1961" w:name="_Toc107841648"/>
      <w:bookmarkStart w:id="1962" w:name="_Toc109221217"/>
      <w:bookmarkStart w:id="1963" w:name="_Toc109221626"/>
      <w:bookmarkStart w:id="1964" w:name="_Toc109222040"/>
      <w:bookmarkStart w:id="1965" w:name="_Toc109228656"/>
      <w:bookmarkStart w:id="1966" w:name="_Toc109229073"/>
      <w:bookmarkStart w:id="1967" w:name="_Toc107841263"/>
      <w:bookmarkStart w:id="1968" w:name="_Toc107841649"/>
      <w:bookmarkStart w:id="1969" w:name="_Toc109221218"/>
      <w:bookmarkStart w:id="1970" w:name="_Toc109221627"/>
      <w:bookmarkStart w:id="1971" w:name="_Toc109222041"/>
      <w:bookmarkStart w:id="1972" w:name="_Toc109228657"/>
      <w:bookmarkStart w:id="1973" w:name="_Toc109229074"/>
      <w:bookmarkStart w:id="1974" w:name="_Toc107841264"/>
      <w:bookmarkStart w:id="1975" w:name="_Toc107841650"/>
      <w:bookmarkStart w:id="1976" w:name="_Toc109221219"/>
      <w:bookmarkStart w:id="1977" w:name="_Toc109221628"/>
      <w:bookmarkStart w:id="1978" w:name="_Toc109222042"/>
      <w:bookmarkStart w:id="1979" w:name="_Toc109228658"/>
      <w:bookmarkStart w:id="1980" w:name="_Toc109229075"/>
      <w:bookmarkStart w:id="1981" w:name="_Toc107841265"/>
      <w:bookmarkStart w:id="1982" w:name="_Toc107841651"/>
      <w:bookmarkStart w:id="1983" w:name="_Toc109221220"/>
      <w:bookmarkStart w:id="1984" w:name="_Toc109221629"/>
      <w:bookmarkStart w:id="1985" w:name="_Toc109222043"/>
      <w:bookmarkStart w:id="1986" w:name="_Toc109228659"/>
      <w:bookmarkStart w:id="1987" w:name="_Toc109229076"/>
      <w:bookmarkStart w:id="1988" w:name="_Toc107841266"/>
      <w:bookmarkStart w:id="1989" w:name="_Toc107841652"/>
      <w:bookmarkStart w:id="1990" w:name="_Toc109221221"/>
      <w:bookmarkStart w:id="1991" w:name="_Toc109221630"/>
      <w:bookmarkStart w:id="1992" w:name="_Toc109222044"/>
      <w:bookmarkStart w:id="1993" w:name="_Toc109228660"/>
      <w:bookmarkStart w:id="1994" w:name="_Toc109229077"/>
      <w:bookmarkStart w:id="1995" w:name="_Toc107841267"/>
      <w:bookmarkStart w:id="1996" w:name="_Toc107841653"/>
      <w:bookmarkStart w:id="1997" w:name="_Toc109221222"/>
      <w:bookmarkStart w:id="1998" w:name="_Toc109221631"/>
      <w:bookmarkStart w:id="1999" w:name="_Toc109222045"/>
      <w:bookmarkStart w:id="2000" w:name="_Toc109228661"/>
      <w:bookmarkStart w:id="2001" w:name="_Toc109229078"/>
      <w:bookmarkStart w:id="2002" w:name="_Toc107841268"/>
      <w:bookmarkStart w:id="2003" w:name="_Toc107841654"/>
      <w:bookmarkStart w:id="2004" w:name="_Toc109221223"/>
      <w:bookmarkStart w:id="2005" w:name="_Toc109221632"/>
      <w:bookmarkStart w:id="2006" w:name="_Toc109222046"/>
      <w:bookmarkStart w:id="2007" w:name="_Toc109228662"/>
      <w:bookmarkStart w:id="2008" w:name="_Toc109229079"/>
      <w:bookmarkStart w:id="2009" w:name="_Toc107841269"/>
      <w:bookmarkStart w:id="2010" w:name="_Toc107841655"/>
      <w:bookmarkStart w:id="2011" w:name="_Toc109221224"/>
      <w:bookmarkStart w:id="2012" w:name="_Toc109221633"/>
      <w:bookmarkStart w:id="2013" w:name="_Toc109222047"/>
      <w:bookmarkStart w:id="2014" w:name="_Toc109228663"/>
      <w:bookmarkStart w:id="2015" w:name="_Toc109229080"/>
      <w:bookmarkStart w:id="2016" w:name="_Toc107841270"/>
      <w:bookmarkStart w:id="2017" w:name="_Toc107841656"/>
      <w:bookmarkStart w:id="2018" w:name="_Toc109221225"/>
      <w:bookmarkStart w:id="2019" w:name="_Toc109221634"/>
      <w:bookmarkStart w:id="2020" w:name="_Toc109222048"/>
      <w:bookmarkStart w:id="2021" w:name="_Toc109228664"/>
      <w:bookmarkStart w:id="2022" w:name="_Toc109229081"/>
      <w:bookmarkStart w:id="2023" w:name="_Appendix_6:_Incident"/>
      <w:bookmarkStart w:id="2024" w:name="_Toc80891322"/>
      <w:bookmarkStart w:id="2025" w:name="_Ref107488318"/>
      <w:bookmarkStart w:id="2026" w:name="_Ref107491707"/>
      <w:bookmarkStart w:id="2027" w:name="_Ref107492476"/>
      <w:bookmarkStart w:id="2028" w:name="_Ref107502191"/>
      <w:bookmarkStart w:id="2029" w:name="_Ref109395555"/>
      <w:bookmarkStart w:id="2030" w:name="_Ref109395560"/>
      <w:bookmarkStart w:id="2031" w:name="_Ref109395564"/>
      <w:bookmarkStart w:id="2032" w:name="_Ref109397468"/>
      <w:bookmarkStart w:id="2033" w:name="_Ref109397471"/>
      <w:bookmarkStart w:id="2034" w:name="_Toc112836853"/>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r>
        <w:lastRenderedPageBreak/>
        <w:t xml:space="preserve">Incident </w:t>
      </w:r>
      <w:r w:rsidR="00051C1B">
        <w:t>R</w:t>
      </w:r>
      <w:r>
        <w:t>esponse</w:t>
      </w:r>
      <w:bookmarkEnd w:id="2024"/>
      <w:bookmarkEnd w:id="2025"/>
      <w:bookmarkEnd w:id="2026"/>
      <w:bookmarkEnd w:id="2027"/>
      <w:bookmarkEnd w:id="2028"/>
      <w:bookmarkEnd w:id="2029"/>
      <w:bookmarkEnd w:id="2030"/>
      <w:bookmarkEnd w:id="2031"/>
      <w:bookmarkEnd w:id="2032"/>
      <w:bookmarkEnd w:id="2033"/>
      <w:bookmarkEnd w:id="2034"/>
    </w:p>
    <w:p w14:paraId="4DA0F3FD" w14:textId="594129AE" w:rsidR="005B0D47" w:rsidRPr="00E73B19" w:rsidRDefault="005B0D47" w:rsidP="006262AF">
      <w:pPr>
        <w:pStyle w:val="Appendix2"/>
      </w:pPr>
      <w:bookmarkStart w:id="2035" w:name="_Toc91779682"/>
      <w:bookmarkStart w:id="2036" w:name="_Toc112836854"/>
      <w:r>
        <w:t xml:space="preserve">Diarrhoeal incident – public swimming pools and spa pools that use chlorine </w:t>
      </w:r>
      <w:r w:rsidRPr="00E73B19">
        <w:t>without cyanuric acid</w:t>
      </w:r>
      <w:bookmarkEnd w:id="2035"/>
      <w:bookmarkEnd w:id="2036"/>
    </w:p>
    <w:p w14:paraId="0423F711" w14:textId="77777777" w:rsidR="00A51B2B" w:rsidRDefault="00A51B2B" w:rsidP="004F4B2A">
      <w:pPr>
        <w:pStyle w:val="SPBodyText"/>
        <w:spacing w:line="276" w:lineRule="auto"/>
      </w:pPr>
      <w:r>
        <w:t>(</w:t>
      </w:r>
      <w:r w:rsidRPr="00BB6CBA">
        <w:t xml:space="preserve">refer to </w:t>
      </w:r>
      <w:hyperlink r:id="rId25" w:history="1">
        <w:r w:rsidRPr="000E09BF">
          <w:rPr>
            <w:rStyle w:val="Hyperlink"/>
          </w:rPr>
          <w:t>www.health.nsw.gov.au/environment/water/Pages/public-pools-and-spas.aspx</w:t>
        </w:r>
      </w:hyperlink>
      <w:r>
        <w:t>)</w:t>
      </w:r>
    </w:p>
    <w:p w14:paraId="623255AA" w14:textId="6A4214C7" w:rsidR="002442C5" w:rsidRDefault="002442C5" w:rsidP="004F4B2A">
      <w:pPr>
        <w:pStyle w:val="SPBodyText"/>
        <w:spacing w:line="276" w:lineRule="auto"/>
      </w:pPr>
      <w:r>
        <w:t xml:space="preserve">Diarrhoeal incidents pose a particularly high risk to the health of bathers. Immediately closing the affected </w:t>
      </w:r>
      <w:r w:rsidR="00E859B9">
        <w:t>pool</w:t>
      </w:r>
      <w:r>
        <w:t xml:space="preserve"> and undertaking appropriate remediation is the only way to prevent the spread of disease</w:t>
      </w:r>
      <w:r w:rsidR="00FD2D17">
        <w:t>.</w:t>
      </w:r>
    </w:p>
    <w:p w14:paraId="479D8A41" w14:textId="77777777" w:rsidR="00A619F8" w:rsidRDefault="00A619F8" w:rsidP="004F4B2A">
      <w:pPr>
        <w:pStyle w:val="SPBodyText"/>
        <w:spacing w:line="276" w:lineRule="auto"/>
      </w:pPr>
    </w:p>
    <w:p w14:paraId="7438BE4C" w14:textId="3E63E720" w:rsidR="00FD2D17" w:rsidRDefault="69E785F3" w:rsidP="00EB5933">
      <w:pPr>
        <w:pStyle w:val="Appendix3"/>
      </w:pPr>
      <w:bookmarkStart w:id="2037" w:name="_Toc109228667"/>
      <w:bookmarkStart w:id="2038" w:name="_Toc109229084"/>
      <w:bookmarkStart w:id="2039" w:name="_Toc109282456"/>
      <w:bookmarkStart w:id="2040" w:name="_Toc109290015"/>
      <w:bookmarkStart w:id="2041" w:name="_Toc109381100"/>
      <w:bookmarkStart w:id="2042" w:name="_Toc80891324"/>
      <w:bookmarkStart w:id="2043" w:name="_Toc112836855"/>
      <w:bookmarkEnd w:id="2037"/>
      <w:bookmarkEnd w:id="2038"/>
      <w:bookmarkEnd w:id="2039"/>
      <w:bookmarkEnd w:id="2040"/>
      <w:bookmarkEnd w:id="2041"/>
      <w:r w:rsidRPr="000E12CA">
        <w:rPr>
          <w:w w:val="110"/>
        </w:rPr>
        <w:t>Recommended remedial steps</w:t>
      </w:r>
      <w:bookmarkEnd w:id="2042"/>
      <w:bookmarkEnd w:id="2043"/>
    </w:p>
    <w:p w14:paraId="45B99487" w14:textId="4CC47547" w:rsidR="00FD2D17" w:rsidRDefault="00FD2D17" w:rsidP="004F4B2A">
      <w:pPr>
        <w:pStyle w:val="SPBodyText"/>
        <w:numPr>
          <w:ilvl w:val="0"/>
          <w:numId w:val="33"/>
        </w:numPr>
        <w:spacing w:line="276" w:lineRule="auto"/>
      </w:pPr>
      <w:r>
        <w:t xml:space="preserve">Immediately close the affected </w:t>
      </w:r>
      <w:r w:rsidR="00E859B9">
        <w:t>pool</w:t>
      </w:r>
      <w:r>
        <w:t xml:space="preserve"> and any other connected </w:t>
      </w:r>
      <w:r w:rsidR="00E859B9">
        <w:t>pools</w:t>
      </w:r>
      <w:r>
        <w:t xml:space="preserve"> within the </w:t>
      </w:r>
      <w:r w:rsidR="00CF77A3">
        <w:t xml:space="preserve">public swimming pools and spa pools </w:t>
      </w:r>
      <w:r>
        <w:t>and ensure staff involved in the response have inappropriate personal protective equipment.</w:t>
      </w:r>
    </w:p>
    <w:p w14:paraId="30D9D1DB" w14:textId="391CDF6A" w:rsidR="00FD2D17" w:rsidRDefault="00FD2D17" w:rsidP="004F4B2A">
      <w:pPr>
        <w:pStyle w:val="SPBodyText"/>
        <w:numPr>
          <w:ilvl w:val="0"/>
          <w:numId w:val="33"/>
        </w:numPr>
        <w:spacing w:line="276" w:lineRule="auto"/>
      </w:pPr>
      <w:r>
        <w:t>Remove as much of the faecal material as possible using a bucket, scoop or another contain</w:t>
      </w:r>
      <w:r w:rsidR="00C44410">
        <w:t xml:space="preserve"> </w:t>
      </w:r>
      <w:r>
        <w:t>that can be discarde</w:t>
      </w:r>
      <w:r w:rsidR="00083D79">
        <w:t xml:space="preserve">d </w:t>
      </w:r>
      <w:r>
        <w:t>or easily cleaned and disinfected. Dispose of the faecal material to the sewer. Do not use</w:t>
      </w:r>
      <w:r w:rsidR="007025E7">
        <w:t xml:space="preserve"> vacuum</w:t>
      </w:r>
      <w:r w:rsidR="00083D79">
        <w:t xml:space="preserve"> </w:t>
      </w:r>
      <w:r w:rsidR="0017781A">
        <w:t>cleaners for removing faecal material unless the vacuum waste can be directly discharged to the sewer and the vacuum equipment can be adequately cleaned and disinfected.</w:t>
      </w:r>
    </w:p>
    <w:p w14:paraId="7B3A2C08" w14:textId="5DF2930C" w:rsidR="005E5E5D" w:rsidRDefault="005E5E5D" w:rsidP="004F4B2A">
      <w:pPr>
        <w:pStyle w:val="SPBodyText"/>
        <w:numPr>
          <w:ilvl w:val="0"/>
          <w:numId w:val="33"/>
        </w:numPr>
        <w:spacing w:line="276" w:lineRule="auto"/>
      </w:pPr>
      <w:r>
        <w:t>Adjust the pH to 7.5 or lower.</w:t>
      </w:r>
    </w:p>
    <w:p w14:paraId="1F8BA506" w14:textId="4E84532E" w:rsidR="007440AC" w:rsidRDefault="005E5E5D" w:rsidP="004F4B2A">
      <w:pPr>
        <w:pStyle w:val="SPBodyText"/>
        <w:numPr>
          <w:ilvl w:val="0"/>
          <w:numId w:val="33"/>
        </w:numPr>
        <w:spacing w:line="276" w:lineRule="auto"/>
      </w:pPr>
      <w:r>
        <w:t>Hyper-chlorina</w:t>
      </w:r>
      <w:r w:rsidR="005733E9">
        <w:t>t</w:t>
      </w:r>
      <w:r>
        <w:t xml:space="preserve">e the affected </w:t>
      </w:r>
      <w:r w:rsidR="00E859B9">
        <w:t>pool</w:t>
      </w:r>
      <w:r>
        <w:t xml:space="preserve"> by dosing the water to achieve a free chlorine CT</w:t>
      </w:r>
      <w:r w:rsidR="007440AC">
        <w:t xml:space="preserve"> </w:t>
      </w:r>
      <w:r w:rsidR="00083D79">
        <w:t xml:space="preserve">value of 15,300 mg.min/L </w:t>
      </w:r>
      <w:r w:rsidR="00E859B9">
        <w:t xml:space="preserve">for inactivation of </w:t>
      </w:r>
      <w:r w:rsidR="00E859B9" w:rsidRPr="007440AC">
        <w:rPr>
          <w:i/>
          <w:iCs/>
        </w:rPr>
        <w:t>Cryptosporidium</w:t>
      </w:r>
      <w:r w:rsidR="00E859B9">
        <w:t xml:space="preserve"> F</w:t>
      </w:r>
      <w:r w:rsidR="00083D79">
        <w:t>or example, free chlorine of 20 mg/L for 13 hours or 10 mg/L for 26 hour</w:t>
      </w:r>
      <w:r w:rsidR="002F5514">
        <w:t>s</w:t>
      </w:r>
      <w:r w:rsidR="00083D79">
        <w:t xml:space="preserve"> or via </w:t>
      </w:r>
      <w:r w:rsidR="00DD1924">
        <w:t>alternative combination of chlorine concentration and time that achieve the required CT</w:t>
      </w:r>
      <w:r w:rsidR="009F76F5">
        <w:t xml:space="preserve">, </w:t>
      </w:r>
      <w:r w:rsidR="001A37E5">
        <w:t>S</w:t>
      </w:r>
      <w:r w:rsidR="009F76F5">
        <w:t xml:space="preserve">horter contact times </w:t>
      </w:r>
      <w:r w:rsidR="001A37E5">
        <w:t xml:space="preserve">to meet the CT required to </w:t>
      </w:r>
      <w:r w:rsidR="009F76F5">
        <w:t>inactivat</w:t>
      </w:r>
      <w:r w:rsidR="001A37E5">
        <w:t xml:space="preserve">e </w:t>
      </w:r>
      <w:r w:rsidR="009F76F5" w:rsidRPr="007440AC">
        <w:rPr>
          <w:i/>
          <w:iCs/>
        </w:rPr>
        <w:t>Cryptosporidum</w:t>
      </w:r>
      <w:r w:rsidR="001A37E5">
        <w:rPr>
          <w:i/>
          <w:iCs/>
        </w:rPr>
        <w:t xml:space="preserve"> </w:t>
      </w:r>
      <w:r w:rsidR="001A37E5" w:rsidRPr="007440AC">
        <w:t>can be achieved</w:t>
      </w:r>
      <w:r w:rsidR="009F76F5">
        <w:t xml:space="preserve"> if hyper-chlorination includes the combination of chlorine and chlorine dioxide</w:t>
      </w:r>
      <w:r w:rsidR="007440AC">
        <w:t>,</w:t>
      </w:r>
      <w:r w:rsidR="009F76F5">
        <w:t xml:space="preserve"> see </w:t>
      </w:r>
      <w:r w:rsidR="007440AC">
        <w:t xml:space="preserve">table below: </w:t>
      </w:r>
    </w:p>
    <w:p w14:paraId="2B70CCC5" w14:textId="2BD61F52" w:rsidR="007440AC" w:rsidRPr="007440AC" w:rsidRDefault="007440AC" w:rsidP="00CD64E1">
      <w:pPr>
        <w:pStyle w:val="Caption"/>
        <w:keepNext/>
        <w:keepLines/>
        <w:ind w:left="473"/>
      </w:pPr>
      <w:r w:rsidRPr="007440AC">
        <w:t>Comparison of CT values and contact time for 3</w:t>
      </w:r>
      <w:r w:rsidRPr="007440AC">
        <w:noBreakHyphen/>
        <w:t>log</w:t>
      </w:r>
      <w:r w:rsidRPr="007440AC">
        <w:rPr>
          <w:vertAlign w:val="subscript"/>
        </w:rPr>
        <w:t>10</w:t>
      </w:r>
      <w:r w:rsidRPr="007440AC">
        <w:t xml:space="preserve"> reduction of </w:t>
      </w:r>
      <w:r w:rsidRPr="007440AC">
        <w:rPr>
          <w:i/>
        </w:rPr>
        <w:t>Cryptosporidium</w:t>
      </w:r>
      <w:r w:rsidRPr="007440AC">
        <w:t xml:space="preserve"> using hypochlorite to form free chlorine and ClO</w:t>
      </w:r>
      <w:r w:rsidRPr="007440AC">
        <w:rPr>
          <w:vertAlign w:val="subscript"/>
        </w:rPr>
        <w:t>2</w:t>
      </w:r>
      <w:r w:rsidRPr="007440AC">
        <w:t>, independently and in combination</w:t>
      </w:r>
      <w:r w:rsidRPr="007440AC">
        <w:rPr>
          <w:vertAlign w:val="superscript"/>
        </w:rPr>
        <w:t>1</w:t>
      </w:r>
    </w:p>
    <w:tbl>
      <w:tblPr>
        <w:tblStyle w:val="TableGrid"/>
        <w:tblW w:w="4716" w:type="pct"/>
        <w:tblInd w:w="560" w:type="dxa"/>
        <w:tblLook w:val="04A0" w:firstRow="1" w:lastRow="0" w:firstColumn="1" w:lastColumn="0" w:noHBand="0" w:noVBand="1"/>
      </w:tblPr>
      <w:tblGrid>
        <w:gridCol w:w="2251"/>
        <w:gridCol w:w="2896"/>
        <w:gridCol w:w="1569"/>
        <w:gridCol w:w="2524"/>
      </w:tblGrid>
      <w:tr w:rsidR="007440AC" w:rsidRPr="007440AC" w14:paraId="7ADBFA8C" w14:textId="77777777" w:rsidTr="00CD64E1">
        <w:trPr>
          <w:trHeight w:val="433"/>
        </w:trPr>
        <w:tc>
          <w:tcPr>
            <w:tcW w:w="1218" w:type="pct"/>
            <w:shd w:val="clear" w:color="auto" w:fill="4BACC6" w:themeFill="accent5"/>
          </w:tcPr>
          <w:p w14:paraId="216C744A" w14:textId="77777777" w:rsidR="007440AC" w:rsidRPr="007440AC" w:rsidRDefault="007440AC" w:rsidP="007440AC">
            <w:pPr>
              <w:keepNext/>
              <w:keepLines/>
              <w:spacing w:before="60" w:after="60"/>
              <w:jc w:val="center"/>
              <w:rPr>
                <w:rFonts w:ascii="Arial" w:eastAsia="Arial" w:hAnsi="Arial"/>
                <w:b/>
                <w:bCs/>
                <w:color w:val="FFFFFF" w:themeColor="background1"/>
                <w:spacing w:val="-7"/>
                <w:w w:val="110"/>
                <w:sz w:val="18"/>
                <w:szCs w:val="18"/>
              </w:rPr>
            </w:pPr>
            <w:r w:rsidRPr="007440AC">
              <w:rPr>
                <w:rFonts w:ascii="Arial" w:eastAsia="Arial" w:hAnsi="Arial"/>
                <w:b/>
                <w:bCs/>
                <w:color w:val="FFFFFF" w:themeColor="background1"/>
                <w:spacing w:val="-7"/>
                <w:w w:val="110"/>
                <w:sz w:val="18"/>
                <w:szCs w:val="18"/>
              </w:rPr>
              <w:t>ClO</w:t>
            </w:r>
            <w:r w:rsidRPr="007440AC">
              <w:rPr>
                <w:rFonts w:ascii="Arial" w:eastAsia="Arial" w:hAnsi="Arial"/>
                <w:b/>
                <w:bCs/>
                <w:color w:val="FFFFFF" w:themeColor="background1"/>
                <w:spacing w:val="-7"/>
                <w:w w:val="110"/>
                <w:sz w:val="18"/>
                <w:szCs w:val="18"/>
                <w:vertAlign w:val="subscript"/>
              </w:rPr>
              <w:t>2</w:t>
            </w:r>
            <w:r w:rsidRPr="007440AC">
              <w:rPr>
                <w:rFonts w:ascii="Arial" w:eastAsia="Arial" w:hAnsi="Arial"/>
                <w:b/>
                <w:bCs/>
                <w:color w:val="FFFFFF" w:themeColor="background1"/>
                <w:spacing w:val="-7"/>
                <w:w w:val="110"/>
                <w:sz w:val="18"/>
                <w:szCs w:val="18"/>
              </w:rPr>
              <w:t xml:space="preserve"> concentration (mg/L)</w:t>
            </w:r>
          </w:p>
        </w:tc>
        <w:tc>
          <w:tcPr>
            <w:tcW w:w="1567" w:type="pct"/>
            <w:shd w:val="clear" w:color="auto" w:fill="4BACC6" w:themeFill="accent5"/>
          </w:tcPr>
          <w:p w14:paraId="58B602BD" w14:textId="77777777" w:rsidR="007440AC" w:rsidRPr="007440AC" w:rsidRDefault="007440AC" w:rsidP="007440AC">
            <w:pPr>
              <w:keepNext/>
              <w:keepLines/>
              <w:spacing w:before="60" w:after="60"/>
              <w:jc w:val="center"/>
              <w:rPr>
                <w:rFonts w:ascii="Arial" w:eastAsia="Arial" w:hAnsi="Arial"/>
                <w:b/>
                <w:bCs/>
                <w:color w:val="FFFFFF" w:themeColor="background1"/>
                <w:spacing w:val="-7"/>
                <w:w w:val="110"/>
                <w:sz w:val="18"/>
                <w:szCs w:val="18"/>
              </w:rPr>
            </w:pPr>
            <w:r w:rsidRPr="007440AC">
              <w:rPr>
                <w:rFonts w:ascii="Arial" w:eastAsia="Arial" w:hAnsi="Arial"/>
                <w:b/>
                <w:bCs/>
                <w:color w:val="FFFFFF" w:themeColor="background1"/>
                <w:spacing w:val="-7"/>
                <w:w w:val="110"/>
                <w:sz w:val="18"/>
                <w:szCs w:val="18"/>
              </w:rPr>
              <w:t>Free chlorine concentration (mg/L)</w:t>
            </w:r>
          </w:p>
        </w:tc>
        <w:tc>
          <w:tcPr>
            <w:tcW w:w="849" w:type="pct"/>
            <w:shd w:val="clear" w:color="auto" w:fill="4BACC6" w:themeFill="accent5"/>
          </w:tcPr>
          <w:p w14:paraId="5993EDEA" w14:textId="77777777" w:rsidR="007440AC" w:rsidRPr="007440AC" w:rsidRDefault="007440AC" w:rsidP="007440AC">
            <w:pPr>
              <w:keepNext/>
              <w:keepLines/>
              <w:spacing w:before="60" w:after="60"/>
              <w:jc w:val="center"/>
              <w:rPr>
                <w:rFonts w:ascii="Arial" w:eastAsia="Arial" w:hAnsi="Arial"/>
                <w:b/>
                <w:bCs/>
                <w:color w:val="FFFFFF" w:themeColor="background1"/>
                <w:spacing w:val="-7"/>
                <w:w w:val="110"/>
                <w:sz w:val="18"/>
                <w:szCs w:val="18"/>
              </w:rPr>
            </w:pPr>
            <w:r w:rsidRPr="007440AC">
              <w:rPr>
                <w:rFonts w:ascii="Arial" w:eastAsia="Arial" w:hAnsi="Arial"/>
                <w:b/>
                <w:bCs/>
                <w:color w:val="FFFFFF" w:themeColor="background1"/>
                <w:spacing w:val="-7"/>
                <w:w w:val="110"/>
                <w:sz w:val="18"/>
                <w:szCs w:val="18"/>
              </w:rPr>
              <w:t>Contact time</w:t>
            </w:r>
          </w:p>
        </w:tc>
        <w:tc>
          <w:tcPr>
            <w:tcW w:w="1366" w:type="pct"/>
            <w:shd w:val="clear" w:color="auto" w:fill="4BACC6" w:themeFill="accent5"/>
          </w:tcPr>
          <w:p w14:paraId="1B1B215F" w14:textId="77777777" w:rsidR="007440AC" w:rsidRPr="007440AC" w:rsidRDefault="007440AC" w:rsidP="007440AC">
            <w:pPr>
              <w:keepNext/>
              <w:keepLines/>
              <w:spacing w:before="60" w:after="60"/>
              <w:jc w:val="center"/>
              <w:rPr>
                <w:rFonts w:ascii="Arial" w:eastAsia="Arial" w:hAnsi="Arial"/>
                <w:b/>
                <w:bCs/>
                <w:color w:val="FFFFFF" w:themeColor="background1"/>
                <w:spacing w:val="-7"/>
                <w:w w:val="110"/>
                <w:sz w:val="18"/>
                <w:szCs w:val="18"/>
              </w:rPr>
            </w:pPr>
            <w:r w:rsidRPr="007440AC">
              <w:rPr>
                <w:rFonts w:ascii="Arial" w:eastAsia="Arial" w:hAnsi="Arial"/>
                <w:b/>
                <w:bCs/>
                <w:color w:val="FFFFFF" w:themeColor="background1"/>
                <w:spacing w:val="-7"/>
                <w:w w:val="110"/>
                <w:sz w:val="18"/>
                <w:szCs w:val="18"/>
              </w:rPr>
              <w:t>CT  value (mg.min/L)</w:t>
            </w:r>
          </w:p>
        </w:tc>
      </w:tr>
      <w:tr w:rsidR="007440AC" w:rsidRPr="007440AC" w14:paraId="218FC57F" w14:textId="77777777" w:rsidTr="00CD64E1">
        <w:trPr>
          <w:trHeight w:val="272"/>
        </w:trPr>
        <w:tc>
          <w:tcPr>
            <w:tcW w:w="1218" w:type="pct"/>
            <w:shd w:val="clear" w:color="auto" w:fill="B6DDE8" w:themeFill="accent5" w:themeFillTint="66"/>
          </w:tcPr>
          <w:p w14:paraId="6427C02C" w14:textId="77777777" w:rsidR="007440AC" w:rsidRPr="007440AC" w:rsidRDefault="007440AC" w:rsidP="007440AC">
            <w:pPr>
              <w:keepNext/>
              <w:keepLines/>
              <w:spacing w:before="60" w:after="60"/>
              <w:jc w:val="center"/>
              <w:rPr>
                <w:rFonts w:ascii="Arial" w:eastAsia="Arial" w:hAnsi="Arial"/>
                <w:color w:val="231F20"/>
                <w:spacing w:val="-7"/>
                <w:w w:val="110"/>
                <w:sz w:val="18"/>
                <w:szCs w:val="18"/>
              </w:rPr>
            </w:pPr>
            <w:r w:rsidRPr="007440AC">
              <w:rPr>
                <w:rFonts w:ascii="Arial" w:eastAsia="Arial" w:hAnsi="Arial"/>
                <w:color w:val="231F20"/>
                <w:spacing w:val="-7"/>
                <w:w w:val="110"/>
                <w:sz w:val="18"/>
                <w:szCs w:val="18"/>
              </w:rPr>
              <w:t>0</w:t>
            </w:r>
          </w:p>
        </w:tc>
        <w:tc>
          <w:tcPr>
            <w:tcW w:w="1567" w:type="pct"/>
            <w:shd w:val="clear" w:color="auto" w:fill="DAEEF3" w:themeFill="accent5" w:themeFillTint="33"/>
          </w:tcPr>
          <w:p w14:paraId="640446CD" w14:textId="77777777" w:rsidR="007440AC" w:rsidRPr="007440AC" w:rsidRDefault="007440AC" w:rsidP="007440AC">
            <w:pPr>
              <w:keepNext/>
              <w:keepLines/>
              <w:spacing w:before="60" w:after="60"/>
              <w:jc w:val="center"/>
              <w:rPr>
                <w:rFonts w:ascii="Arial" w:eastAsia="Arial" w:hAnsi="Arial"/>
                <w:color w:val="231F20"/>
                <w:spacing w:val="-7"/>
                <w:w w:val="110"/>
                <w:sz w:val="18"/>
                <w:szCs w:val="18"/>
              </w:rPr>
            </w:pPr>
            <w:r w:rsidRPr="007440AC">
              <w:rPr>
                <w:rFonts w:ascii="Arial" w:eastAsia="Arial" w:hAnsi="Arial"/>
                <w:color w:val="231F20"/>
                <w:spacing w:val="-7"/>
                <w:w w:val="110"/>
                <w:sz w:val="18"/>
                <w:szCs w:val="18"/>
              </w:rPr>
              <w:t>20</w:t>
            </w:r>
          </w:p>
        </w:tc>
        <w:tc>
          <w:tcPr>
            <w:tcW w:w="849" w:type="pct"/>
            <w:shd w:val="clear" w:color="auto" w:fill="DAEEF3" w:themeFill="accent5" w:themeFillTint="33"/>
          </w:tcPr>
          <w:p w14:paraId="131D191E" w14:textId="77777777" w:rsidR="007440AC" w:rsidRPr="007440AC" w:rsidRDefault="007440AC" w:rsidP="007440AC">
            <w:pPr>
              <w:keepNext/>
              <w:keepLines/>
              <w:spacing w:before="60" w:after="60"/>
              <w:jc w:val="center"/>
              <w:rPr>
                <w:rFonts w:ascii="Arial" w:eastAsia="Arial" w:hAnsi="Arial"/>
                <w:color w:val="231F20"/>
                <w:spacing w:val="-7"/>
                <w:w w:val="110"/>
                <w:sz w:val="18"/>
                <w:szCs w:val="18"/>
              </w:rPr>
            </w:pPr>
            <w:r w:rsidRPr="007440AC">
              <w:rPr>
                <w:rFonts w:ascii="Arial" w:eastAsia="Arial" w:hAnsi="Arial"/>
                <w:color w:val="231F20"/>
                <w:spacing w:val="-7"/>
                <w:w w:val="110"/>
                <w:sz w:val="18"/>
                <w:szCs w:val="18"/>
              </w:rPr>
              <w:t>12 h 45 min</w:t>
            </w:r>
          </w:p>
        </w:tc>
        <w:tc>
          <w:tcPr>
            <w:tcW w:w="1366" w:type="pct"/>
            <w:shd w:val="clear" w:color="auto" w:fill="DAEEF3" w:themeFill="accent5" w:themeFillTint="33"/>
          </w:tcPr>
          <w:p w14:paraId="5E5943ED" w14:textId="77777777" w:rsidR="007440AC" w:rsidRPr="007440AC" w:rsidRDefault="007440AC" w:rsidP="007440AC">
            <w:pPr>
              <w:keepNext/>
              <w:keepLines/>
              <w:spacing w:before="60" w:after="60"/>
              <w:jc w:val="center"/>
              <w:rPr>
                <w:rFonts w:ascii="Arial" w:eastAsia="Arial" w:hAnsi="Arial"/>
                <w:color w:val="231F20"/>
                <w:spacing w:val="-7"/>
                <w:w w:val="110"/>
                <w:sz w:val="18"/>
                <w:szCs w:val="18"/>
              </w:rPr>
            </w:pPr>
            <w:r w:rsidRPr="007440AC">
              <w:rPr>
                <w:rFonts w:ascii="Arial" w:eastAsia="Arial" w:hAnsi="Arial"/>
                <w:color w:val="231F20"/>
                <w:spacing w:val="-7"/>
                <w:w w:val="110"/>
                <w:sz w:val="18"/>
                <w:szCs w:val="18"/>
              </w:rPr>
              <w:t>15,300</w:t>
            </w:r>
          </w:p>
        </w:tc>
      </w:tr>
      <w:tr w:rsidR="007440AC" w:rsidRPr="007440AC" w14:paraId="63AE7984" w14:textId="77777777" w:rsidTr="00CD64E1">
        <w:trPr>
          <w:trHeight w:val="259"/>
        </w:trPr>
        <w:tc>
          <w:tcPr>
            <w:tcW w:w="1218" w:type="pct"/>
            <w:shd w:val="clear" w:color="auto" w:fill="B6DDE8" w:themeFill="accent5" w:themeFillTint="66"/>
          </w:tcPr>
          <w:p w14:paraId="23987048" w14:textId="77777777" w:rsidR="007440AC" w:rsidRPr="007440AC" w:rsidRDefault="007440AC" w:rsidP="007440AC">
            <w:pPr>
              <w:keepNext/>
              <w:keepLines/>
              <w:spacing w:before="60" w:after="60"/>
              <w:jc w:val="center"/>
              <w:rPr>
                <w:rFonts w:ascii="Arial" w:eastAsia="Arial" w:hAnsi="Arial"/>
                <w:color w:val="231F20"/>
                <w:spacing w:val="-7"/>
                <w:w w:val="110"/>
                <w:sz w:val="18"/>
                <w:szCs w:val="18"/>
              </w:rPr>
            </w:pPr>
            <w:r w:rsidRPr="007440AC">
              <w:rPr>
                <w:rFonts w:ascii="Arial" w:eastAsia="Arial" w:hAnsi="Arial"/>
                <w:color w:val="231F20"/>
                <w:spacing w:val="-7"/>
                <w:w w:val="110"/>
                <w:sz w:val="18"/>
                <w:szCs w:val="18"/>
              </w:rPr>
              <w:t>1.4</w:t>
            </w:r>
          </w:p>
        </w:tc>
        <w:tc>
          <w:tcPr>
            <w:tcW w:w="1567" w:type="pct"/>
            <w:shd w:val="clear" w:color="auto" w:fill="DAEEF3" w:themeFill="accent5" w:themeFillTint="33"/>
          </w:tcPr>
          <w:p w14:paraId="2A183726" w14:textId="77777777" w:rsidR="007440AC" w:rsidRPr="007440AC" w:rsidRDefault="007440AC" w:rsidP="007440AC">
            <w:pPr>
              <w:keepNext/>
              <w:keepLines/>
              <w:spacing w:before="60" w:after="60"/>
              <w:jc w:val="center"/>
              <w:rPr>
                <w:rFonts w:ascii="Arial" w:eastAsia="Arial" w:hAnsi="Arial"/>
                <w:color w:val="231F20"/>
                <w:spacing w:val="-7"/>
                <w:w w:val="110"/>
                <w:sz w:val="18"/>
                <w:szCs w:val="18"/>
              </w:rPr>
            </w:pPr>
            <w:r w:rsidRPr="007440AC">
              <w:rPr>
                <w:rFonts w:ascii="Arial" w:eastAsia="Arial" w:hAnsi="Arial"/>
                <w:color w:val="231F20"/>
                <w:spacing w:val="-7"/>
                <w:w w:val="110"/>
                <w:sz w:val="18"/>
                <w:szCs w:val="18"/>
              </w:rPr>
              <w:t>3.6</w:t>
            </w:r>
          </w:p>
        </w:tc>
        <w:tc>
          <w:tcPr>
            <w:tcW w:w="849" w:type="pct"/>
            <w:shd w:val="clear" w:color="auto" w:fill="DAEEF3" w:themeFill="accent5" w:themeFillTint="33"/>
          </w:tcPr>
          <w:p w14:paraId="7E088118" w14:textId="77777777" w:rsidR="007440AC" w:rsidRPr="007440AC" w:rsidRDefault="007440AC" w:rsidP="007440AC">
            <w:pPr>
              <w:keepNext/>
              <w:keepLines/>
              <w:spacing w:before="60" w:after="60"/>
              <w:jc w:val="center"/>
              <w:rPr>
                <w:rFonts w:ascii="Arial" w:eastAsia="Arial" w:hAnsi="Arial"/>
                <w:color w:val="231F20"/>
                <w:spacing w:val="-7"/>
                <w:w w:val="110"/>
                <w:sz w:val="18"/>
                <w:szCs w:val="18"/>
              </w:rPr>
            </w:pPr>
            <w:r w:rsidRPr="007440AC">
              <w:rPr>
                <w:rFonts w:ascii="Arial" w:eastAsia="Arial" w:hAnsi="Arial"/>
                <w:color w:val="231F20"/>
                <w:spacing w:val="-7"/>
                <w:w w:val="110"/>
                <w:sz w:val="18"/>
                <w:szCs w:val="18"/>
              </w:rPr>
              <w:t>4 h 54 min</w:t>
            </w:r>
          </w:p>
        </w:tc>
        <w:tc>
          <w:tcPr>
            <w:tcW w:w="1366" w:type="pct"/>
            <w:shd w:val="clear" w:color="auto" w:fill="DAEEF3" w:themeFill="accent5" w:themeFillTint="33"/>
          </w:tcPr>
          <w:p w14:paraId="274D832F" w14:textId="77777777" w:rsidR="007440AC" w:rsidRPr="007440AC" w:rsidRDefault="007440AC" w:rsidP="007440AC">
            <w:pPr>
              <w:keepNext/>
              <w:keepLines/>
              <w:spacing w:before="60" w:after="60"/>
              <w:jc w:val="center"/>
              <w:rPr>
                <w:rFonts w:ascii="Arial" w:eastAsia="Arial" w:hAnsi="Arial"/>
                <w:color w:val="231F20"/>
                <w:spacing w:val="-7"/>
                <w:w w:val="110"/>
                <w:sz w:val="18"/>
                <w:szCs w:val="18"/>
              </w:rPr>
            </w:pPr>
            <w:r w:rsidRPr="007440AC">
              <w:rPr>
                <w:rFonts w:ascii="Arial" w:eastAsia="Arial" w:hAnsi="Arial"/>
                <w:color w:val="231F20"/>
                <w:spacing w:val="-7"/>
                <w:w w:val="110"/>
                <w:sz w:val="18"/>
                <w:szCs w:val="18"/>
              </w:rPr>
              <w:t>1,059</w:t>
            </w:r>
          </w:p>
        </w:tc>
      </w:tr>
      <w:tr w:rsidR="007440AC" w:rsidRPr="007440AC" w14:paraId="5F2827A1" w14:textId="77777777" w:rsidTr="00CD64E1">
        <w:trPr>
          <w:trHeight w:val="259"/>
        </w:trPr>
        <w:tc>
          <w:tcPr>
            <w:tcW w:w="1218" w:type="pct"/>
            <w:shd w:val="clear" w:color="auto" w:fill="B6DDE8" w:themeFill="accent5" w:themeFillTint="66"/>
          </w:tcPr>
          <w:p w14:paraId="377895D2" w14:textId="77777777" w:rsidR="007440AC" w:rsidRPr="007440AC" w:rsidRDefault="007440AC" w:rsidP="007440AC">
            <w:pPr>
              <w:keepNext/>
              <w:keepLines/>
              <w:spacing w:before="60" w:after="60"/>
              <w:jc w:val="center"/>
              <w:rPr>
                <w:rFonts w:ascii="Arial" w:eastAsia="Arial" w:hAnsi="Arial"/>
                <w:color w:val="231F20"/>
                <w:spacing w:val="-7"/>
                <w:w w:val="110"/>
                <w:sz w:val="18"/>
                <w:szCs w:val="18"/>
              </w:rPr>
            </w:pPr>
            <w:r w:rsidRPr="007440AC">
              <w:rPr>
                <w:rFonts w:ascii="Arial" w:eastAsia="Arial" w:hAnsi="Arial"/>
                <w:color w:val="231F20"/>
                <w:spacing w:val="-7"/>
                <w:w w:val="110"/>
                <w:sz w:val="18"/>
                <w:szCs w:val="18"/>
              </w:rPr>
              <w:t>5</w:t>
            </w:r>
          </w:p>
        </w:tc>
        <w:tc>
          <w:tcPr>
            <w:tcW w:w="1567" w:type="pct"/>
            <w:shd w:val="clear" w:color="auto" w:fill="DAEEF3" w:themeFill="accent5" w:themeFillTint="33"/>
          </w:tcPr>
          <w:p w14:paraId="28185D1A" w14:textId="77777777" w:rsidR="007440AC" w:rsidRPr="007440AC" w:rsidRDefault="007440AC" w:rsidP="007440AC">
            <w:pPr>
              <w:keepNext/>
              <w:keepLines/>
              <w:spacing w:before="60" w:after="60"/>
              <w:jc w:val="center"/>
              <w:rPr>
                <w:rFonts w:ascii="Arial" w:eastAsia="Arial" w:hAnsi="Arial"/>
                <w:color w:val="231F20"/>
                <w:spacing w:val="-7"/>
                <w:w w:val="110"/>
                <w:sz w:val="18"/>
                <w:szCs w:val="18"/>
              </w:rPr>
            </w:pPr>
            <w:r w:rsidRPr="007440AC">
              <w:rPr>
                <w:rFonts w:ascii="Arial" w:eastAsia="Arial" w:hAnsi="Arial"/>
                <w:color w:val="231F20"/>
                <w:spacing w:val="-7"/>
                <w:w w:val="110"/>
                <w:sz w:val="18"/>
                <w:szCs w:val="18"/>
              </w:rPr>
              <w:t>2.6</w:t>
            </w:r>
          </w:p>
        </w:tc>
        <w:tc>
          <w:tcPr>
            <w:tcW w:w="849" w:type="pct"/>
            <w:shd w:val="clear" w:color="auto" w:fill="DAEEF3" w:themeFill="accent5" w:themeFillTint="33"/>
          </w:tcPr>
          <w:p w14:paraId="49B870AF" w14:textId="77777777" w:rsidR="007440AC" w:rsidRPr="007440AC" w:rsidRDefault="007440AC" w:rsidP="007440AC">
            <w:pPr>
              <w:keepNext/>
              <w:keepLines/>
              <w:spacing w:before="60" w:after="60"/>
              <w:jc w:val="center"/>
              <w:rPr>
                <w:rFonts w:ascii="Arial" w:eastAsia="Arial" w:hAnsi="Arial"/>
                <w:color w:val="231F20"/>
                <w:spacing w:val="-7"/>
                <w:w w:val="110"/>
                <w:sz w:val="18"/>
                <w:szCs w:val="18"/>
              </w:rPr>
            </w:pPr>
            <w:r w:rsidRPr="007440AC">
              <w:rPr>
                <w:rFonts w:ascii="Arial" w:eastAsia="Arial" w:hAnsi="Arial"/>
                <w:color w:val="231F20"/>
                <w:spacing w:val="-7"/>
                <w:w w:val="110"/>
                <w:sz w:val="18"/>
                <w:szCs w:val="18"/>
              </w:rPr>
              <w:t>1 h 45 min</w:t>
            </w:r>
          </w:p>
        </w:tc>
        <w:tc>
          <w:tcPr>
            <w:tcW w:w="1366" w:type="pct"/>
            <w:shd w:val="clear" w:color="auto" w:fill="DAEEF3" w:themeFill="accent5" w:themeFillTint="33"/>
          </w:tcPr>
          <w:p w14:paraId="43C7B2EE" w14:textId="77777777" w:rsidR="007440AC" w:rsidRPr="007440AC" w:rsidRDefault="007440AC" w:rsidP="007440AC">
            <w:pPr>
              <w:keepNext/>
              <w:keepLines/>
              <w:spacing w:before="60" w:after="60"/>
              <w:jc w:val="center"/>
              <w:rPr>
                <w:rFonts w:ascii="Arial" w:eastAsia="Arial" w:hAnsi="Arial"/>
                <w:color w:val="231F20"/>
                <w:spacing w:val="-7"/>
                <w:w w:val="110"/>
                <w:sz w:val="18"/>
                <w:szCs w:val="18"/>
              </w:rPr>
            </w:pPr>
            <w:r w:rsidRPr="007440AC">
              <w:rPr>
                <w:rFonts w:ascii="Arial" w:eastAsia="Arial" w:hAnsi="Arial"/>
                <w:color w:val="231F20"/>
                <w:spacing w:val="-7"/>
                <w:w w:val="110"/>
                <w:sz w:val="18"/>
                <w:szCs w:val="18"/>
              </w:rPr>
              <w:t>273</w:t>
            </w:r>
          </w:p>
        </w:tc>
      </w:tr>
    </w:tbl>
    <w:p w14:paraId="3E0020AE" w14:textId="2D45D4F2" w:rsidR="005E5E5D" w:rsidRPr="007440AC" w:rsidRDefault="007440AC" w:rsidP="00CD64E1">
      <w:pPr>
        <w:keepNext/>
        <w:keepLines/>
        <w:spacing w:before="120" w:after="120" w:line="276" w:lineRule="auto"/>
        <w:ind w:left="284" w:firstLine="436"/>
        <w:jc w:val="both"/>
        <w:rPr>
          <w:rFonts w:ascii="Arial" w:eastAsia="Arial" w:hAnsi="Arial"/>
          <w:color w:val="231F20"/>
          <w:spacing w:val="-7"/>
          <w:w w:val="110"/>
          <w:sz w:val="18"/>
          <w:szCs w:val="18"/>
        </w:rPr>
      </w:pPr>
      <w:r w:rsidRPr="007440AC">
        <w:rPr>
          <w:rFonts w:ascii="Arial" w:eastAsia="Arial" w:hAnsi="Arial"/>
          <w:color w:val="231F20"/>
          <w:spacing w:val="-7"/>
          <w:w w:val="110"/>
          <w:sz w:val="18"/>
          <w:szCs w:val="18"/>
          <w:vertAlign w:val="superscript"/>
        </w:rPr>
        <w:t>1</w:t>
      </w:r>
      <w:r w:rsidRPr="007440AC">
        <w:rPr>
          <w:rFonts w:ascii="Arial" w:eastAsia="Arial" w:hAnsi="Arial"/>
          <w:color w:val="231F20"/>
          <w:spacing w:val="-7"/>
          <w:w w:val="110"/>
          <w:sz w:val="18"/>
          <w:szCs w:val="18"/>
        </w:rPr>
        <w:t xml:space="preserve"> Adapted from </w:t>
      </w:r>
      <w:hyperlink w:anchor="Reference" w:history="1">
        <w:r w:rsidRPr="007440AC">
          <w:rPr>
            <w:rFonts w:ascii="Arial" w:eastAsia="Arial" w:hAnsi="Arial"/>
            <w:b/>
            <w:color w:val="000000" w:themeColor="text1"/>
            <w:spacing w:val="-7"/>
            <w:w w:val="110"/>
            <w:sz w:val="18"/>
            <w:szCs w:val="18"/>
          </w:rPr>
          <w:t>Murphy et al. 2014</w:t>
        </w:r>
      </w:hyperlink>
      <w:r w:rsidRPr="007440AC">
        <w:rPr>
          <w:rFonts w:ascii="Arial" w:eastAsia="Arial" w:hAnsi="Arial"/>
          <w:color w:val="231F20"/>
          <w:spacing w:val="-7"/>
          <w:w w:val="110"/>
          <w:sz w:val="18"/>
          <w:szCs w:val="18"/>
        </w:rPr>
        <w:t>.</w:t>
      </w:r>
    </w:p>
    <w:p w14:paraId="244C69EA" w14:textId="77777777" w:rsidR="002F5514" w:rsidRDefault="002F5514" w:rsidP="004F4B2A">
      <w:pPr>
        <w:pStyle w:val="SPBodyText"/>
        <w:numPr>
          <w:ilvl w:val="0"/>
          <w:numId w:val="33"/>
        </w:numPr>
        <w:spacing w:line="276" w:lineRule="auto"/>
      </w:pPr>
      <w:r>
        <w:t>Ensure filtration and any secondary disinfection systems operate for the whole decontamination process.</w:t>
      </w:r>
    </w:p>
    <w:p w14:paraId="3E8C9135" w14:textId="77777777" w:rsidR="002F5514" w:rsidRDefault="002F5514" w:rsidP="004F4B2A">
      <w:pPr>
        <w:pStyle w:val="SPBodyText"/>
        <w:numPr>
          <w:ilvl w:val="0"/>
          <w:numId w:val="33"/>
        </w:numPr>
        <w:spacing w:line="276" w:lineRule="auto"/>
      </w:pPr>
      <w:r>
        <w:t xml:space="preserve">If the filtration system incorporates a coagulation step, ensure coagulant concentration is correct to enhance the filtration process. </w:t>
      </w:r>
    </w:p>
    <w:p w14:paraId="08BBB74E" w14:textId="77777777" w:rsidR="00DB202E" w:rsidRDefault="002F5514" w:rsidP="004F4B2A">
      <w:pPr>
        <w:pStyle w:val="SPBodyText"/>
        <w:numPr>
          <w:ilvl w:val="0"/>
          <w:numId w:val="33"/>
        </w:numPr>
        <w:spacing w:line="276" w:lineRule="auto"/>
      </w:pPr>
      <w:r>
        <w:t xml:space="preserve">After the required CT has been achieved, reduce total chlorine to below 10 mg/L. Sodium thiosulphate can be added to neutralise excess chlorine. </w:t>
      </w:r>
    </w:p>
    <w:p w14:paraId="216BF88E" w14:textId="77777777" w:rsidR="002F5514" w:rsidRDefault="002F5514" w:rsidP="004F4B2A">
      <w:pPr>
        <w:pStyle w:val="SPBodyText"/>
        <w:numPr>
          <w:ilvl w:val="0"/>
          <w:numId w:val="33"/>
        </w:numPr>
        <w:spacing w:line="276" w:lineRule="auto"/>
      </w:pPr>
      <w:r>
        <w:t xml:space="preserve">Backwash filter media or replace the filter element as appropriate. Precoat filter media should be replaced. </w:t>
      </w:r>
    </w:p>
    <w:p w14:paraId="258C4810" w14:textId="77777777" w:rsidR="002F5514" w:rsidRDefault="002F5514" w:rsidP="004F4B2A">
      <w:pPr>
        <w:pStyle w:val="SPBodyText"/>
        <w:numPr>
          <w:ilvl w:val="0"/>
          <w:numId w:val="33"/>
        </w:numPr>
        <w:spacing w:line="276" w:lineRule="auto"/>
      </w:pPr>
      <w:r>
        <w:t xml:space="preserve">Ensure the water is balanced. </w:t>
      </w:r>
    </w:p>
    <w:p w14:paraId="0FC2FF6B" w14:textId="77777777" w:rsidR="002F5514" w:rsidRDefault="002F5514" w:rsidP="004F4B2A">
      <w:pPr>
        <w:pStyle w:val="SPBodyText"/>
        <w:numPr>
          <w:ilvl w:val="0"/>
          <w:numId w:val="33"/>
        </w:numPr>
        <w:spacing w:line="276" w:lineRule="auto"/>
      </w:pPr>
      <w:r>
        <w:t xml:space="preserve">Hygienically clean, disinfect or dispose of materials, tools, equipment or surfaces that have come into contact with contaminated water. </w:t>
      </w:r>
    </w:p>
    <w:p w14:paraId="58128EE1" w14:textId="77777777" w:rsidR="002F5514" w:rsidRDefault="002F5514" w:rsidP="004F4B2A">
      <w:pPr>
        <w:pStyle w:val="SPBodyText"/>
        <w:numPr>
          <w:ilvl w:val="0"/>
          <w:numId w:val="33"/>
        </w:numPr>
        <w:spacing w:line="276" w:lineRule="auto"/>
      </w:pPr>
      <w:r>
        <w:t>Record the incident and remedial action taken.</w:t>
      </w:r>
    </w:p>
    <w:p w14:paraId="3D1A2481" w14:textId="4577F416" w:rsidR="002F5514" w:rsidRDefault="002F5514" w:rsidP="004F4B2A">
      <w:pPr>
        <w:pStyle w:val="SPBodyText"/>
        <w:numPr>
          <w:ilvl w:val="0"/>
          <w:numId w:val="33"/>
        </w:numPr>
        <w:spacing w:line="276" w:lineRule="auto"/>
      </w:pPr>
      <w:r>
        <w:t xml:space="preserve">Reopen the </w:t>
      </w:r>
      <w:r w:rsidR="00D7523A">
        <w:t>pool</w:t>
      </w:r>
      <w:r>
        <w:t>.</w:t>
      </w:r>
    </w:p>
    <w:p w14:paraId="34D68070" w14:textId="77777777" w:rsidR="00A619F8" w:rsidRDefault="00A619F8" w:rsidP="004F4B2A">
      <w:pPr>
        <w:pStyle w:val="SPBodyText"/>
        <w:spacing w:line="276" w:lineRule="auto"/>
      </w:pPr>
    </w:p>
    <w:p w14:paraId="18CAAC56" w14:textId="361491DF" w:rsidR="00224F4D" w:rsidRPr="000E12CA" w:rsidRDefault="43E97A6A" w:rsidP="00EB5933">
      <w:pPr>
        <w:pStyle w:val="Appendix3"/>
        <w:rPr>
          <w:w w:val="110"/>
        </w:rPr>
      </w:pPr>
      <w:bookmarkStart w:id="2044" w:name="_Toc80891325"/>
      <w:bookmarkStart w:id="2045" w:name="_Toc112836856"/>
      <w:r w:rsidRPr="000E12CA">
        <w:rPr>
          <w:i/>
          <w:iCs/>
          <w:w w:val="110"/>
        </w:rPr>
        <w:t>Cryptosporidium</w:t>
      </w:r>
      <w:r w:rsidRPr="000E12CA">
        <w:rPr>
          <w:w w:val="110"/>
        </w:rPr>
        <w:t xml:space="preserve"> and/or general suspected illness or possible outbreak</w:t>
      </w:r>
      <w:bookmarkEnd w:id="2044"/>
      <w:bookmarkEnd w:id="2045"/>
    </w:p>
    <w:p w14:paraId="32E8D51F" w14:textId="2BE6A6B1" w:rsidR="000B3237" w:rsidRDefault="000B3237" w:rsidP="006E3620">
      <w:pPr>
        <w:pStyle w:val="SPBodyText"/>
        <w:spacing w:line="276" w:lineRule="auto"/>
      </w:pPr>
      <w:r>
        <w:t>Where a state or council environmental health officer suspects or confirms</w:t>
      </w:r>
      <w:r w:rsidR="00D7523A">
        <w:t xml:space="preserve"> a </w:t>
      </w:r>
      <w:r>
        <w:t xml:space="preserve"> </w:t>
      </w:r>
      <w:r w:rsidR="00CF77A3">
        <w:t xml:space="preserve">public swimming pool and spa pool </w:t>
      </w:r>
      <w:r>
        <w:t xml:space="preserve">has been linked to illness, or an outbreak of illness (including by cryptosporidiosis), all </w:t>
      </w:r>
      <w:r w:rsidR="00D7523A">
        <w:t>pools</w:t>
      </w:r>
      <w:r>
        <w:t xml:space="preserve"> in the facility should be disinfected as per the recommended remedial steps above. This requirement may not apply if a facility has a system that is validated to treat </w:t>
      </w:r>
      <w:r>
        <w:lastRenderedPageBreak/>
        <w:t xml:space="preserve">Cryptosporidium risk and it can be demonstrated to have been operating within the validated parameters during and since the contamination event. </w:t>
      </w:r>
      <w:r w:rsidR="004E7E3E">
        <w:t>Note that Cryptosporidium has been singled out since it is the most common reported source of illness or outbreak associated with public swimming pools and spa pools in Australia.</w:t>
      </w:r>
    </w:p>
    <w:p w14:paraId="5D19B22F" w14:textId="556ECC6C" w:rsidR="004A39A5" w:rsidRDefault="4D9D0DC1" w:rsidP="00EB5933">
      <w:pPr>
        <w:pStyle w:val="Appendix2"/>
      </w:pPr>
      <w:bookmarkStart w:id="2046" w:name="_Toc80891326"/>
      <w:bookmarkStart w:id="2047" w:name="_Toc112836857"/>
      <w:r>
        <w:t xml:space="preserve">Diarrhoeal incident – public </w:t>
      </w:r>
      <w:r w:rsidR="1762CD4D">
        <w:t>swimming pools and spa pools</w:t>
      </w:r>
      <w:r>
        <w:t xml:space="preserve"> that use chlorine with cyanuric acid</w:t>
      </w:r>
      <w:bookmarkEnd w:id="2046"/>
      <w:bookmarkEnd w:id="2047"/>
    </w:p>
    <w:p w14:paraId="524470A0" w14:textId="77777777" w:rsidR="00A51B2B" w:rsidRDefault="00A51B2B" w:rsidP="004F4B2A">
      <w:pPr>
        <w:pStyle w:val="SPBodyText"/>
        <w:spacing w:line="276" w:lineRule="auto"/>
      </w:pPr>
      <w:r>
        <w:t>(</w:t>
      </w:r>
      <w:r w:rsidRPr="00BB6CBA">
        <w:t xml:space="preserve">refer to </w:t>
      </w:r>
      <w:hyperlink r:id="rId26" w:history="1">
        <w:r w:rsidRPr="000E09BF">
          <w:rPr>
            <w:rStyle w:val="Hyperlink"/>
          </w:rPr>
          <w:t>www.health.nsw.gov.au/environment/water/Pages/public-pools-and-spas.aspx</w:t>
        </w:r>
      </w:hyperlink>
      <w:r>
        <w:t>)</w:t>
      </w:r>
    </w:p>
    <w:p w14:paraId="7FC62FE7" w14:textId="0155C3C8" w:rsidR="00EA4D63" w:rsidRDefault="00EA4D63" w:rsidP="004F4B2A">
      <w:pPr>
        <w:pStyle w:val="SPBodyText"/>
        <w:spacing w:line="276" w:lineRule="auto"/>
      </w:pPr>
      <w:r>
        <w:t xml:space="preserve">Diarrhoeal incidents pose a particularly high risk to the health of pool users. Immediately closing the affected </w:t>
      </w:r>
      <w:r w:rsidR="00D7523A">
        <w:t>pool</w:t>
      </w:r>
      <w:r>
        <w:t xml:space="preserve"> and undertaking appropriate remediation is the only way to prevent the spread of disease. Chlorine stabiliser (cyanuric acid) significantly slows the rate at which free chlorine inactivates or kills contaminants such as Cryptosporidium. It is therefore important to achieve a much higher free chlorine CT than is necessary in </w:t>
      </w:r>
      <w:r w:rsidR="00D7523A">
        <w:t>pools</w:t>
      </w:r>
      <w:r>
        <w:t xml:space="preserve"> that do not use cyanuric acid.</w:t>
      </w:r>
    </w:p>
    <w:p w14:paraId="533B19CC" w14:textId="76F1D1F3" w:rsidR="00EA4D63" w:rsidRPr="000E12CA" w:rsidRDefault="00EA4D63" w:rsidP="00EB5933">
      <w:pPr>
        <w:pStyle w:val="Appendix3"/>
        <w:rPr>
          <w:w w:val="110"/>
        </w:rPr>
      </w:pPr>
      <w:bookmarkStart w:id="2048" w:name="_Toc109228673"/>
      <w:bookmarkStart w:id="2049" w:name="_Toc109229090"/>
      <w:bookmarkStart w:id="2050" w:name="_Toc109282462"/>
      <w:bookmarkStart w:id="2051" w:name="_Toc109290021"/>
      <w:bookmarkStart w:id="2052" w:name="_Toc109381106"/>
      <w:bookmarkStart w:id="2053" w:name="_Toc80891327"/>
      <w:bookmarkStart w:id="2054" w:name="_Toc112836858"/>
      <w:bookmarkEnd w:id="2048"/>
      <w:bookmarkEnd w:id="2049"/>
      <w:bookmarkEnd w:id="2050"/>
      <w:bookmarkEnd w:id="2051"/>
      <w:bookmarkEnd w:id="2052"/>
      <w:r w:rsidRPr="000E12CA">
        <w:rPr>
          <w:w w:val="110"/>
        </w:rPr>
        <w:t>Recommended remedial steps</w:t>
      </w:r>
      <w:bookmarkEnd w:id="2053"/>
      <w:bookmarkEnd w:id="2054"/>
    </w:p>
    <w:p w14:paraId="3DD58F4A" w14:textId="73219C90" w:rsidR="004A39A5" w:rsidRDefault="004A39A5" w:rsidP="004F4B2A">
      <w:pPr>
        <w:pStyle w:val="SPBodyText"/>
        <w:numPr>
          <w:ilvl w:val="0"/>
          <w:numId w:val="34"/>
        </w:numPr>
        <w:spacing w:line="276" w:lineRule="auto"/>
      </w:pPr>
      <w:r>
        <w:t xml:space="preserve">Immediately close the affected </w:t>
      </w:r>
      <w:r w:rsidR="00D7523A">
        <w:t>pool</w:t>
      </w:r>
      <w:r>
        <w:t xml:space="preserve"> and any other </w:t>
      </w:r>
      <w:r w:rsidR="00D7523A">
        <w:t>pools</w:t>
      </w:r>
      <w:r>
        <w:t xml:space="preserve"> in the </w:t>
      </w:r>
      <w:r w:rsidR="00CF77A3">
        <w:t xml:space="preserve">public swimming pools and spa pools </w:t>
      </w:r>
      <w:r>
        <w:t xml:space="preserve">and ensure staff involved in the response have appropriate personal protective equipment. </w:t>
      </w:r>
    </w:p>
    <w:p w14:paraId="44E6D808" w14:textId="77777777" w:rsidR="004A39A5" w:rsidRDefault="004A39A5" w:rsidP="004F4B2A">
      <w:pPr>
        <w:pStyle w:val="SPBodyText"/>
        <w:numPr>
          <w:ilvl w:val="0"/>
          <w:numId w:val="34"/>
        </w:numPr>
        <w:spacing w:line="276" w:lineRule="auto"/>
      </w:pPr>
      <w:r>
        <w:t xml:space="preserve">Remove as much of the faecal material as possible using a bucket, scoop or another container that can be discarded or easily cleaned and disinfected. Dispose of the faecal material to the sewer. Do not use aquatic vacuum cleaners for removing faecal material unless the vacuum waste can be directly discharged to the sewer and the vacuum equipment can be adequately cleaned and disinfected. </w:t>
      </w:r>
    </w:p>
    <w:p w14:paraId="66FA960D" w14:textId="77777777" w:rsidR="004A39A5" w:rsidRDefault="004A39A5" w:rsidP="004F4B2A">
      <w:pPr>
        <w:pStyle w:val="SPBodyText"/>
        <w:numPr>
          <w:ilvl w:val="0"/>
          <w:numId w:val="34"/>
        </w:numPr>
        <w:spacing w:line="276" w:lineRule="auto"/>
      </w:pPr>
      <w:r>
        <w:t>Adjust the pH to 7.5 or lower.</w:t>
      </w:r>
    </w:p>
    <w:p w14:paraId="365B672F" w14:textId="6B803C2B" w:rsidR="004A39A5" w:rsidRDefault="004A39A5" w:rsidP="004F4B2A">
      <w:pPr>
        <w:pStyle w:val="SPBodyText"/>
        <w:numPr>
          <w:ilvl w:val="0"/>
          <w:numId w:val="34"/>
        </w:numPr>
        <w:spacing w:line="276" w:lineRule="auto"/>
      </w:pPr>
      <w:r>
        <w:t xml:space="preserve">Ensure cyanuric acid is 15 mg/L or less (this can be achieved by partially draining and adding fresh water without chlorine stabiliser to the affected </w:t>
      </w:r>
      <w:r w:rsidR="00D7523A">
        <w:t>pool</w:t>
      </w:r>
      <w:r>
        <w:t xml:space="preserve">). </w:t>
      </w:r>
    </w:p>
    <w:p w14:paraId="6B925694" w14:textId="45106351" w:rsidR="004A39A5" w:rsidRDefault="004A39A5" w:rsidP="001724BA">
      <w:pPr>
        <w:pStyle w:val="SPBodyText"/>
        <w:numPr>
          <w:ilvl w:val="0"/>
          <w:numId w:val="34"/>
        </w:numPr>
      </w:pPr>
      <w:r>
        <w:t xml:space="preserve">Once the cyanuric acid concentration is 15 mg/L or less, use unstabilised chlorine to hyperchlorinate the affected water body(ies) by dosing the water to achieve a free chlorine CT inactivation value of 31,500 mg.min/L (for example, free chlorine of 20 mg/L for 28 hours or </w:t>
      </w:r>
      <w:r w:rsidR="001724BA">
        <w:t xml:space="preserve">or via alternative combinations of chlorine concentration and time that achieve the required CT). </w:t>
      </w:r>
    </w:p>
    <w:p w14:paraId="68106A2B" w14:textId="77777777" w:rsidR="004A39A5" w:rsidRDefault="004A39A5" w:rsidP="004F4B2A">
      <w:pPr>
        <w:pStyle w:val="SPBodyText"/>
        <w:numPr>
          <w:ilvl w:val="0"/>
          <w:numId w:val="34"/>
        </w:numPr>
        <w:spacing w:line="276" w:lineRule="auto"/>
      </w:pPr>
      <w:r>
        <w:t xml:space="preserve">Ensure filtration and any secondary additional disinfection systems operate for the whole decontamination process. </w:t>
      </w:r>
    </w:p>
    <w:p w14:paraId="58C5DDF1" w14:textId="77777777" w:rsidR="004A39A5" w:rsidRDefault="004A39A5" w:rsidP="004F4B2A">
      <w:pPr>
        <w:pStyle w:val="SPBodyText"/>
        <w:numPr>
          <w:ilvl w:val="0"/>
          <w:numId w:val="34"/>
        </w:numPr>
        <w:spacing w:line="276" w:lineRule="auto"/>
      </w:pPr>
      <w:r>
        <w:t xml:space="preserve">If the filtration system incorporates a coagulation step, ensure coagulant concentration is correct to enhance the filtration process. </w:t>
      </w:r>
    </w:p>
    <w:p w14:paraId="39E05D17" w14:textId="77777777" w:rsidR="004A39A5" w:rsidRDefault="004A39A5" w:rsidP="004F4B2A">
      <w:pPr>
        <w:pStyle w:val="SPBodyText"/>
        <w:numPr>
          <w:ilvl w:val="0"/>
          <w:numId w:val="34"/>
        </w:numPr>
        <w:spacing w:line="276" w:lineRule="auto"/>
      </w:pPr>
      <w:r>
        <w:t xml:space="preserve">After the required CT has been achieved, reduce total chlorine to below 10 mg/L. Sodium thiosulphate can be added to neutralise excess chlorine. </w:t>
      </w:r>
    </w:p>
    <w:p w14:paraId="6F5FFC77" w14:textId="77777777" w:rsidR="004A39A5" w:rsidRDefault="004A39A5" w:rsidP="004F4B2A">
      <w:pPr>
        <w:pStyle w:val="SPBodyText"/>
        <w:numPr>
          <w:ilvl w:val="0"/>
          <w:numId w:val="34"/>
        </w:numPr>
        <w:spacing w:line="276" w:lineRule="auto"/>
      </w:pPr>
      <w:r>
        <w:t xml:space="preserve">Backwash filter media or replace the filter element as appropriate. Precoat filter media should be replaced. </w:t>
      </w:r>
    </w:p>
    <w:p w14:paraId="50655B83" w14:textId="77777777" w:rsidR="004A39A5" w:rsidRDefault="004A39A5" w:rsidP="004F4B2A">
      <w:pPr>
        <w:pStyle w:val="SPBodyText"/>
        <w:numPr>
          <w:ilvl w:val="0"/>
          <w:numId w:val="34"/>
        </w:numPr>
        <w:spacing w:line="276" w:lineRule="auto"/>
      </w:pPr>
      <w:r>
        <w:t xml:space="preserve">Ensure the water is balanced. </w:t>
      </w:r>
    </w:p>
    <w:p w14:paraId="5B749B36" w14:textId="77777777" w:rsidR="004A39A5" w:rsidRDefault="004A39A5" w:rsidP="004F4B2A">
      <w:pPr>
        <w:pStyle w:val="SPBodyText"/>
        <w:numPr>
          <w:ilvl w:val="0"/>
          <w:numId w:val="34"/>
        </w:numPr>
        <w:spacing w:line="276" w:lineRule="auto"/>
      </w:pPr>
      <w:r>
        <w:t xml:space="preserve">Hygienically clean, disinfect or dispose of materials, tools, equipment or surfaces that have come into contact with contaminated water. </w:t>
      </w:r>
    </w:p>
    <w:p w14:paraId="237352AA" w14:textId="77777777" w:rsidR="004A39A5" w:rsidRDefault="004A39A5" w:rsidP="004F4B2A">
      <w:pPr>
        <w:pStyle w:val="SPBodyText"/>
        <w:numPr>
          <w:ilvl w:val="0"/>
          <w:numId w:val="34"/>
        </w:numPr>
        <w:spacing w:line="276" w:lineRule="auto"/>
      </w:pPr>
      <w:r>
        <w:t xml:space="preserve">Record the incident and remedial action taken.  </w:t>
      </w:r>
    </w:p>
    <w:p w14:paraId="1A371AC1" w14:textId="62ED3F49" w:rsidR="004A39A5" w:rsidRDefault="004A39A5" w:rsidP="004F4B2A">
      <w:pPr>
        <w:pStyle w:val="SPBodyText"/>
        <w:numPr>
          <w:ilvl w:val="0"/>
          <w:numId w:val="34"/>
        </w:numPr>
        <w:spacing w:line="276" w:lineRule="auto"/>
      </w:pPr>
      <w:r>
        <w:t xml:space="preserve">Reopen the </w:t>
      </w:r>
      <w:r w:rsidR="006078A0">
        <w:t>pool</w:t>
      </w:r>
      <w:r>
        <w:t>.</w:t>
      </w:r>
    </w:p>
    <w:p w14:paraId="3665E3E7" w14:textId="77777777" w:rsidR="00A619F8" w:rsidRDefault="00A619F8" w:rsidP="004F4B2A">
      <w:pPr>
        <w:pStyle w:val="SPBodyText"/>
        <w:spacing w:line="276" w:lineRule="auto"/>
      </w:pPr>
    </w:p>
    <w:p w14:paraId="0CA8410C" w14:textId="3E4CF426" w:rsidR="00224F4D" w:rsidRPr="000E12CA" w:rsidRDefault="00224F4D" w:rsidP="00DB27A1">
      <w:pPr>
        <w:pStyle w:val="Appendix2"/>
      </w:pPr>
      <w:bookmarkStart w:id="2055" w:name="_Toc80891329"/>
      <w:bookmarkStart w:id="2056" w:name="_Toc112836859"/>
      <w:r w:rsidRPr="00911516">
        <w:t>Formed stool and vomit</w:t>
      </w:r>
      <w:r>
        <w:t xml:space="preserve"> contamination – public </w:t>
      </w:r>
      <w:r w:rsidR="00D60B85">
        <w:t>swimming pools and spa pools</w:t>
      </w:r>
      <w:r>
        <w:t xml:space="preserve"> that use chlorine </w:t>
      </w:r>
      <w:r w:rsidRPr="000E12CA">
        <w:t xml:space="preserve">with </w:t>
      </w:r>
      <w:r>
        <w:t xml:space="preserve">or </w:t>
      </w:r>
      <w:r w:rsidRPr="000E12CA">
        <w:t>without cyanuric acid</w:t>
      </w:r>
      <w:bookmarkEnd w:id="2055"/>
      <w:bookmarkEnd w:id="2056"/>
    </w:p>
    <w:p w14:paraId="749B4634" w14:textId="77777777" w:rsidR="00A51B2B" w:rsidRDefault="00A51B2B" w:rsidP="004F4B2A">
      <w:pPr>
        <w:pStyle w:val="SPBodyText"/>
        <w:spacing w:line="276" w:lineRule="auto"/>
      </w:pPr>
      <w:r>
        <w:t>(</w:t>
      </w:r>
      <w:r w:rsidRPr="00BB6CBA">
        <w:t xml:space="preserve">refer to </w:t>
      </w:r>
      <w:hyperlink r:id="rId27" w:history="1">
        <w:r w:rsidRPr="000E09BF">
          <w:rPr>
            <w:rStyle w:val="Hyperlink"/>
          </w:rPr>
          <w:t>www.health.nsw.gov.au/environment/water/Pages/public-pools-and-spas.aspx</w:t>
        </w:r>
      </w:hyperlink>
      <w:r>
        <w:t>)</w:t>
      </w:r>
    </w:p>
    <w:p w14:paraId="4BC7D338" w14:textId="78411A4F" w:rsidR="00205209" w:rsidRDefault="00205209" w:rsidP="004F4B2A">
      <w:pPr>
        <w:pStyle w:val="SPBodyText"/>
        <w:spacing w:line="276" w:lineRule="auto"/>
      </w:pPr>
      <w:r>
        <w:t>Formed stool (faeces) and vomit contamination incidents</w:t>
      </w:r>
      <w:r w:rsidR="00FE1FE7">
        <w:t xml:space="preserve"> pose a risk to the health of users. The only</w:t>
      </w:r>
      <w:r w:rsidR="005E1116">
        <w:t xml:space="preserve"> way to prevent the spread of disease is to immediatel</w:t>
      </w:r>
      <w:r w:rsidR="000A3698">
        <w:t>y</w:t>
      </w:r>
      <w:r w:rsidR="005E1116">
        <w:t xml:space="preserve"> close the affected </w:t>
      </w:r>
      <w:r w:rsidR="006078A0">
        <w:t>pool</w:t>
      </w:r>
      <w:r w:rsidR="005E1116">
        <w:t xml:space="preserve"> and undertake appropriate remediation</w:t>
      </w:r>
      <w:r w:rsidR="00480D43">
        <w:t>.</w:t>
      </w:r>
    </w:p>
    <w:p w14:paraId="7CD1F517" w14:textId="77777777" w:rsidR="00A619F8" w:rsidRPr="006C6615" w:rsidRDefault="00A619F8" w:rsidP="004F4B2A">
      <w:pPr>
        <w:pStyle w:val="SPBodyText"/>
        <w:spacing w:line="276" w:lineRule="auto"/>
      </w:pPr>
    </w:p>
    <w:p w14:paraId="43E6EC3E" w14:textId="1C7662FE" w:rsidR="005E1116" w:rsidRPr="00DC3C37" w:rsidRDefault="00E6D5A0" w:rsidP="00EB5933">
      <w:pPr>
        <w:pStyle w:val="Appendix3"/>
        <w:rPr>
          <w:w w:val="110"/>
        </w:rPr>
      </w:pPr>
      <w:bookmarkStart w:id="2057" w:name="_Toc109228677"/>
      <w:bookmarkStart w:id="2058" w:name="_Toc109229094"/>
      <w:bookmarkStart w:id="2059" w:name="_Toc109282466"/>
      <w:bookmarkStart w:id="2060" w:name="_Toc109290025"/>
      <w:bookmarkStart w:id="2061" w:name="_Toc109381109"/>
      <w:bookmarkStart w:id="2062" w:name="_Toc80891330"/>
      <w:bookmarkStart w:id="2063" w:name="_Toc112836860"/>
      <w:bookmarkEnd w:id="2057"/>
      <w:bookmarkEnd w:id="2058"/>
      <w:bookmarkEnd w:id="2059"/>
      <w:bookmarkEnd w:id="2060"/>
      <w:bookmarkEnd w:id="2061"/>
      <w:r w:rsidRPr="00DC3C37">
        <w:rPr>
          <w:w w:val="110"/>
        </w:rPr>
        <w:t>Recommended remedial steps</w:t>
      </w:r>
      <w:bookmarkEnd w:id="2062"/>
      <w:bookmarkEnd w:id="2063"/>
    </w:p>
    <w:p w14:paraId="502970F3" w14:textId="0B6FDD0B" w:rsidR="00097E39" w:rsidRDefault="00802FE6" w:rsidP="004F4B2A">
      <w:pPr>
        <w:pStyle w:val="SPBodyText"/>
        <w:numPr>
          <w:ilvl w:val="0"/>
          <w:numId w:val="35"/>
        </w:numPr>
        <w:spacing w:line="276" w:lineRule="auto"/>
      </w:pPr>
      <w:r>
        <w:t xml:space="preserve">Immediately close the </w:t>
      </w:r>
      <w:r w:rsidR="006078A0">
        <w:t>pool</w:t>
      </w:r>
      <w:r>
        <w:t xml:space="preserve"> and any other connected </w:t>
      </w:r>
      <w:r w:rsidR="006078A0">
        <w:t>pools</w:t>
      </w:r>
      <w:r>
        <w:t xml:space="preserve"> within the </w:t>
      </w:r>
      <w:r w:rsidR="00796BB7">
        <w:t xml:space="preserve">public swimming pools and spa pools </w:t>
      </w:r>
      <w:r>
        <w:t>and ensure staff involved in the response have appropriate personal protective equipment.</w:t>
      </w:r>
    </w:p>
    <w:p w14:paraId="184DD008" w14:textId="77777777" w:rsidR="00097E39" w:rsidRDefault="00802FE6" w:rsidP="004F4B2A">
      <w:pPr>
        <w:pStyle w:val="SPBodyText"/>
        <w:numPr>
          <w:ilvl w:val="0"/>
          <w:numId w:val="35"/>
        </w:numPr>
        <w:spacing w:line="276" w:lineRule="auto"/>
      </w:pPr>
      <w:r>
        <w:lastRenderedPageBreak/>
        <w:t>Remove the stool or as much of the vomit as possible using a bucket, scoop or another container that can be discarded or easily cleaned and disinfected. Dispose of the waste to the sewer. Do not use aquatic vacuum cleaners for removing the stool or vomit unless vacuum waste can be discharged to the sewer and the vacuum equipment can be adequately cleaned and disinfected. Ensure filtration and any secondary disinfection systems run until the end of the decontamination process.</w:t>
      </w:r>
    </w:p>
    <w:p w14:paraId="4120E385" w14:textId="2A1F6BC0" w:rsidR="00C05D48" w:rsidRPr="000B19F6" w:rsidRDefault="00C05D48" w:rsidP="00C05D48">
      <w:pPr>
        <w:pStyle w:val="SPBodyText"/>
        <w:numPr>
          <w:ilvl w:val="0"/>
          <w:numId w:val="35"/>
        </w:numPr>
      </w:pPr>
      <w:r>
        <w:t xml:space="preserve">For facilities that do not use chlorine stabiliser (cyanuric acid), raise the free chlorine concentration to a minimum of </w:t>
      </w:r>
      <w:r w:rsidR="005E45F1">
        <w:t xml:space="preserve">3 </w:t>
      </w:r>
      <w:r>
        <w:t xml:space="preserve">mg/L and maintain that concentration for 25–30 minutes, making sure not to exceed a pH of 7.5. or for facilities that use chlorine stabiliser (cyanuric acid), raise </w:t>
      </w:r>
      <w:r w:rsidRPr="000B19F6">
        <w:t xml:space="preserve">the free chlorine concentration to a minimum of </w:t>
      </w:r>
      <w:r w:rsidR="005E45F1" w:rsidRPr="000B19F6">
        <w:t xml:space="preserve">4 </w:t>
      </w:r>
      <w:r w:rsidRPr="000B19F6">
        <w:t xml:space="preserve">mg/L and maintain that concentration for 50 minutes, making sure not to exceed a pH of 7.5. </w:t>
      </w:r>
    </w:p>
    <w:p w14:paraId="1FBA96C9" w14:textId="77777777" w:rsidR="00097E39" w:rsidRDefault="00802FE6" w:rsidP="004F4B2A">
      <w:pPr>
        <w:pStyle w:val="SPBodyText"/>
        <w:numPr>
          <w:ilvl w:val="0"/>
          <w:numId w:val="35"/>
        </w:numPr>
        <w:spacing w:line="276" w:lineRule="auto"/>
      </w:pPr>
      <w:r>
        <w:t xml:space="preserve">If the filtration system incorporates a coagulation step, ensure coagulant concentration is correct to enhance the filtration process. </w:t>
      </w:r>
    </w:p>
    <w:p w14:paraId="6DE4F945" w14:textId="77777777" w:rsidR="00097E39" w:rsidRDefault="00802FE6" w:rsidP="004F4B2A">
      <w:pPr>
        <w:pStyle w:val="SPBodyText"/>
        <w:numPr>
          <w:ilvl w:val="0"/>
          <w:numId w:val="35"/>
        </w:numPr>
        <w:spacing w:line="276" w:lineRule="auto"/>
      </w:pPr>
      <w:r>
        <w:t xml:space="preserve">Backwash filter media or replace the filter element as appropriate. Precoat filter media should be replaced. </w:t>
      </w:r>
    </w:p>
    <w:p w14:paraId="6B445AFA" w14:textId="77777777" w:rsidR="00097E39" w:rsidRDefault="00802FE6" w:rsidP="004F4B2A">
      <w:pPr>
        <w:pStyle w:val="SPBodyText"/>
        <w:numPr>
          <w:ilvl w:val="0"/>
          <w:numId w:val="35"/>
        </w:numPr>
        <w:spacing w:line="276" w:lineRule="auto"/>
      </w:pPr>
      <w:r>
        <w:t>Ensure the water is balanced.</w:t>
      </w:r>
    </w:p>
    <w:p w14:paraId="2A539130" w14:textId="5327CE4A" w:rsidR="00097E39" w:rsidRDefault="00802FE6" w:rsidP="004F4B2A">
      <w:pPr>
        <w:pStyle w:val="SPBodyText"/>
        <w:numPr>
          <w:ilvl w:val="0"/>
          <w:numId w:val="35"/>
        </w:numPr>
        <w:spacing w:line="276" w:lineRule="auto"/>
      </w:pPr>
      <w:r>
        <w:t xml:space="preserve">Hygienically clean, disinfect or dispose of materials, tools, </w:t>
      </w:r>
      <w:r w:rsidR="00C75909">
        <w:t>equipment</w:t>
      </w:r>
      <w:r>
        <w:t xml:space="preserve"> or surfaces that have come into contact with contaminated water. </w:t>
      </w:r>
    </w:p>
    <w:p w14:paraId="0C13CFBE" w14:textId="77777777" w:rsidR="00097E39" w:rsidRDefault="00802FE6" w:rsidP="004F4B2A">
      <w:pPr>
        <w:pStyle w:val="SPBodyText"/>
        <w:numPr>
          <w:ilvl w:val="0"/>
          <w:numId w:val="35"/>
        </w:numPr>
        <w:spacing w:line="276" w:lineRule="auto"/>
      </w:pPr>
      <w:r>
        <w:t xml:space="preserve">Record the incident and remedial action taken. </w:t>
      </w:r>
    </w:p>
    <w:p w14:paraId="0462C441" w14:textId="12755FF2" w:rsidR="005E1116" w:rsidRDefault="00802FE6" w:rsidP="004F4B2A">
      <w:pPr>
        <w:pStyle w:val="SPBodyText"/>
        <w:numPr>
          <w:ilvl w:val="0"/>
          <w:numId w:val="35"/>
        </w:numPr>
        <w:spacing w:line="276" w:lineRule="auto"/>
      </w:pPr>
      <w:r>
        <w:t xml:space="preserve">Reopen the </w:t>
      </w:r>
      <w:r w:rsidR="0047246B">
        <w:t>pool</w:t>
      </w:r>
      <w:r>
        <w:t>.</w:t>
      </w:r>
    </w:p>
    <w:p w14:paraId="4DAF67F5" w14:textId="02EC681F" w:rsidR="00C75909" w:rsidRDefault="00C75909" w:rsidP="004F4B2A">
      <w:pPr>
        <w:pStyle w:val="SPBodyText"/>
        <w:spacing w:line="276" w:lineRule="auto"/>
      </w:pPr>
      <w:r>
        <w:t>Note that no remedial action is required for blood in the water provided an appropriate primary disinfectant residual is present.</w:t>
      </w:r>
    </w:p>
    <w:p w14:paraId="3B0421B7" w14:textId="705A82B4" w:rsidR="00500ADC" w:rsidRDefault="00500ADC" w:rsidP="004F4B2A">
      <w:pPr>
        <w:pStyle w:val="SPBodyText"/>
        <w:spacing w:line="276" w:lineRule="auto"/>
      </w:pPr>
      <w:r>
        <w:t xml:space="preserve">In major contamination events it may be necessary to submit a sample of the water to show it is free of microbiological contamination before reopening. </w:t>
      </w:r>
      <w:r w:rsidR="00796BB7">
        <w:t xml:space="preserve">public swimming pools and spa pools </w:t>
      </w:r>
      <w:r>
        <w:t xml:space="preserve">operators should contact </w:t>
      </w:r>
      <w:r w:rsidR="00A7600F">
        <w:t>Public Health Unit</w:t>
      </w:r>
      <w:r>
        <w:t xml:space="preserve"> for advice.</w:t>
      </w:r>
    </w:p>
    <w:p w14:paraId="132E9532" w14:textId="77777777" w:rsidR="00A619F8" w:rsidRPr="00F84961" w:rsidRDefault="00A619F8" w:rsidP="004F4B2A">
      <w:pPr>
        <w:pStyle w:val="SPBodyText"/>
        <w:spacing w:line="276" w:lineRule="auto"/>
      </w:pPr>
    </w:p>
    <w:p w14:paraId="76559427" w14:textId="79B56A65" w:rsidR="007925D6" w:rsidRDefault="007925D6" w:rsidP="00DB27A1">
      <w:pPr>
        <w:pStyle w:val="Appendix2"/>
      </w:pPr>
      <w:bookmarkStart w:id="2064" w:name="_Toc112836861"/>
      <w:r>
        <w:t>Failure to meet microbiological parameters</w:t>
      </w:r>
      <w:bookmarkEnd w:id="2064"/>
    </w:p>
    <w:p w14:paraId="3D4276E6" w14:textId="3BEE8D6C" w:rsidR="007925D6" w:rsidRDefault="007925D6" w:rsidP="004F4B2A">
      <w:pPr>
        <w:pStyle w:val="SPBodyText"/>
        <w:spacing w:line="276" w:lineRule="auto"/>
      </w:pPr>
      <w:r>
        <w:t xml:space="preserve">If, during verification monitoring, there is a failure to meet microbiological parameters (for example, exceedances of the Escherichia coli or Pseudomonas guideline values) remediation of the affected </w:t>
      </w:r>
      <w:r w:rsidR="0047246B">
        <w:t>pool</w:t>
      </w:r>
      <w:r>
        <w:t xml:space="preserve"> should be undertaken.</w:t>
      </w:r>
    </w:p>
    <w:p w14:paraId="39D83923" w14:textId="17758E35" w:rsidR="007925D6" w:rsidRPr="00DC3C37" w:rsidRDefault="007925D6" w:rsidP="00944BF7">
      <w:pPr>
        <w:pStyle w:val="Appendix3"/>
        <w:rPr>
          <w:w w:val="110"/>
        </w:rPr>
      </w:pPr>
      <w:bookmarkStart w:id="2065" w:name="_Toc109228680"/>
      <w:bookmarkStart w:id="2066" w:name="_Toc109229097"/>
      <w:bookmarkStart w:id="2067" w:name="_Toc109282469"/>
      <w:bookmarkStart w:id="2068" w:name="_Toc109290028"/>
      <w:bookmarkStart w:id="2069" w:name="_Toc109381112"/>
      <w:bookmarkStart w:id="2070" w:name="_Toc112836862"/>
      <w:bookmarkEnd w:id="2065"/>
      <w:bookmarkEnd w:id="2066"/>
      <w:bookmarkEnd w:id="2067"/>
      <w:bookmarkEnd w:id="2068"/>
      <w:bookmarkEnd w:id="2069"/>
      <w:r w:rsidRPr="00DC3C37">
        <w:rPr>
          <w:w w:val="110"/>
        </w:rPr>
        <w:t>Recommended remedial steps (other than for spas)</w:t>
      </w:r>
      <w:bookmarkEnd w:id="2070"/>
    </w:p>
    <w:p w14:paraId="30AC19F6" w14:textId="22E7899F" w:rsidR="007925D6" w:rsidRDefault="007925D6" w:rsidP="004F4B2A">
      <w:pPr>
        <w:pStyle w:val="SPBodyText"/>
        <w:numPr>
          <w:ilvl w:val="0"/>
          <w:numId w:val="57"/>
        </w:numPr>
        <w:spacing w:line="276" w:lineRule="auto"/>
      </w:pPr>
      <w:r>
        <w:t xml:space="preserve">Immediately close the affected </w:t>
      </w:r>
      <w:r w:rsidR="0047246B">
        <w:t>pool</w:t>
      </w:r>
      <w:r>
        <w:t xml:space="preserve"> and any other connected </w:t>
      </w:r>
      <w:r w:rsidR="0047246B">
        <w:t>pool</w:t>
      </w:r>
      <w:r>
        <w:t xml:space="preserve"> within the </w:t>
      </w:r>
      <w:r w:rsidR="00796BB7">
        <w:t>public swimming pools and spa pools</w:t>
      </w:r>
      <w:r>
        <w:t>.</w:t>
      </w:r>
    </w:p>
    <w:p w14:paraId="100AAB14" w14:textId="46D72E94" w:rsidR="00246A95" w:rsidRDefault="00246A95" w:rsidP="00246A95">
      <w:pPr>
        <w:pStyle w:val="SPBodyText"/>
        <w:numPr>
          <w:ilvl w:val="0"/>
          <w:numId w:val="57"/>
        </w:numPr>
      </w:pPr>
      <w:r>
        <w:t xml:space="preserve">For facilities without cyanuric acid, </w:t>
      </w:r>
      <w:r w:rsidR="005E45F1">
        <w:t xml:space="preserve">ensure </w:t>
      </w:r>
      <w:r>
        <w:t>the free chlorine concentration</w:t>
      </w:r>
      <w:r w:rsidR="005E45F1">
        <w:t>,</w:t>
      </w:r>
      <w:r w:rsidR="003B3EBC">
        <w:t xml:space="preserve"> </w:t>
      </w:r>
      <w:r w:rsidR="005E45F1">
        <w:t>meets the</w:t>
      </w:r>
      <w:r>
        <w:t xml:space="preserve"> minimum</w:t>
      </w:r>
      <w:r w:rsidR="005E45F1">
        <w:t xml:space="preserve"> requirements</w:t>
      </w:r>
      <w:r>
        <w:t xml:space="preserve"> of </w:t>
      </w:r>
      <w:r w:rsidR="005E45F1">
        <w:t>1</w:t>
      </w:r>
      <w:r>
        <w:t xml:space="preserve"> mg/L</w:t>
      </w:r>
      <w:r w:rsidR="005E45F1">
        <w:t xml:space="preserve"> if an outdoor pool or 2 mg/L for an indoor pool.  For facilities with cyanuric acid ensure the free chlorine concentration meets the minimum requirements of 3 mg/L.  </w:t>
      </w:r>
      <w:r>
        <w:t xml:space="preserve"> </w:t>
      </w:r>
    </w:p>
    <w:p w14:paraId="6A9EAFF7" w14:textId="77777777" w:rsidR="00D42151" w:rsidRDefault="007925D6" w:rsidP="004F4B2A">
      <w:pPr>
        <w:pStyle w:val="SPBodyText"/>
        <w:numPr>
          <w:ilvl w:val="0"/>
          <w:numId w:val="57"/>
        </w:numPr>
        <w:spacing w:line="276" w:lineRule="auto"/>
      </w:pPr>
      <w:r>
        <w:t>If the filtration system incorporates a coagulation step, ensure coagulant concentration</w:t>
      </w:r>
      <w:r w:rsidR="00D42151">
        <w:t xml:space="preserve"> </w:t>
      </w:r>
      <w:r>
        <w:t>is correct to enhance the filtration process.</w:t>
      </w:r>
    </w:p>
    <w:p w14:paraId="144ECE35" w14:textId="77777777" w:rsidR="00D42151" w:rsidRDefault="007925D6" w:rsidP="004F4B2A">
      <w:pPr>
        <w:pStyle w:val="SPBodyText"/>
        <w:numPr>
          <w:ilvl w:val="0"/>
          <w:numId w:val="57"/>
        </w:numPr>
        <w:spacing w:line="276" w:lineRule="auto"/>
      </w:pPr>
      <w:r>
        <w:t>Backwash filter media or replace the filter element as appropriate. Precoat filter media</w:t>
      </w:r>
      <w:r w:rsidR="00D42151">
        <w:t xml:space="preserve"> </w:t>
      </w:r>
      <w:r>
        <w:t>should be replaced.</w:t>
      </w:r>
    </w:p>
    <w:p w14:paraId="0D200203" w14:textId="77777777" w:rsidR="00D42151" w:rsidRDefault="007925D6" w:rsidP="004F4B2A">
      <w:pPr>
        <w:pStyle w:val="SPBodyText"/>
        <w:numPr>
          <w:ilvl w:val="0"/>
          <w:numId w:val="57"/>
        </w:numPr>
        <w:spacing w:line="276" w:lineRule="auto"/>
      </w:pPr>
      <w:r>
        <w:t>Ensure the water is balanced.</w:t>
      </w:r>
    </w:p>
    <w:p w14:paraId="64E49C04" w14:textId="77777777" w:rsidR="00D42151" w:rsidRDefault="007925D6" w:rsidP="004F4B2A">
      <w:pPr>
        <w:pStyle w:val="SPBodyText"/>
        <w:numPr>
          <w:ilvl w:val="0"/>
          <w:numId w:val="57"/>
        </w:numPr>
        <w:spacing w:line="276" w:lineRule="auto"/>
      </w:pPr>
      <w:r>
        <w:t>Hygienically clean, disinfect or dispose of materials, tools, equipment or surfaces that</w:t>
      </w:r>
      <w:r w:rsidR="00D42151">
        <w:t xml:space="preserve"> </w:t>
      </w:r>
      <w:r>
        <w:t>have come into contact with contaminated water.</w:t>
      </w:r>
    </w:p>
    <w:p w14:paraId="34287279" w14:textId="532A701C" w:rsidR="007925D6" w:rsidRDefault="007925D6" w:rsidP="004F4B2A">
      <w:pPr>
        <w:pStyle w:val="SPBodyText"/>
        <w:numPr>
          <w:ilvl w:val="0"/>
          <w:numId w:val="57"/>
        </w:numPr>
        <w:spacing w:line="276" w:lineRule="auto"/>
      </w:pPr>
      <w:r>
        <w:t>Record the incident and remedial action taken.</w:t>
      </w:r>
    </w:p>
    <w:p w14:paraId="0EBC4F9F" w14:textId="4822CE63" w:rsidR="007925D6" w:rsidRDefault="007925D6" w:rsidP="004F4B2A">
      <w:pPr>
        <w:pStyle w:val="SPBodyText"/>
        <w:numPr>
          <w:ilvl w:val="0"/>
          <w:numId w:val="57"/>
        </w:numPr>
        <w:spacing w:line="276" w:lineRule="auto"/>
      </w:pPr>
      <w:r>
        <w:t>Reopen the</w:t>
      </w:r>
      <w:r w:rsidR="0047246B">
        <w:t>pool</w:t>
      </w:r>
      <w:r>
        <w:t>.</w:t>
      </w:r>
    </w:p>
    <w:p w14:paraId="78D025B9" w14:textId="77777777" w:rsidR="00A619F8" w:rsidRDefault="00A619F8" w:rsidP="004F4B2A">
      <w:pPr>
        <w:pStyle w:val="SPBodyText"/>
        <w:spacing w:line="276" w:lineRule="auto"/>
      </w:pPr>
    </w:p>
    <w:p w14:paraId="69473B0F" w14:textId="33DB5152" w:rsidR="007925D6" w:rsidRPr="00DC3C37" w:rsidRDefault="007925D6" w:rsidP="00944BF7">
      <w:pPr>
        <w:pStyle w:val="Appendix3"/>
        <w:rPr>
          <w:w w:val="110"/>
        </w:rPr>
      </w:pPr>
      <w:bookmarkStart w:id="2071" w:name="_Recommended_remedial_steps"/>
      <w:bookmarkStart w:id="2072" w:name="_Toc112836863"/>
      <w:bookmarkEnd w:id="2071"/>
      <w:r w:rsidRPr="00DC3C37">
        <w:rPr>
          <w:w w:val="110"/>
        </w:rPr>
        <w:t>Recommended remedial steps for spas</w:t>
      </w:r>
      <w:bookmarkEnd w:id="2072"/>
    </w:p>
    <w:p w14:paraId="6CB1A668" w14:textId="26CD57BF" w:rsidR="007925D6" w:rsidRDefault="007925D6" w:rsidP="004F4B2A">
      <w:pPr>
        <w:pStyle w:val="SPBodyText"/>
        <w:numPr>
          <w:ilvl w:val="0"/>
          <w:numId w:val="59"/>
        </w:numPr>
        <w:spacing w:line="276" w:lineRule="auto"/>
      </w:pPr>
      <w:r>
        <w:t>Empty all water from the spa (including balance tanks).</w:t>
      </w:r>
    </w:p>
    <w:p w14:paraId="7649DC90" w14:textId="7A549802" w:rsidR="007925D6" w:rsidRDefault="007925D6" w:rsidP="004F4B2A">
      <w:pPr>
        <w:pStyle w:val="SPBodyText"/>
        <w:numPr>
          <w:ilvl w:val="0"/>
          <w:numId w:val="59"/>
        </w:numPr>
        <w:spacing w:line="276" w:lineRule="auto"/>
      </w:pPr>
      <w:r>
        <w:t>Scrub and rinse all surfaces with tap water.</w:t>
      </w:r>
    </w:p>
    <w:p w14:paraId="747CE267" w14:textId="20518298" w:rsidR="00203264" w:rsidRDefault="007925D6" w:rsidP="004F4B2A">
      <w:pPr>
        <w:pStyle w:val="SPBodyText"/>
        <w:numPr>
          <w:ilvl w:val="0"/>
          <w:numId w:val="59"/>
        </w:numPr>
        <w:spacing w:line="276" w:lineRule="auto"/>
      </w:pPr>
      <w:r>
        <w:t>Spray all surfaces with a chlorine solution of one part bleach to 10 parts water. Note that</w:t>
      </w:r>
      <w:r w:rsidR="003B0603">
        <w:t xml:space="preserve"> </w:t>
      </w:r>
      <w:r>
        <w:t xml:space="preserve">the dilution factor is based on a bleach product containing 10–12.5% </w:t>
      </w:r>
      <w:r w:rsidR="003B0603">
        <w:t>sodium hypochlorite</w:t>
      </w:r>
      <w:r>
        <w:t>. Apply liberally and leave to soak for 10 minutes.</w:t>
      </w:r>
    </w:p>
    <w:p w14:paraId="2938C3FC" w14:textId="77777777" w:rsidR="00203264" w:rsidRDefault="007925D6" w:rsidP="004F4B2A">
      <w:pPr>
        <w:pStyle w:val="SPBodyText"/>
        <w:numPr>
          <w:ilvl w:val="0"/>
          <w:numId w:val="59"/>
        </w:numPr>
        <w:spacing w:line="276" w:lineRule="auto"/>
      </w:pPr>
      <w:r>
        <w:t>Rinse with tap water known to have an acceptable water quality.</w:t>
      </w:r>
    </w:p>
    <w:p w14:paraId="011BCAA3" w14:textId="77777777" w:rsidR="00203264" w:rsidRDefault="007925D6" w:rsidP="004F4B2A">
      <w:pPr>
        <w:pStyle w:val="SPBodyText"/>
        <w:numPr>
          <w:ilvl w:val="0"/>
          <w:numId w:val="59"/>
        </w:numPr>
        <w:spacing w:line="276" w:lineRule="auto"/>
      </w:pPr>
      <w:r>
        <w:lastRenderedPageBreak/>
        <w:t>Refill the spa.</w:t>
      </w:r>
    </w:p>
    <w:p w14:paraId="6B916B29" w14:textId="34CC8711" w:rsidR="00203264" w:rsidRDefault="003B3EBC" w:rsidP="004F4B2A">
      <w:pPr>
        <w:pStyle w:val="SPBodyText"/>
        <w:numPr>
          <w:ilvl w:val="0"/>
          <w:numId w:val="59"/>
        </w:numPr>
        <w:spacing w:line="276" w:lineRule="auto"/>
      </w:pPr>
      <w:r>
        <w:t xml:space="preserve">Ensure the chlorine concentration meets the minimum requirement of 3.0 mg/L for chlorine disinfected spas and that the bromine concentration meets the minimum requirement of 4.5 mg/L for bromine disinfected spas. </w:t>
      </w:r>
      <w:r w:rsidR="007925D6">
        <w:t xml:space="preserve"> </w:t>
      </w:r>
    </w:p>
    <w:p w14:paraId="520B2F0A" w14:textId="202F36CB" w:rsidR="007925D6" w:rsidRDefault="007925D6" w:rsidP="004F4B2A">
      <w:pPr>
        <w:pStyle w:val="SPBodyText"/>
        <w:numPr>
          <w:ilvl w:val="0"/>
          <w:numId w:val="59"/>
        </w:numPr>
        <w:spacing w:line="276" w:lineRule="auto"/>
      </w:pPr>
      <w:r>
        <w:t>Backwash filter media or replace the filter element as appropriate. Precoat filter media</w:t>
      </w:r>
      <w:r w:rsidR="00203264">
        <w:t xml:space="preserve"> </w:t>
      </w:r>
      <w:r>
        <w:t>should be replaced.</w:t>
      </w:r>
    </w:p>
    <w:p w14:paraId="12186AA4" w14:textId="76A8CF51" w:rsidR="007925D6" w:rsidRDefault="007925D6" w:rsidP="004F4B2A">
      <w:pPr>
        <w:pStyle w:val="SPBodyText"/>
        <w:numPr>
          <w:ilvl w:val="0"/>
          <w:numId w:val="59"/>
        </w:numPr>
        <w:spacing w:line="276" w:lineRule="auto"/>
      </w:pPr>
      <w:r>
        <w:t>Ensure the water is balanced and the concentration of disinfectant is acceptable.</w:t>
      </w:r>
    </w:p>
    <w:p w14:paraId="40B12805" w14:textId="0E5CDAE6" w:rsidR="00203264" w:rsidRDefault="007925D6" w:rsidP="004F4B2A">
      <w:pPr>
        <w:pStyle w:val="SPBodyText"/>
        <w:numPr>
          <w:ilvl w:val="0"/>
          <w:numId w:val="57"/>
        </w:numPr>
        <w:spacing w:line="276" w:lineRule="auto"/>
      </w:pPr>
      <w:r>
        <w:t>Hygienically clean, disinfect or dispose of materials, tools, equipment</w:t>
      </w:r>
      <w:r w:rsidR="00AF30E2">
        <w:t>,</w:t>
      </w:r>
      <w:r>
        <w:t xml:space="preserve"> or surfaces that</w:t>
      </w:r>
      <w:r w:rsidR="00203264">
        <w:t xml:space="preserve"> </w:t>
      </w:r>
      <w:r>
        <w:t>have come into contact with contaminated water.</w:t>
      </w:r>
    </w:p>
    <w:p w14:paraId="2D123832" w14:textId="29DBBF19" w:rsidR="00203264" w:rsidRDefault="007925D6" w:rsidP="004F4B2A">
      <w:pPr>
        <w:pStyle w:val="SPBodyText"/>
        <w:numPr>
          <w:ilvl w:val="0"/>
          <w:numId w:val="57"/>
        </w:numPr>
        <w:spacing w:line="276" w:lineRule="auto"/>
      </w:pPr>
      <w:r>
        <w:t>Record the incident and remedial action taken.</w:t>
      </w:r>
      <w:r w:rsidR="006E3620">
        <w:t xml:space="preserve"> </w:t>
      </w:r>
    </w:p>
    <w:p w14:paraId="106DEEE6" w14:textId="08CC9F91" w:rsidR="009E42F1" w:rsidRDefault="007925D6" w:rsidP="004F4B2A">
      <w:pPr>
        <w:pStyle w:val="SPBodyText"/>
        <w:numPr>
          <w:ilvl w:val="0"/>
          <w:numId w:val="57"/>
        </w:numPr>
        <w:spacing w:line="276" w:lineRule="auto"/>
      </w:pPr>
      <w:r>
        <w:t>Reopen the spa</w:t>
      </w:r>
      <w:r w:rsidR="00203264">
        <w:t>.</w:t>
      </w:r>
    </w:p>
    <w:p w14:paraId="61AB198E" w14:textId="77777777" w:rsidR="00A619F8" w:rsidRPr="00F84961" w:rsidRDefault="00A619F8" w:rsidP="004F4B2A">
      <w:pPr>
        <w:pStyle w:val="SPBodyText"/>
        <w:spacing w:line="276" w:lineRule="auto"/>
      </w:pPr>
    </w:p>
    <w:p w14:paraId="21217463" w14:textId="3EEAEB1A" w:rsidR="00224F4D" w:rsidRDefault="00224F4D" w:rsidP="00DB27A1">
      <w:pPr>
        <w:pStyle w:val="Appendix2"/>
      </w:pPr>
      <w:bookmarkStart w:id="2073" w:name="_Toc80891336"/>
      <w:bookmarkStart w:id="2074" w:name="_Toc112836864"/>
      <w:r>
        <w:t>Contamination of surfaces</w:t>
      </w:r>
      <w:bookmarkEnd w:id="2073"/>
      <w:bookmarkEnd w:id="2074"/>
    </w:p>
    <w:p w14:paraId="14EC4F26" w14:textId="361A24F0" w:rsidR="00C00A9C" w:rsidRDefault="00A03938" w:rsidP="004F4B2A">
      <w:pPr>
        <w:pStyle w:val="SPBodyText"/>
        <w:spacing w:line="276" w:lineRule="auto"/>
      </w:pPr>
      <w:r w:rsidRPr="00C00A9C">
        <w:t xml:space="preserve">Hard surfaces within </w:t>
      </w:r>
      <w:r w:rsidR="00796BB7">
        <w:t xml:space="preserve">public swimming pools and spa pools </w:t>
      </w:r>
      <w:r w:rsidRPr="00C00A9C">
        <w:t xml:space="preserve">may become contaminated with faeces, vomit or blood, or with water of poor quality that has been contaminated by such substances. In these instances, operators should follow the remediation measures below.  </w:t>
      </w:r>
    </w:p>
    <w:p w14:paraId="52FB60AE" w14:textId="77777777" w:rsidR="00C00A9C" w:rsidRDefault="00A03938" w:rsidP="004F4B2A">
      <w:pPr>
        <w:pStyle w:val="SPBodyText"/>
        <w:numPr>
          <w:ilvl w:val="0"/>
          <w:numId w:val="39"/>
        </w:numPr>
        <w:spacing w:line="276" w:lineRule="auto"/>
      </w:pPr>
      <w:r w:rsidRPr="00C00A9C">
        <w:t xml:space="preserve">Restrict access to the affected area. </w:t>
      </w:r>
    </w:p>
    <w:p w14:paraId="1E3C951D" w14:textId="77777777" w:rsidR="00C00A9C" w:rsidRDefault="00A03938" w:rsidP="004F4B2A">
      <w:pPr>
        <w:pStyle w:val="SPBodyText"/>
        <w:numPr>
          <w:ilvl w:val="0"/>
          <w:numId w:val="39"/>
        </w:numPr>
        <w:spacing w:line="276" w:lineRule="auto"/>
      </w:pPr>
      <w:r w:rsidRPr="00C00A9C">
        <w:t xml:space="preserve">Remove all visible contamination with disposable cleaning products and dispose of appropriately. </w:t>
      </w:r>
    </w:p>
    <w:p w14:paraId="0EDBF67B" w14:textId="77777777" w:rsidR="00C00A9C" w:rsidRDefault="00A03938" w:rsidP="004F4B2A">
      <w:pPr>
        <w:pStyle w:val="SPBodyText"/>
        <w:numPr>
          <w:ilvl w:val="0"/>
          <w:numId w:val="39"/>
        </w:numPr>
        <w:spacing w:line="276" w:lineRule="auto"/>
      </w:pPr>
      <w:r w:rsidRPr="00C00A9C">
        <w:t xml:space="preserve">Disinfect the affected area using a chlorine solution of one part household bleach to 10 parts water. Note that the mentioned dilution factor is based on a bleach product containing 10–12.5 per cent sodium hypochlorite. Apply liberally and leave to soak for 10 minutes. </w:t>
      </w:r>
    </w:p>
    <w:p w14:paraId="47C75ABF" w14:textId="77777777" w:rsidR="00C00A9C" w:rsidRDefault="00A03938" w:rsidP="004F4B2A">
      <w:pPr>
        <w:pStyle w:val="SPBodyText"/>
        <w:numPr>
          <w:ilvl w:val="0"/>
          <w:numId w:val="39"/>
        </w:numPr>
        <w:spacing w:line="276" w:lineRule="auto"/>
      </w:pPr>
      <w:r w:rsidRPr="00C00A9C">
        <w:t xml:space="preserve">Hose the affected area, directing the water to a stormwater drainage point. </w:t>
      </w:r>
    </w:p>
    <w:p w14:paraId="26BBCDF1" w14:textId="77777777" w:rsidR="00C00A9C" w:rsidRDefault="00A03938" w:rsidP="004F4B2A">
      <w:pPr>
        <w:pStyle w:val="SPBodyText"/>
        <w:numPr>
          <w:ilvl w:val="0"/>
          <w:numId w:val="39"/>
        </w:numPr>
        <w:spacing w:line="276" w:lineRule="auto"/>
      </w:pPr>
      <w:r w:rsidRPr="00C00A9C">
        <w:t xml:space="preserve">Record the incident and remedial action taken. </w:t>
      </w:r>
    </w:p>
    <w:p w14:paraId="329618DB" w14:textId="628BC2C4" w:rsidR="00224F4D" w:rsidRPr="00C00A9C" w:rsidRDefault="00A03938" w:rsidP="004F4B2A">
      <w:pPr>
        <w:pStyle w:val="SPBodyText"/>
        <w:numPr>
          <w:ilvl w:val="0"/>
          <w:numId w:val="39"/>
        </w:numPr>
        <w:spacing w:line="276" w:lineRule="auto"/>
      </w:pPr>
      <w:r w:rsidRPr="00C00A9C">
        <w:t>Reopen the affected area.</w:t>
      </w:r>
    </w:p>
    <w:p w14:paraId="7784E31C" w14:textId="77777777" w:rsidR="00B142DB" w:rsidRDefault="00B142DB">
      <w:pPr>
        <w:rPr>
          <w:rFonts w:ascii="Arial" w:eastAsia="Arial" w:hAnsi="Arial"/>
          <w:color w:val="00ACD2"/>
          <w:spacing w:val="-11"/>
          <w:w w:val="110"/>
          <w:sz w:val="44"/>
          <w:szCs w:val="44"/>
        </w:rPr>
      </w:pPr>
      <w:r>
        <w:br w:type="page"/>
      </w:r>
    </w:p>
    <w:p w14:paraId="7D3CEE7A" w14:textId="77777777" w:rsidR="00F75AEE" w:rsidRDefault="00F75AEE">
      <w:pPr>
        <w:sectPr w:rsidR="00F75AEE" w:rsidSect="00713D9D">
          <w:headerReference w:type="even" r:id="rId28"/>
          <w:headerReference w:type="default" r:id="rId29"/>
          <w:footerReference w:type="even" r:id="rId30"/>
          <w:headerReference w:type="first" r:id="rId31"/>
          <w:type w:val="continuous"/>
          <w:pgSz w:w="11906" w:h="16840"/>
          <w:pgMar w:top="1460" w:right="1360" w:bottom="660" w:left="740" w:header="720" w:footer="461" w:gutter="0"/>
          <w:cols w:space="720"/>
        </w:sectPr>
      </w:pPr>
    </w:p>
    <w:p w14:paraId="40B65843" w14:textId="7418FA08" w:rsidR="00A1650D" w:rsidRDefault="00A1650D"/>
    <w:p w14:paraId="7C5930D2" w14:textId="77777777" w:rsidR="00F75AEE" w:rsidRDefault="00F75AEE"/>
    <w:p w14:paraId="4C7DAA6B" w14:textId="2A3807B3" w:rsidR="00317DFF" w:rsidRDefault="006759D7" w:rsidP="00317DFF">
      <w:pPr>
        <w:pStyle w:val="Appendix"/>
        <w:numPr>
          <w:ilvl w:val="0"/>
          <w:numId w:val="157"/>
        </w:numPr>
      </w:pPr>
      <w:bookmarkStart w:id="2075" w:name="_Toc112836865"/>
      <w:r>
        <w:t xml:space="preserve">Daily </w:t>
      </w:r>
      <w:r w:rsidR="00317DFF">
        <w:t>Sample Log Sheet</w:t>
      </w:r>
      <w:bookmarkEnd w:id="2075"/>
    </w:p>
    <w:p w14:paraId="46640BBC" w14:textId="1D1E3B92" w:rsidR="00223A05" w:rsidRDefault="00223A05" w:rsidP="004F4B2A">
      <w:pPr>
        <w:pStyle w:val="SPBodyText"/>
        <w:spacing w:line="276" w:lineRule="auto"/>
      </w:pPr>
      <w:r w:rsidRPr="00223A05">
        <w:t>Check prior to opening</w:t>
      </w:r>
    </w:p>
    <w:tbl>
      <w:tblPr>
        <w:tblStyle w:val="water"/>
        <w:tblW w:w="14987" w:type="dxa"/>
        <w:tblLayout w:type="fixed"/>
        <w:tblLook w:val="04A0" w:firstRow="1" w:lastRow="0" w:firstColumn="1" w:lastColumn="0" w:noHBand="0" w:noVBand="1"/>
      </w:tblPr>
      <w:tblGrid>
        <w:gridCol w:w="702"/>
        <w:gridCol w:w="425"/>
        <w:gridCol w:w="401"/>
        <w:gridCol w:w="91"/>
        <w:gridCol w:w="917"/>
        <w:gridCol w:w="91"/>
        <w:gridCol w:w="119"/>
        <w:gridCol w:w="935"/>
        <w:gridCol w:w="38"/>
        <w:gridCol w:w="437"/>
        <w:gridCol w:w="801"/>
        <w:gridCol w:w="326"/>
        <w:gridCol w:w="666"/>
        <w:gridCol w:w="28"/>
        <w:gridCol w:w="579"/>
        <w:gridCol w:w="385"/>
        <w:gridCol w:w="1071"/>
        <w:gridCol w:w="63"/>
        <w:gridCol w:w="166"/>
        <w:gridCol w:w="826"/>
        <w:gridCol w:w="290"/>
        <w:gridCol w:w="844"/>
        <w:gridCol w:w="155"/>
        <w:gridCol w:w="979"/>
        <w:gridCol w:w="146"/>
        <w:gridCol w:w="1130"/>
        <w:gridCol w:w="14"/>
        <w:gridCol w:w="1120"/>
        <w:gridCol w:w="1242"/>
      </w:tblGrid>
      <w:tr w:rsidR="00223A05" w:rsidRPr="00223A05" w14:paraId="2BEC4A6E" w14:textId="77777777" w:rsidTr="006125F1">
        <w:trPr>
          <w:trHeight w:val="289"/>
        </w:trPr>
        <w:tc>
          <w:tcPr>
            <w:tcW w:w="1127" w:type="dxa"/>
            <w:gridSpan w:val="2"/>
            <w:shd w:val="clear" w:color="auto" w:fill="D9E2F3"/>
          </w:tcPr>
          <w:p w14:paraId="07230DC2" w14:textId="77777777" w:rsidR="00223A05" w:rsidRPr="00223A05" w:rsidRDefault="00223A05" w:rsidP="00223A05">
            <w:pPr>
              <w:spacing w:before="60" w:after="20"/>
              <w:rPr>
                <w:rFonts w:ascii="Arial" w:eastAsia="Times New Roman" w:hAnsi="Arial"/>
                <w:b/>
                <w:color w:val="004EA8"/>
                <w:sz w:val="20"/>
                <w:szCs w:val="20"/>
              </w:rPr>
            </w:pPr>
            <w:r w:rsidRPr="00223A05">
              <w:rPr>
                <w:rFonts w:ascii="Arial" w:eastAsia="Times New Roman" w:hAnsi="Arial"/>
                <w:b/>
                <w:color w:val="004EA8"/>
                <w:sz w:val="20"/>
                <w:szCs w:val="20"/>
              </w:rPr>
              <w:t>Date</w:t>
            </w:r>
          </w:p>
        </w:tc>
        <w:tc>
          <w:tcPr>
            <w:tcW w:w="1619" w:type="dxa"/>
            <w:gridSpan w:val="5"/>
            <w:shd w:val="clear" w:color="auto" w:fill="auto"/>
          </w:tcPr>
          <w:p w14:paraId="66D37283" w14:textId="77777777" w:rsidR="00223A05" w:rsidRPr="00223A05" w:rsidRDefault="00223A05" w:rsidP="00223A05">
            <w:pPr>
              <w:spacing w:line="240" w:lineRule="exact"/>
              <w:rPr>
                <w:rFonts w:ascii="Arial" w:eastAsia="Times New Roman" w:hAnsi="Arial"/>
                <w:sz w:val="18"/>
                <w:szCs w:val="18"/>
              </w:rPr>
            </w:pPr>
          </w:p>
        </w:tc>
        <w:tc>
          <w:tcPr>
            <w:tcW w:w="2537" w:type="dxa"/>
            <w:gridSpan w:val="5"/>
            <w:shd w:val="clear" w:color="auto" w:fill="D9E2F3"/>
          </w:tcPr>
          <w:p w14:paraId="58DCFDC8" w14:textId="77777777" w:rsidR="00223A05" w:rsidRPr="00223A05" w:rsidRDefault="00223A05" w:rsidP="00223A05">
            <w:pPr>
              <w:spacing w:before="60" w:after="20"/>
              <w:rPr>
                <w:rFonts w:ascii="Arial" w:eastAsia="Times New Roman" w:hAnsi="Arial"/>
                <w:b/>
                <w:color w:val="004EA8"/>
                <w:sz w:val="20"/>
                <w:szCs w:val="20"/>
              </w:rPr>
            </w:pPr>
            <w:r w:rsidRPr="00223A05">
              <w:rPr>
                <w:rFonts w:ascii="Arial" w:eastAsia="Times New Roman" w:hAnsi="Arial"/>
                <w:b/>
                <w:color w:val="004EA8"/>
                <w:sz w:val="20"/>
                <w:szCs w:val="20"/>
              </w:rPr>
              <w:t>Public swimming pools and spa pools</w:t>
            </w:r>
          </w:p>
        </w:tc>
        <w:tc>
          <w:tcPr>
            <w:tcW w:w="4918" w:type="dxa"/>
            <w:gridSpan w:val="10"/>
            <w:shd w:val="clear" w:color="auto" w:fill="auto"/>
          </w:tcPr>
          <w:p w14:paraId="3100B49A" w14:textId="77777777" w:rsidR="00223A05" w:rsidRPr="00223A05" w:rsidRDefault="00223A05" w:rsidP="00223A05">
            <w:pPr>
              <w:spacing w:line="240" w:lineRule="exact"/>
              <w:rPr>
                <w:rFonts w:ascii="Arial" w:eastAsia="Times New Roman" w:hAnsi="Arial"/>
                <w:sz w:val="18"/>
                <w:szCs w:val="18"/>
              </w:rPr>
            </w:pPr>
            <w:r w:rsidRPr="00223A05">
              <w:rPr>
                <w:rFonts w:ascii="Arial" w:eastAsia="Times New Roman" w:hAnsi="Arial"/>
                <w:sz w:val="18"/>
                <w:szCs w:val="18"/>
              </w:rPr>
              <w:t>&lt;Name of your public pool&gt;</w:t>
            </w:r>
          </w:p>
        </w:tc>
        <w:tc>
          <w:tcPr>
            <w:tcW w:w="2410" w:type="dxa"/>
            <w:gridSpan w:val="4"/>
            <w:shd w:val="clear" w:color="auto" w:fill="auto"/>
          </w:tcPr>
          <w:p w14:paraId="031D54B6" w14:textId="77777777" w:rsidR="00223A05" w:rsidRPr="00223A05" w:rsidRDefault="00223A05" w:rsidP="00223A05">
            <w:pPr>
              <w:spacing w:line="240" w:lineRule="exact"/>
              <w:rPr>
                <w:rFonts w:ascii="Arial" w:eastAsia="Times New Roman" w:hAnsi="Arial"/>
                <w:sz w:val="18"/>
                <w:szCs w:val="18"/>
              </w:rPr>
            </w:pPr>
            <w:r w:rsidRPr="00223A05">
              <w:rPr>
                <w:rFonts w:ascii="Arial" w:eastAsia="Times New Roman" w:hAnsi="Arial"/>
                <w:sz w:val="18"/>
                <w:szCs w:val="18"/>
              </w:rPr>
              <w:t>Opening time:</w:t>
            </w:r>
          </w:p>
        </w:tc>
        <w:tc>
          <w:tcPr>
            <w:tcW w:w="2376" w:type="dxa"/>
            <w:gridSpan w:val="3"/>
            <w:shd w:val="clear" w:color="auto" w:fill="auto"/>
          </w:tcPr>
          <w:p w14:paraId="174778A7" w14:textId="77777777" w:rsidR="00223A05" w:rsidRPr="00223A05" w:rsidRDefault="00223A05" w:rsidP="00223A05">
            <w:pPr>
              <w:spacing w:line="240" w:lineRule="exact"/>
              <w:rPr>
                <w:rFonts w:ascii="Arial" w:eastAsia="Times New Roman" w:hAnsi="Arial"/>
                <w:sz w:val="18"/>
                <w:szCs w:val="18"/>
              </w:rPr>
            </w:pPr>
            <w:r w:rsidRPr="00223A05">
              <w:rPr>
                <w:rFonts w:ascii="Arial" w:eastAsia="Times New Roman" w:hAnsi="Arial"/>
                <w:sz w:val="18"/>
                <w:szCs w:val="18"/>
              </w:rPr>
              <w:t>Closing time:</w:t>
            </w:r>
          </w:p>
        </w:tc>
      </w:tr>
      <w:tr w:rsidR="00223A05" w:rsidRPr="00223A05" w14:paraId="46BD5921" w14:textId="77777777" w:rsidTr="006125F1">
        <w:trPr>
          <w:trHeight w:val="281"/>
        </w:trPr>
        <w:tc>
          <w:tcPr>
            <w:tcW w:w="702" w:type="dxa"/>
            <w:shd w:val="clear" w:color="auto" w:fill="D9E2F3"/>
            <w:vAlign w:val="bottom"/>
          </w:tcPr>
          <w:p w14:paraId="22F02B70" w14:textId="77777777" w:rsidR="00223A05" w:rsidRPr="00223A05" w:rsidRDefault="00223A05" w:rsidP="00223A05">
            <w:pPr>
              <w:rPr>
                <w:rFonts w:ascii="Arial" w:eastAsia="Times New Roman" w:hAnsi="Arial" w:cs="Arial"/>
                <w:b/>
                <w:color w:val="000000"/>
                <w:sz w:val="18"/>
                <w:szCs w:val="18"/>
              </w:rPr>
            </w:pPr>
            <w:r w:rsidRPr="00223A05">
              <w:rPr>
                <w:rFonts w:ascii="Arial" w:eastAsia="Times New Roman" w:hAnsi="Arial" w:cs="Arial"/>
                <w:b/>
                <w:color w:val="2F5496"/>
                <w:sz w:val="18"/>
                <w:szCs w:val="18"/>
              </w:rPr>
              <w:t>Time</w:t>
            </w:r>
          </w:p>
        </w:tc>
        <w:tc>
          <w:tcPr>
            <w:tcW w:w="917" w:type="dxa"/>
            <w:gridSpan w:val="3"/>
            <w:shd w:val="clear" w:color="auto" w:fill="D9E2F3"/>
            <w:vAlign w:val="bottom"/>
          </w:tcPr>
          <w:p w14:paraId="72BF3A7B" w14:textId="77777777" w:rsidR="00223A05" w:rsidRPr="00223A05" w:rsidRDefault="00223A05" w:rsidP="00223A05">
            <w:pPr>
              <w:spacing w:before="60" w:after="20"/>
              <w:rPr>
                <w:rFonts w:ascii="Arial" w:eastAsia="Times New Roman" w:hAnsi="Arial"/>
                <w:b/>
                <w:color w:val="000000"/>
                <w:sz w:val="18"/>
                <w:szCs w:val="18"/>
              </w:rPr>
            </w:pPr>
            <w:r w:rsidRPr="00223A05">
              <w:rPr>
                <w:rFonts w:ascii="Arial" w:eastAsia="Times New Roman" w:hAnsi="Arial"/>
                <w:b/>
                <w:color w:val="004EA8"/>
                <w:sz w:val="18"/>
                <w:szCs w:val="18"/>
              </w:rPr>
              <w:t>Free chlorine mg/L</w:t>
            </w:r>
          </w:p>
        </w:tc>
        <w:tc>
          <w:tcPr>
            <w:tcW w:w="917" w:type="dxa"/>
            <w:shd w:val="clear" w:color="auto" w:fill="D9E2F3"/>
            <w:vAlign w:val="bottom"/>
          </w:tcPr>
          <w:p w14:paraId="2D3375DF" w14:textId="77777777" w:rsidR="00223A05" w:rsidRPr="00223A05" w:rsidRDefault="00223A05" w:rsidP="00223A05">
            <w:pPr>
              <w:spacing w:before="60" w:after="20"/>
              <w:rPr>
                <w:rFonts w:ascii="Arial" w:eastAsia="Times New Roman" w:hAnsi="Arial"/>
                <w:b/>
                <w:color w:val="000000"/>
                <w:sz w:val="18"/>
                <w:szCs w:val="18"/>
              </w:rPr>
            </w:pPr>
            <w:r w:rsidRPr="00223A05">
              <w:rPr>
                <w:rFonts w:ascii="Arial" w:eastAsia="Times New Roman" w:hAnsi="Arial"/>
                <w:b/>
                <w:color w:val="004EA8"/>
                <w:sz w:val="18"/>
                <w:szCs w:val="18"/>
              </w:rPr>
              <w:t>Total chlorine mg/L</w:t>
            </w:r>
          </w:p>
        </w:tc>
        <w:tc>
          <w:tcPr>
            <w:tcW w:w="1145" w:type="dxa"/>
            <w:gridSpan w:val="3"/>
            <w:shd w:val="clear" w:color="auto" w:fill="D9E2F3"/>
            <w:vAlign w:val="bottom"/>
          </w:tcPr>
          <w:p w14:paraId="2A3DC926" w14:textId="77777777" w:rsidR="00223A05" w:rsidRPr="00223A05" w:rsidRDefault="00223A05" w:rsidP="00223A05">
            <w:pPr>
              <w:spacing w:before="60" w:after="20"/>
              <w:rPr>
                <w:rFonts w:ascii="Arial" w:eastAsia="Times New Roman" w:hAnsi="Arial"/>
                <w:b/>
                <w:color w:val="000000"/>
                <w:sz w:val="18"/>
                <w:szCs w:val="18"/>
              </w:rPr>
            </w:pPr>
            <w:r w:rsidRPr="00223A05">
              <w:rPr>
                <w:rFonts w:ascii="Arial" w:eastAsia="Times New Roman" w:hAnsi="Arial"/>
                <w:b/>
                <w:color w:val="004EA8"/>
                <w:sz w:val="18"/>
                <w:szCs w:val="18"/>
              </w:rPr>
              <w:t>Combined chlorine mg/L</w:t>
            </w:r>
          </w:p>
        </w:tc>
        <w:tc>
          <w:tcPr>
            <w:tcW w:w="475" w:type="dxa"/>
            <w:gridSpan w:val="2"/>
            <w:shd w:val="clear" w:color="auto" w:fill="D9E2F3"/>
            <w:vAlign w:val="bottom"/>
          </w:tcPr>
          <w:p w14:paraId="1F5A882E" w14:textId="77777777" w:rsidR="00223A05" w:rsidRPr="00223A05" w:rsidRDefault="00223A05" w:rsidP="00223A05">
            <w:pPr>
              <w:spacing w:before="60" w:after="20"/>
              <w:rPr>
                <w:rFonts w:ascii="Arial" w:eastAsia="Times New Roman" w:hAnsi="Arial"/>
                <w:b/>
                <w:color w:val="000000"/>
                <w:sz w:val="18"/>
                <w:szCs w:val="18"/>
              </w:rPr>
            </w:pPr>
            <w:r w:rsidRPr="00223A05">
              <w:rPr>
                <w:rFonts w:ascii="Arial" w:eastAsia="Times New Roman" w:hAnsi="Arial"/>
                <w:b/>
                <w:color w:val="004EA8"/>
                <w:sz w:val="18"/>
                <w:szCs w:val="18"/>
              </w:rPr>
              <w:t>pH</w:t>
            </w:r>
          </w:p>
        </w:tc>
        <w:tc>
          <w:tcPr>
            <w:tcW w:w="801" w:type="dxa"/>
            <w:shd w:val="clear" w:color="auto" w:fill="D9E2F3"/>
            <w:vAlign w:val="bottom"/>
          </w:tcPr>
          <w:p w14:paraId="6F270A39" w14:textId="77777777" w:rsidR="00223A05" w:rsidRPr="00223A05" w:rsidRDefault="00223A05" w:rsidP="00223A05">
            <w:pPr>
              <w:spacing w:before="60" w:after="20"/>
              <w:rPr>
                <w:rFonts w:ascii="Arial" w:eastAsia="Times New Roman" w:hAnsi="Arial"/>
                <w:b/>
                <w:color w:val="004EA8"/>
                <w:sz w:val="18"/>
                <w:szCs w:val="18"/>
              </w:rPr>
            </w:pPr>
            <w:r w:rsidRPr="00223A05">
              <w:rPr>
                <w:rFonts w:ascii="Arial" w:eastAsia="Times New Roman" w:hAnsi="Arial"/>
                <w:b/>
                <w:color w:val="004EA8"/>
                <w:sz w:val="18"/>
                <w:szCs w:val="18"/>
              </w:rPr>
              <w:t>Temp °C</w:t>
            </w:r>
          </w:p>
        </w:tc>
        <w:tc>
          <w:tcPr>
            <w:tcW w:w="992" w:type="dxa"/>
            <w:gridSpan w:val="2"/>
            <w:shd w:val="clear" w:color="auto" w:fill="D9E2F3"/>
            <w:vAlign w:val="bottom"/>
          </w:tcPr>
          <w:p w14:paraId="47C031C8" w14:textId="77777777" w:rsidR="00223A05" w:rsidRPr="00223A05" w:rsidRDefault="00223A05" w:rsidP="00223A05">
            <w:pPr>
              <w:spacing w:before="60" w:after="20"/>
              <w:rPr>
                <w:rFonts w:ascii="Arial" w:eastAsia="Times New Roman" w:hAnsi="Arial"/>
                <w:b/>
                <w:color w:val="004EA8"/>
                <w:sz w:val="18"/>
                <w:szCs w:val="18"/>
              </w:rPr>
            </w:pPr>
            <w:r w:rsidRPr="00223A05">
              <w:rPr>
                <w:rFonts w:ascii="Arial" w:eastAsia="Times New Roman" w:hAnsi="Arial"/>
                <w:b/>
                <w:color w:val="004EA8"/>
                <w:sz w:val="18"/>
                <w:szCs w:val="18"/>
              </w:rPr>
              <w:t>Total alkalinity</w:t>
            </w:r>
          </w:p>
        </w:tc>
        <w:tc>
          <w:tcPr>
            <w:tcW w:w="992" w:type="dxa"/>
            <w:gridSpan w:val="3"/>
            <w:shd w:val="clear" w:color="auto" w:fill="D9E2F3"/>
            <w:vAlign w:val="bottom"/>
          </w:tcPr>
          <w:p w14:paraId="33428FE9" w14:textId="77777777" w:rsidR="00223A05" w:rsidRPr="00223A05" w:rsidRDefault="00223A05" w:rsidP="00223A05">
            <w:pPr>
              <w:spacing w:before="60" w:after="20"/>
              <w:rPr>
                <w:rFonts w:ascii="Arial" w:eastAsia="Times New Roman" w:hAnsi="Arial"/>
                <w:b/>
                <w:color w:val="004EA8"/>
                <w:sz w:val="18"/>
                <w:szCs w:val="18"/>
              </w:rPr>
            </w:pPr>
            <w:r w:rsidRPr="00223A05">
              <w:rPr>
                <w:rFonts w:ascii="Arial" w:eastAsia="Times New Roman" w:hAnsi="Arial"/>
                <w:b/>
                <w:color w:val="004EA8"/>
                <w:sz w:val="18"/>
                <w:szCs w:val="18"/>
              </w:rPr>
              <w:t>Cyanuric acid</w:t>
            </w:r>
          </w:p>
        </w:tc>
        <w:tc>
          <w:tcPr>
            <w:tcW w:w="1134" w:type="dxa"/>
            <w:gridSpan w:val="2"/>
            <w:shd w:val="clear" w:color="auto" w:fill="D9E2F3"/>
            <w:vAlign w:val="bottom"/>
          </w:tcPr>
          <w:p w14:paraId="1B97B7B6" w14:textId="77777777" w:rsidR="00223A05" w:rsidRPr="00223A05" w:rsidRDefault="00223A05" w:rsidP="00223A05">
            <w:pPr>
              <w:spacing w:before="60" w:after="20"/>
              <w:rPr>
                <w:rFonts w:ascii="Arial" w:eastAsia="Times New Roman" w:hAnsi="Arial"/>
                <w:b/>
                <w:color w:val="004EA8"/>
                <w:sz w:val="18"/>
                <w:szCs w:val="18"/>
              </w:rPr>
            </w:pPr>
            <w:r w:rsidRPr="00223A05">
              <w:rPr>
                <w:rFonts w:ascii="Arial" w:eastAsia="Times New Roman" w:hAnsi="Arial"/>
                <w:b/>
                <w:color w:val="004EA8"/>
                <w:sz w:val="18"/>
                <w:szCs w:val="18"/>
              </w:rPr>
              <w:t>Calcium hardness</w:t>
            </w:r>
          </w:p>
        </w:tc>
        <w:tc>
          <w:tcPr>
            <w:tcW w:w="992" w:type="dxa"/>
            <w:gridSpan w:val="2"/>
            <w:shd w:val="clear" w:color="auto" w:fill="D9E2F3"/>
            <w:vAlign w:val="bottom"/>
          </w:tcPr>
          <w:p w14:paraId="266F8155" w14:textId="77777777" w:rsidR="00223A05" w:rsidRPr="00223A05" w:rsidRDefault="00223A05" w:rsidP="00223A05">
            <w:pPr>
              <w:spacing w:before="60" w:after="20"/>
              <w:rPr>
                <w:rFonts w:ascii="Arial" w:eastAsia="Times New Roman" w:hAnsi="Arial"/>
                <w:b/>
                <w:color w:val="004EA8"/>
                <w:sz w:val="18"/>
                <w:szCs w:val="18"/>
              </w:rPr>
            </w:pPr>
            <w:r w:rsidRPr="00223A05">
              <w:rPr>
                <w:rFonts w:ascii="Arial" w:eastAsia="Times New Roman" w:hAnsi="Arial"/>
                <w:b/>
                <w:color w:val="004EA8"/>
                <w:sz w:val="18"/>
                <w:szCs w:val="18"/>
              </w:rPr>
              <w:t>Water clarity NTU</w:t>
            </w:r>
          </w:p>
        </w:tc>
        <w:tc>
          <w:tcPr>
            <w:tcW w:w="1134" w:type="dxa"/>
            <w:gridSpan w:val="2"/>
            <w:shd w:val="clear" w:color="auto" w:fill="D9E2F3"/>
            <w:vAlign w:val="bottom"/>
          </w:tcPr>
          <w:p w14:paraId="1EC166E8" w14:textId="77777777" w:rsidR="00223A05" w:rsidRPr="00223A05" w:rsidRDefault="00223A05" w:rsidP="00223A05">
            <w:pPr>
              <w:spacing w:before="60" w:after="20"/>
              <w:rPr>
                <w:rFonts w:ascii="Arial" w:eastAsia="Times New Roman" w:hAnsi="Arial"/>
                <w:b/>
                <w:color w:val="004EA8"/>
                <w:sz w:val="18"/>
                <w:szCs w:val="18"/>
              </w:rPr>
            </w:pPr>
            <w:r w:rsidRPr="00223A05">
              <w:rPr>
                <w:rFonts w:ascii="Arial" w:eastAsia="Times New Roman" w:hAnsi="Arial"/>
                <w:b/>
                <w:color w:val="004EA8"/>
                <w:sz w:val="18"/>
                <w:szCs w:val="18"/>
              </w:rPr>
              <w:t>Condition of facility</w:t>
            </w:r>
          </w:p>
        </w:tc>
        <w:tc>
          <w:tcPr>
            <w:tcW w:w="1134" w:type="dxa"/>
            <w:gridSpan w:val="2"/>
            <w:shd w:val="clear" w:color="auto" w:fill="D9E2F3"/>
            <w:vAlign w:val="bottom"/>
          </w:tcPr>
          <w:p w14:paraId="7C95A1A0" w14:textId="77777777" w:rsidR="00223A05" w:rsidRPr="00223A05" w:rsidRDefault="00223A05" w:rsidP="00223A05">
            <w:pPr>
              <w:spacing w:before="60" w:after="20"/>
              <w:rPr>
                <w:rFonts w:ascii="Arial" w:eastAsia="Times New Roman" w:hAnsi="Arial"/>
                <w:b/>
                <w:color w:val="004EA8"/>
                <w:sz w:val="18"/>
                <w:szCs w:val="18"/>
              </w:rPr>
            </w:pPr>
            <w:r w:rsidRPr="00223A05">
              <w:rPr>
                <w:rFonts w:ascii="Arial" w:eastAsia="Times New Roman" w:hAnsi="Arial"/>
                <w:b/>
                <w:color w:val="004EA8"/>
                <w:sz w:val="18"/>
                <w:szCs w:val="18"/>
              </w:rPr>
              <w:t>Filters operating</w:t>
            </w:r>
          </w:p>
        </w:tc>
        <w:tc>
          <w:tcPr>
            <w:tcW w:w="1276" w:type="dxa"/>
            <w:gridSpan w:val="2"/>
            <w:shd w:val="clear" w:color="auto" w:fill="D9E2F3"/>
            <w:vAlign w:val="bottom"/>
          </w:tcPr>
          <w:p w14:paraId="1366850B" w14:textId="77777777" w:rsidR="00223A05" w:rsidRPr="00223A05" w:rsidRDefault="00223A05" w:rsidP="00223A05">
            <w:pPr>
              <w:spacing w:before="60" w:after="20"/>
              <w:rPr>
                <w:rFonts w:ascii="Arial" w:eastAsia="Times New Roman" w:hAnsi="Arial"/>
                <w:b/>
                <w:color w:val="004EA8"/>
                <w:sz w:val="18"/>
                <w:szCs w:val="18"/>
              </w:rPr>
            </w:pPr>
            <w:r w:rsidRPr="00223A05">
              <w:rPr>
                <w:rFonts w:ascii="Arial" w:eastAsia="Times New Roman" w:hAnsi="Arial"/>
                <w:b/>
                <w:color w:val="004EA8"/>
                <w:sz w:val="18"/>
                <w:szCs w:val="18"/>
              </w:rPr>
              <w:t>Are results compliant?</w:t>
            </w:r>
          </w:p>
        </w:tc>
        <w:tc>
          <w:tcPr>
            <w:tcW w:w="1134" w:type="dxa"/>
            <w:gridSpan w:val="2"/>
            <w:shd w:val="clear" w:color="auto" w:fill="D9E2F3"/>
            <w:vAlign w:val="bottom"/>
          </w:tcPr>
          <w:p w14:paraId="5F0AABAB" w14:textId="77777777" w:rsidR="00223A05" w:rsidRPr="00223A05" w:rsidRDefault="00223A05" w:rsidP="00223A05">
            <w:pPr>
              <w:spacing w:before="60" w:after="20"/>
              <w:rPr>
                <w:rFonts w:ascii="Arial" w:eastAsia="Times New Roman" w:hAnsi="Arial"/>
                <w:b/>
                <w:color w:val="004EA8"/>
                <w:sz w:val="18"/>
                <w:szCs w:val="18"/>
              </w:rPr>
            </w:pPr>
            <w:r w:rsidRPr="00223A05">
              <w:rPr>
                <w:rFonts w:ascii="Arial" w:eastAsia="Times New Roman" w:hAnsi="Arial"/>
                <w:b/>
                <w:color w:val="004EA8"/>
                <w:sz w:val="18"/>
                <w:szCs w:val="18"/>
              </w:rPr>
              <w:t>Corrective actions required</w:t>
            </w:r>
          </w:p>
        </w:tc>
        <w:tc>
          <w:tcPr>
            <w:tcW w:w="1242" w:type="dxa"/>
            <w:shd w:val="clear" w:color="auto" w:fill="D9E2F3"/>
            <w:vAlign w:val="bottom"/>
          </w:tcPr>
          <w:p w14:paraId="3768B38F" w14:textId="77777777" w:rsidR="00223A05" w:rsidRPr="00223A05" w:rsidRDefault="00223A05" w:rsidP="00223A05">
            <w:pPr>
              <w:spacing w:before="60" w:after="20"/>
              <w:rPr>
                <w:rFonts w:ascii="Arial" w:eastAsia="Times New Roman" w:hAnsi="Arial"/>
                <w:b/>
                <w:color w:val="004EA8"/>
                <w:sz w:val="18"/>
                <w:szCs w:val="18"/>
              </w:rPr>
            </w:pPr>
            <w:r w:rsidRPr="00223A05">
              <w:rPr>
                <w:rFonts w:ascii="Arial" w:eastAsia="Times New Roman" w:hAnsi="Arial"/>
                <w:b/>
                <w:color w:val="004EA8"/>
                <w:sz w:val="18"/>
                <w:szCs w:val="18"/>
              </w:rPr>
              <w:t>Signed by</w:t>
            </w:r>
          </w:p>
        </w:tc>
      </w:tr>
      <w:tr w:rsidR="00223A05" w:rsidRPr="00223A05" w14:paraId="369C8D88" w14:textId="77777777" w:rsidTr="006125F1">
        <w:trPr>
          <w:trHeight w:val="215"/>
        </w:trPr>
        <w:tc>
          <w:tcPr>
            <w:tcW w:w="702" w:type="dxa"/>
          </w:tcPr>
          <w:p w14:paraId="69111B35" w14:textId="77777777" w:rsidR="00223A05" w:rsidRPr="00223A05" w:rsidRDefault="00223A05" w:rsidP="00223A05">
            <w:pPr>
              <w:spacing w:before="60" w:after="20"/>
              <w:rPr>
                <w:rFonts w:ascii="Arial" w:eastAsia="Times New Roman" w:hAnsi="Arial"/>
                <w:b/>
                <w:color w:val="004EA8"/>
                <w:sz w:val="18"/>
                <w:szCs w:val="18"/>
              </w:rPr>
            </w:pPr>
          </w:p>
        </w:tc>
        <w:tc>
          <w:tcPr>
            <w:tcW w:w="917" w:type="dxa"/>
            <w:gridSpan w:val="3"/>
          </w:tcPr>
          <w:p w14:paraId="504DA063" w14:textId="77777777" w:rsidR="00223A05" w:rsidRPr="00223A05" w:rsidRDefault="00223A05" w:rsidP="00223A05">
            <w:pPr>
              <w:spacing w:line="240" w:lineRule="exact"/>
              <w:rPr>
                <w:rFonts w:ascii="Arial" w:eastAsia="Times New Roman" w:hAnsi="Arial"/>
                <w:sz w:val="18"/>
                <w:szCs w:val="18"/>
              </w:rPr>
            </w:pPr>
          </w:p>
        </w:tc>
        <w:tc>
          <w:tcPr>
            <w:tcW w:w="917" w:type="dxa"/>
          </w:tcPr>
          <w:p w14:paraId="4D0ED187" w14:textId="77777777" w:rsidR="00223A05" w:rsidRPr="00223A05" w:rsidRDefault="00223A05" w:rsidP="00223A05">
            <w:pPr>
              <w:spacing w:line="240" w:lineRule="exact"/>
              <w:rPr>
                <w:rFonts w:ascii="Arial" w:eastAsia="Times New Roman" w:hAnsi="Arial"/>
                <w:sz w:val="18"/>
                <w:szCs w:val="18"/>
              </w:rPr>
            </w:pPr>
          </w:p>
        </w:tc>
        <w:tc>
          <w:tcPr>
            <w:tcW w:w="1145" w:type="dxa"/>
            <w:gridSpan w:val="3"/>
          </w:tcPr>
          <w:p w14:paraId="4C890088" w14:textId="77777777" w:rsidR="00223A05" w:rsidRPr="00223A05" w:rsidRDefault="00223A05" w:rsidP="00223A05">
            <w:pPr>
              <w:spacing w:line="240" w:lineRule="exact"/>
              <w:rPr>
                <w:rFonts w:ascii="Arial" w:eastAsia="Times New Roman" w:hAnsi="Arial"/>
                <w:sz w:val="18"/>
                <w:szCs w:val="18"/>
              </w:rPr>
            </w:pPr>
          </w:p>
        </w:tc>
        <w:tc>
          <w:tcPr>
            <w:tcW w:w="475" w:type="dxa"/>
            <w:gridSpan w:val="2"/>
          </w:tcPr>
          <w:p w14:paraId="3EE64F1A" w14:textId="77777777" w:rsidR="00223A05" w:rsidRPr="00223A05" w:rsidRDefault="00223A05" w:rsidP="00223A05">
            <w:pPr>
              <w:spacing w:line="240" w:lineRule="exact"/>
              <w:rPr>
                <w:rFonts w:ascii="Arial" w:eastAsia="Times New Roman" w:hAnsi="Arial"/>
                <w:sz w:val="18"/>
                <w:szCs w:val="18"/>
              </w:rPr>
            </w:pPr>
          </w:p>
        </w:tc>
        <w:tc>
          <w:tcPr>
            <w:tcW w:w="801" w:type="dxa"/>
          </w:tcPr>
          <w:p w14:paraId="24756F4A" w14:textId="77777777" w:rsidR="00223A05" w:rsidRPr="00223A05" w:rsidRDefault="00223A05" w:rsidP="00223A05">
            <w:pPr>
              <w:spacing w:line="240" w:lineRule="exact"/>
              <w:rPr>
                <w:rFonts w:ascii="Arial" w:eastAsia="Times New Roman" w:hAnsi="Arial"/>
                <w:sz w:val="18"/>
                <w:szCs w:val="18"/>
              </w:rPr>
            </w:pPr>
          </w:p>
        </w:tc>
        <w:tc>
          <w:tcPr>
            <w:tcW w:w="992" w:type="dxa"/>
            <w:gridSpan w:val="2"/>
          </w:tcPr>
          <w:p w14:paraId="483B315D" w14:textId="77777777" w:rsidR="00223A05" w:rsidRPr="00223A05" w:rsidRDefault="00223A05" w:rsidP="00223A05">
            <w:pPr>
              <w:spacing w:line="240" w:lineRule="exact"/>
              <w:rPr>
                <w:rFonts w:ascii="Arial" w:eastAsia="Times New Roman" w:hAnsi="Arial"/>
                <w:sz w:val="18"/>
                <w:szCs w:val="18"/>
              </w:rPr>
            </w:pPr>
          </w:p>
        </w:tc>
        <w:tc>
          <w:tcPr>
            <w:tcW w:w="992" w:type="dxa"/>
            <w:gridSpan w:val="3"/>
          </w:tcPr>
          <w:p w14:paraId="21E1A191"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67FFF6EA" w14:textId="77777777" w:rsidR="00223A05" w:rsidRPr="00223A05" w:rsidRDefault="00223A05" w:rsidP="00223A05">
            <w:pPr>
              <w:spacing w:line="240" w:lineRule="exact"/>
              <w:rPr>
                <w:rFonts w:ascii="Arial" w:eastAsia="Times New Roman" w:hAnsi="Arial"/>
                <w:sz w:val="18"/>
                <w:szCs w:val="18"/>
              </w:rPr>
            </w:pPr>
          </w:p>
        </w:tc>
        <w:tc>
          <w:tcPr>
            <w:tcW w:w="992" w:type="dxa"/>
            <w:gridSpan w:val="2"/>
          </w:tcPr>
          <w:p w14:paraId="61B05489"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44A7EA54"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78D57B31" w14:textId="77777777" w:rsidR="00223A05" w:rsidRPr="00223A05" w:rsidRDefault="00223A05" w:rsidP="00223A05">
            <w:pPr>
              <w:spacing w:line="240" w:lineRule="exact"/>
              <w:rPr>
                <w:rFonts w:ascii="Arial" w:eastAsia="Times New Roman" w:hAnsi="Arial"/>
                <w:sz w:val="18"/>
                <w:szCs w:val="18"/>
              </w:rPr>
            </w:pPr>
          </w:p>
        </w:tc>
        <w:tc>
          <w:tcPr>
            <w:tcW w:w="1276" w:type="dxa"/>
            <w:gridSpan w:val="2"/>
          </w:tcPr>
          <w:p w14:paraId="30E40F79"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3832546C" w14:textId="77777777" w:rsidR="00223A05" w:rsidRPr="00223A05" w:rsidRDefault="00223A05" w:rsidP="00223A05">
            <w:pPr>
              <w:spacing w:line="240" w:lineRule="exact"/>
              <w:rPr>
                <w:rFonts w:ascii="Arial" w:eastAsia="Times New Roman" w:hAnsi="Arial"/>
                <w:sz w:val="18"/>
                <w:szCs w:val="18"/>
              </w:rPr>
            </w:pPr>
          </w:p>
        </w:tc>
        <w:tc>
          <w:tcPr>
            <w:tcW w:w="1242" w:type="dxa"/>
          </w:tcPr>
          <w:p w14:paraId="7DDD874D" w14:textId="77777777" w:rsidR="00223A05" w:rsidRPr="00223A05" w:rsidRDefault="00223A05" w:rsidP="00223A05">
            <w:pPr>
              <w:spacing w:line="240" w:lineRule="exact"/>
              <w:rPr>
                <w:rFonts w:ascii="Arial" w:eastAsia="Times New Roman" w:hAnsi="Arial"/>
                <w:sz w:val="18"/>
                <w:szCs w:val="18"/>
              </w:rPr>
            </w:pPr>
          </w:p>
        </w:tc>
      </w:tr>
      <w:tr w:rsidR="00223A05" w:rsidRPr="00223A05" w14:paraId="1370D3DD" w14:textId="77777777" w:rsidTr="006125F1">
        <w:trPr>
          <w:trHeight w:val="215"/>
        </w:trPr>
        <w:tc>
          <w:tcPr>
            <w:tcW w:w="702" w:type="dxa"/>
          </w:tcPr>
          <w:p w14:paraId="2EEE7E49" w14:textId="77777777" w:rsidR="00223A05" w:rsidRPr="00223A05" w:rsidRDefault="00223A05" w:rsidP="00223A05">
            <w:pPr>
              <w:spacing w:before="60" w:after="20"/>
              <w:rPr>
                <w:rFonts w:ascii="Arial" w:eastAsia="Times New Roman" w:hAnsi="Arial"/>
                <w:b/>
                <w:color w:val="004EA8"/>
                <w:sz w:val="18"/>
                <w:szCs w:val="18"/>
              </w:rPr>
            </w:pPr>
          </w:p>
        </w:tc>
        <w:tc>
          <w:tcPr>
            <w:tcW w:w="917" w:type="dxa"/>
            <w:gridSpan w:val="3"/>
          </w:tcPr>
          <w:p w14:paraId="0E6F953B" w14:textId="77777777" w:rsidR="00223A05" w:rsidRPr="00223A05" w:rsidRDefault="00223A05" w:rsidP="00223A05">
            <w:pPr>
              <w:spacing w:line="240" w:lineRule="exact"/>
              <w:rPr>
                <w:rFonts w:ascii="Arial" w:eastAsia="Times New Roman" w:hAnsi="Arial"/>
                <w:sz w:val="18"/>
                <w:szCs w:val="18"/>
              </w:rPr>
            </w:pPr>
          </w:p>
        </w:tc>
        <w:tc>
          <w:tcPr>
            <w:tcW w:w="917" w:type="dxa"/>
          </w:tcPr>
          <w:p w14:paraId="69BCC2AF" w14:textId="77777777" w:rsidR="00223A05" w:rsidRPr="00223A05" w:rsidRDefault="00223A05" w:rsidP="00223A05">
            <w:pPr>
              <w:spacing w:line="240" w:lineRule="exact"/>
              <w:rPr>
                <w:rFonts w:ascii="Arial" w:eastAsia="Times New Roman" w:hAnsi="Arial"/>
                <w:sz w:val="18"/>
                <w:szCs w:val="18"/>
              </w:rPr>
            </w:pPr>
          </w:p>
        </w:tc>
        <w:tc>
          <w:tcPr>
            <w:tcW w:w="1145" w:type="dxa"/>
            <w:gridSpan w:val="3"/>
          </w:tcPr>
          <w:p w14:paraId="0985B401" w14:textId="77777777" w:rsidR="00223A05" w:rsidRPr="00223A05" w:rsidRDefault="00223A05" w:rsidP="00223A05">
            <w:pPr>
              <w:spacing w:line="240" w:lineRule="exact"/>
              <w:rPr>
                <w:rFonts w:ascii="Arial" w:eastAsia="Times New Roman" w:hAnsi="Arial"/>
                <w:sz w:val="18"/>
                <w:szCs w:val="18"/>
              </w:rPr>
            </w:pPr>
          </w:p>
        </w:tc>
        <w:tc>
          <w:tcPr>
            <w:tcW w:w="475" w:type="dxa"/>
            <w:gridSpan w:val="2"/>
          </w:tcPr>
          <w:p w14:paraId="69574A93" w14:textId="77777777" w:rsidR="00223A05" w:rsidRPr="00223A05" w:rsidRDefault="00223A05" w:rsidP="00223A05">
            <w:pPr>
              <w:spacing w:line="240" w:lineRule="exact"/>
              <w:rPr>
                <w:rFonts w:ascii="Arial" w:eastAsia="Times New Roman" w:hAnsi="Arial"/>
                <w:sz w:val="18"/>
                <w:szCs w:val="18"/>
              </w:rPr>
            </w:pPr>
          </w:p>
        </w:tc>
        <w:tc>
          <w:tcPr>
            <w:tcW w:w="801" w:type="dxa"/>
          </w:tcPr>
          <w:p w14:paraId="54D4DCCA" w14:textId="77777777" w:rsidR="00223A05" w:rsidRPr="00223A05" w:rsidRDefault="00223A05" w:rsidP="00223A05">
            <w:pPr>
              <w:spacing w:line="240" w:lineRule="exact"/>
              <w:rPr>
                <w:rFonts w:ascii="Arial" w:eastAsia="Times New Roman" w:hAnsi="Arial"/>
                <w:sz w:val="18"/>
                <w:szCs w:val="18"/>
              </w:rPr>
            </w:pPr>
          </w:p>
        </w:tc>
        <w:tc>
          <w:tcPr>
            <w:tcW w:w="992" w:type="dxa"/>
            <w:gridSpan w:val="2"/>
          </w:tcPr>
          <w:p w14:paraId="05272719" w14:textId="77777777" w:rsidR="00223A05" w:rsidRPr="00223A05" w:rsidRDefault="00223A05" w:rsidP="00223A05">
            <w:pPr>
              <w:spacing w:line="240" w:lineRule="exact"/>
              <w:rPr>
                <w:rFonts w:ascii="Arial" w:eastAsia="Times New Roman" w:hAnsi="Arial"/>
                <w:sz w:val="18"/>
                <w:szCs w:val="18"/>
              </w:rPr>
            </w:pPr>
          </w:p>
        </w:tc>
        <w:tc>
          <w:tcPr>
            <w:tcW w:w="992" w:type="dxa"/>
            <w:gridSpan w:val="3"/>
          </w:tcPr>
          <w:p w14:paraId="4A13AB45"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6F9E50F4" w14:textId="77777777" w:rsidR="00223A05" w:rsidRPr="00223A05" w:rsidRDefault="00223A05" w:rsidP="00223A05">
            <w:pPr>
              <w:spacing w:line="240" w:lineRule="exact"/>
              <w:rPr>
                <w:rFonts w:ascii="Arial" w:eastAsia="Times New Roman" w:hAnsi="Arial"/>
                <w:sz w:val="18"/>
                <w:szCs w:val="18"/>
              </w:rPr>
            </w:pPr>
          </w:p>
        </w:tc>
        <w:tc>
          <w:tcPr>
            <w:tcW w:w="992" w:type="dxa"/>
            <w:gridSpan w:val="2"/>
          </w:tcPr>
          <w:p w14:paraId="27948725"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08115C81"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1D166DF9" w14:textId="77777777" w:rsidR="00223A05" w:rsidRPr="00223A05" w:rsidRDefault="00223A05" w:rsidP="00223A05">
            <w:pPr>
              <w:spacing w:line="240" w:lineRule="exact"/>
              <w:rPr>
                <w:rFonts w:ascii="Arial" w:eastAsia="Times New Roman" w:hAnsi="Arial"/>
                <w:sz w:val="18"/>
                <w:szCs w:val="18"/>
              </w:rPr>
            </w:pPr>
          </w:p>
        </w:tc>
        <w:tc>
          <w:tcPr>
            <w:tcW w:w="1276" w:type="dxa"/>
            <w:gridSpan w:val="2"/>
          </w:tcPr>
          <w:p w14:paraId="0085AA46"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22E1F77A" w14:textId="77777777" w:rsidR="00223A05" w:rsidRPr="00223A05" w:rsidRDefault="00223A05" w:rsidP="00223A05">
            <w:pPr>
              <w:spacing w:line="240" w:lineRule="exact"/>
              <w:rPr>
                <w:rFonts w:ascii="Arial" w:eastAsia="Times New Roman" w:hAnsi="Arial"/>
                <w:sz w:val="18"/>
                <w:szCs w:val="18"/>
              </w:rPr>
            </w:pPr>
          </w:p>
        </w:tc>
        <w:tc>
          <w:tcPr>
            <w:tcW w:w="1242" w:type="dxa"/>
          </w:tcPr>
          <w:p w14:paraId="51DFD811" w14:textId="77777777" w:rsidR="00223A05" w:rsidRPr="00223A05" w:rsidRDefault="00223A05" w:rsidP="00223A05">
            <w:pPr>
              <w:spacing w:line="240" w:lineRule="exact"/>
              <w:rPr>
                <w:rFonts w:ascii="Arial" w:eastAsia="Times New Roman" w:hAnsi="Arial"/>
                <w:sz w:val="18"/>
                <w:szCs w:val="18"/>
              </w:rPr>
            </w:pPr>
          </w:p>
        </w:tc>
      </w:tr>
      <w:tr w:rsidR="00223A05" w:rsidRPr="00223A05" w14:paraId="30664373" w14:textId="77777777" w:rsidTr="006125F1">
        <w:trPr>
          <w:trHeight w:val="22"/>
        </w:trPr>
        <w:tc>
          <w:tcPr>
            <w:tcW w:w="702" w:type="dxa"/>
          </w:tcPr>
          <w:p w14:paraId="6A7C929C" w14:textId="77777777" w:rsidR="00223A05" w:rsidRPr="00223A05" w:rsidRDefault="00223A05" w:rsidP="00223A05">
            <w:pPr>
              <w:spacing w:before="60" w:after="20"/>
              <w:rPr>
                <w:rFonts w:ascii="Arial" w:eastAsia="Times New Roman" w:hAnsi="Arial"/>
                <w:b/>
                <w:color w:val="004EA8"/>
                <w:sz w:val="18"/>
                <w:szCs w:val="18"/>
              </w:rPr>
            </w:pPr>
          </w:p>
        </w:tc>
        <w:tc>
          <w:tcPr>
            <w:tcW w:w="917" w:type="dxa"/>
            <w:gridSpan w:val="3"/>
          </w:tcPr>
          <w:p w14:paraId="481155E5" w14:textId="77777777" w:rsidR="00223A05" w:rsidRPr="00223A05" w:rsidRDefault="00223A05" w:rsidP="00223A05">
            <w:pPr>
              <w:spacing w:line="240" w:lineRule="exact"/>
              <w:rPr>
                <w:rFonts w:ascii="Arial" w:eastAsia="Times New Roman" w:hAnsi="Arial"/>
                <w:sz w:val="18"/>
                <w:szCs w:val="18"/>
              </w:rPr>
            </w:pPr>
          </w:p>
        </w:tc>
        <w:tc>
          <w:tcPr>
            <w:tcW w:w="917" w:type="dxa"/>
          </w:tcPr>
          <w:p w14:paraId="5C190942" w14:textId="77777777" w:rsidR="00223A05" w:rsidRPr="00223A05" w:rsidRDefault="00223A05" w:rsidP="00223A05">
            <w:pPr>
              <w:spacing w:line="240" w:lineRule="exact"/>
              <w:rPr>
                <w:rFonts w:ascii="Arial" w:eastAsia="Times New Roman" w:hAnsi="Arial"/>
                <w:sz w:val="18"/>
                <w:szCs w:val="18"/>
              </w:rPr>
            </w:pPr>
          </w:p>
        </w:tc>
        <w:tc>
          <w:tcPr>
            <w:tcW w:w="1145" w:type="dxa"/>
            <w:gridSpan w:val="3"/>
          </w:tcPr>
          <w:p w14:paraId="4785055D" w14:textId="77777777" w:rsidR="00223A05" w:rsidRPr="00223A05" w:rsidRDefault="00223A05" w:rsidP="00223A05">
            <w:pPr>
              <w:spacing w:line="240" w:lineRule="exact"/>
              <w:rPr>
                <w:rFonts w:ascii="Arial" w:eastAsia="Times New Roman" w:hAnsi="Arial"/>
                <w:sz w:val="18"/>
                <w:szCs w:val="18"/>
              </w:rPr>
            </w:pPr>
          </w:p>
        </w:tc>
        <w:tc>
          <w:tcPr>
            <w:tcW w:w="475" w:type="dxa"/>
            <w:gridSpan w:val="2"/>
          </w:tcPr>
          <w:p w14:paraId="552B9933" w14:textId="77777777" w:rsidR="00223A05" w:rsidRPr="00223A05" w:rsidRDefault="00223A05" w:rsidP="00223A05">
            <w:pPr>
              <w:spacing w:line="240" w:lineRule="exact"/>
              <w:rPr>
                <w:rFonts w:ascii="Arial" w:eastAsia="Times New Roman" w:hAnsi="Arial"/>
                <w:sz w:val="18"/>
                <w:szCs w:val="18"/>
              </w:rPr>
            </w:pPr>
          </w:p>
        </w:tc>
        <w:tc>
          <w:tcPr>
            <w:tcW w:w="801" w:type="dxa"/>
          </w:tcPr>
          <w:p w14:paraId="04A12042" w14:textId="77777777" w:rsidR="00223A05" w:rsidRPr="00223A05" w:rsidRDefault="00223A05" w:rsidP="00223A05">
            <w:pPr>
              <w:spacing w:line="240" w:lineRule="exact"/>
              <w:rPr>
                <w:rFonts w:ascii="Arial" w:eastAsia="Times New Roman" w:hAnsi="Arial"/>
                <w:sz w:val="18"/>
                <w:szCs w:val="18"/>
              </w:rPr>
            </w:pPr>
          </w:p>
        </w:tc>
        <w:tc>
          <w:tcPr>
            <w:tcW w:w="992" w:type="dxa"/>
            <w:gridSpan w:val="2"/>
          </w:tcPr>
          <w:p w14:paraId="345F3894" w14:textId="77777777" w:rsidR="00223A05" w:rsidRPr="00223A05" w:rsidRDefault="00223A05" w:rsidP="00223A05">
            <w:pPr>
              <w:spacing w:line="240" w:lineRule="exact"/>
              <w:rPr>
                <w:rFonts w:ascii="Arial" w:eastAsia="Times New Roman" w:hAnsi="Arial"/>
                <w:sz w:val="18"/>
                <w:szCs w:val="18"/>
              </w:rPr>
            </w:pPr>
          </w:p>
        </w:tc>
        <w:tc>
          <w:tcPr>
            <w:tcW w:w="992" w:type="dxa"/>
            <w:gridSpan w:val="3"/>
          </w:tcPr>
          <w:p w14:paraId="440A4CDF"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5A33EF50" w14:textId="77777777" w:rsidR="00223A05" w:rsidRPr="00223A05" w:rsidRDefault="00223A05" w:rsidP="00223A05">
            <w:pPr>
              <w:spacing w:line="240" w:lineRule="exact"/>
              <w:rPr>
                <w:rFonts w:ascii="Arial" w:eastAsia="Times New Roman" w:hAnsi="Arial"/>
                <w:sz w:val="18"/>
                <w:szCs w:val="18"/>
              </w:rPr>
            </w:pPr>
          </w:p>
        </w:tc>
        <w:tc>
          <w:tcPr>
            <w:tcW w:w="992" w:type="dxa"/>
            <w:gridSpan w:val="2"/>
          </w:tcPr>
          <w:p w14:paraId="1570A3E9"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1D4CDEF0"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291166FE" w14:textId="77777777" w:rsidR="00223A05" w:rsidRPr="00223A05" w:rsidRDefault="00223A05" w:rsidP="00223A05">
            <w:pPr>
              <w:spacing w:line="240" w:lineRule="exact"/>
              <w:rPr>
                <w:rFonts w:ascii="Arial" w:eastAsia="Times New Roman" w:hAnsi="Arial"/>
                <w:sz w:val="18"/>
                <w:szCs w:val="18"/>
              </w:rPr>
            </w:pPr>
          </w:p>
        </w:tc>
        <w:tc>
          <w:tcPr>
            <w:tcW w:w="1276" w:type="dxa"/>
            <w:gridSpan w:val="2"/>
          </w:tcPr>
          <w:p w14:paraId="1BA8F4E5"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3BC7A7C5" w14:textId="77777777" w:rsidR="00223A05" w:rsidRPr="00223A05" w:rsidRDefault="00223A05" w:rsidP="00223A05">
            <w:pPr>
              <w:spacing w:line="240" w:lineRule="exact"/>
              <w:rPr>
                <w:rFonts w:ascii="Arial" w:eastAsia="Times New Roman" w:hAnsi="Arial"/>
                <w:sz w:val="18"/>
                <w:szCs w:val="18"/>
              </w:rPr>
            </w:pPr>
          </w:p>
        </w:tc>
        <w:tc>
          <w:tcPr>
            <w:tcW w:w="1242" w:type="dxa"/>
          </w:tcPr>
          <w:p w14:paraId="757BFB58" w14:textId="77777777" w:rsidR="00223A05" w:rsidRPr="00223A05" w:rsidRDefault="00223A05" w:rsidP="00223A05">
            <w:pPr>
              <w:spacing w:line="240" w:lineRule="exact"/>
              <w:rPr>
                <w:rFonts w:ascii="Arial" w:eastAsia="Times New Roman" w:hAnsi="Arial"/>
                <w:sz w:val="18"/>
                <w:szCs w:val="18"/>
              </w:rPr>
            </w:pPr>
          </w:p>
        </w:tc>
      </w:tr>
      <w:tr w:rsidR="00223A05" w:rsidRPr="00223A05" w14:paraId="574F5E04" w14:textId="77777777" w:rsidTr="006125F1">
        <w:trPr>
          <w:trHeight w:val="22"/>
        </w:trPr>
        <w:tc>
          <w:tcPr>
            <w:tcW w:w="702" w:type="dxa"/>
          </w:tcPr>
          <w:p w14:paraId="5E365C95" w14:textId="77777777" w:rsidR="00223A05" w:rsidRPr="00223A05" w:rsidRDefault="00223A05" w:rsidP="00223A05">
            <w:pPr>
              <w:spacing w:before="60" w:after="20"/>
              <w:rPr>
                <w:rFonts w:ascii="Arial" w:eastAsia="Times New Roman" w:hAnsi="Arial"/>
                <w:b/>
                <w:color w:val="004EA8"/>
                <w:sz w:val="18"/>
                <w:szCs w:val="18"/>
              </w:rPr>
            </w:pPr>
          </w:p>
        </w:tc>
        <w:tc>
          <w:tcPr>
            <w:tcW w:w="917" w:type="dxa"/>
            <w:gridSpan w:val="3"/>
          </w:tcPr>
          <w:p w14:paraId="668A96BE" w14:textId="77777777" w:rsidR="00223A05" w:rsidRPr="00223A05" w:rsidRDefault="00223A05" w:rsidP="00223A05">
            <w:pPr>
              <w:spacing w:line="240" w:lineRule="exact"/>
              <w:rPr>
                <w:rFonts w:ascii="Arial" w:eastAsia="Times New Roman" w:hAnsi="Arial"/>
                <w:sz w:val="18"/>
                <w:szCs w:val="18"/>
              </w:rPr>
            </w:pPr>
          </w:p>
        </w:tc>
        <w:tc>
          <w:tcPr>
            <w:tcW w:w="917" w:type="dxa"/>
          </w:tcPr>
          <w:p w14:paraId="6DC5F653" w14:textId="77777777" w:rsidR="00223A05" w:rsidRPr="00223A05" w:rsidRDefault="00223A05" w:rsidP="00223A05">
            <w:pPr>
              <w:spacing w:line="240" w:lineRule="exact"/>
              <w:rPr>
                <w:rFonts w:ascii="Arial" w:eastAsia="Times New Roman" w:hAnsi="Arial"/>
                <w:sz w:val="18"/>
                <w:szCs w:val="18"/>
              </w:rPr>
            </w:pPr>
          </w:p>
        </w:tc>
        <w:tc>
          <w:tcPr>
            <w:tcW w:w="1145" w:type="dxa"/>
            <w:gridSpan w:val="3"/>
          </w:tcPr>
          <w:p w14:paraId="5E87BF4B" w14:textId="77777777" w:rsidR="00223A05" w:rsidRPr="00223A05" w:rsidRDefault="00223A05" w:rsidP="00223A05">
            <w:pPr>
              <w:spacing w:line="240" w:lineRule="exact"/>
              <w:rPr>
                <w:rFonts w:ascii="Arial" w:eastAsia="Times New Roman" w:hAnsi="Arial"/>
                <w:sz w:val="18"/>
                <w:szCs w:val="18"/>
              </w:rPr>
            </w:pPr>
          </w:p>
        </w:tc>
        <w:tc>
          <w:tcPr>
            <w:tcW w:w="475" w:type="dxa"/>
            <w:gridSpan w:val="2"/>
          </w:tcPr>
          <w:p w14:paraId="18C284E1" w14:textId="77777777" w:rsidR="00223A05" w:rsidRPr="00223A05" w:rsidRDefault="00223A05" w:rsidP="00223A05">
            <w:pPr>
              <w:spacing w:line="240" w:lineRule="exact"/>
              <w:rPr>
                <w:rFonts w:ascii="Arial" w:eastAsia="Times New Roman" w:hAnsi="Arial"/>
                <w:sz w:val="18"/>
                <w:szCs w:val="18"/>
              </w:rPr>
            </w:pPr>
          </w:p>
        </w:tc>
        <w:tc>
          <w:tcPr>
            <w:tcW w:w="801" w:type="dxa"/>
          </w:tcPr>
          <w:p w14:paraId="79705D0A" w14:textId="77777777" w:rsidR="00223A05" w:rsidRPr="00223A05" w:rsidRDefault="00223A05" w:rsidP="00223A05">
            <w:pPr>
              <w:spacing w:line="240" w:lineRule="exact"/>
              <w:rPr>
                <w:rFonts w:ascii="Arial" w:eastAsia="Times New Roman" w:hAnsi="Arial"/>
                <w:sz w:val="18"/>
                <w:szCs w:val="18"/>
              </w:rPr>
            </w:pPr>
          </w:p>
        </w:tc>
        <w:tc>
          <w:tcPr>
            <w:tcW w:w="992" w:type="dxa"/>
            <w:gridSpan w:val="2"/>
          </w:tcPr>
          <w:p w14:paraId="66AE3667" w14:textId="77777777" w:rsidR="00223A05" w:rsidRPr="00223A05" w:rsidRDefault="00223A05" w:rsidP="00223A05">
            <w:pPr>
              <w:spacing w:line="240" w:lineRule="exact"/>
              <w:rPr>
                <w:rFonts w:ascii="Arial" w:eastAsia="Times New Roman" w:hAnsi="Arial"/>
                <w:sz w:val="18"/>
                <w:szCs w:val="18"/>
              </w:rPr>
            </w:pPr>
          </w:p>
        </w:tc>
        <w:tc>
          <w:tcPr>
            <w:tcW w:w="992" w:type="dxa"/>
            <w:gridSpan w:val="3"/>
          </w:tcPr>
          <w:p w14:paraId="4469EB4E"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2E74D9AB" w14:textId="77777777" w:rsidR="00223A05" w:rsidRPr="00223A05" w:rsidRDefault="00223A05" w:rsidP="00223A05">
            <w:pPr>
              <w:spacing w:line="240" w:lineRule="exact"/>
              <w:rPr>
                <w:rFonts w:ascii="Arial" w:eastAsia="Times New Roman" w:hAnsi="Arial"/>
                <w:sz w:val="18"/>
                <w:szCs w:val="18"/>
              </w:rPr>
            </w:pPr>
          </w:p>
        </w:tc>
        <w:tc>
          <w:tcPr>
            <w:tcW w:w="992" w:type="dxa"/>
            <w:gridSpan w:val="2"/>
          </w:tcPr>
          <w:p w14:paraId="53CF2FCA"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4E693AD7"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36031782" w14:textId="77777777" w:rsidR="00223A05" w:rsidRPr="00223A05" w:rsidRDefault="00223A05" w:rsidP="00223A05">
            <w:pPr>
              <w:spacing w:line="240" w:lineRule="exact"/>
              <w:rPr>
                <w:rFonts w:ascii="Arial" w:eastAsia="Times New Roman" w:hAnsi="Arial"/>
                <w:sz w:val="18"/>
                <w:szCs w:val="18"/>
              </w:rPr>
            </w:pPr>
          </w:p>
        </w:tc>
        <w:tc>
          <w:tcPr>
            <w:tcW w:w="1276" w:type="dxa"/>
            <w:gridSpan w:val="2"/>
          </w:tcPr>
          <w:p w14:paraId="2FA9A20E"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19BAC609" w14:textId="77777777" w:rsidR="00223A05" w:rsidRPr="00223A05" w:rsidRDefault="00223A05" w:rsidP="00223A05">
            <w:pPr>
              <w:spacing w:line="240" w:lineRule="exact"/>
              <w:rPr>
                <w:rFonts w:ascii="Arial" w:eastAsia="Times New Roman" w:hAnsi="Arial"/>
                <w:sz w:val="18"/>
                <w:szCs w:val="18"/>
              </w:rPr>
            </w:pPr>
          </w:p>
        </w:tc>
        <w:tc>
          <w:tcPr>
            <w:tcW w:w="1242" w:type="dxa"/>
          </w:tcPr>
          <w:p w14:paraId="2D4BFDAB" w14:textId="77777777" w:rsidR="00223A05" w:rsidRPr="00223A05" w:rsidRDefault="00223A05" w:rsidP="00223A05">
            <w:pPr>
              <w:spacing w:line="240" w:lineRule="exact"/>
              <w:rPr>
                <w:rFonts w:ascii="Arial" w:eastAsia="Times New Roman" w:hAnsi="Arial"/>
                <w:sz w:val="18"/>
                <w:szCs w:val="18"/>
              </w:rPr>
            </w:pPr>
          </w:p>
        </w:tc>
      </w:tr>
      <w:tr w:rsidR="00223A05" w:rsidRPr="00223A05" w14:paraId="663AFA15" w14:textId="77777777" w:rsidTr="006125F1">
        <w:trPr>
          <w:trHeight w:val="22"/>
        </w:trPr>
        <w:tc>
          <w:tcPr>
            <w:tcW w:w="702" w:type="dxa"/>
          </w:tcPr>
          <w:p w14:paraId="1AD69194" w14:textId="77777777" w:rsidR="00223A05" w:rsidRPr="00223A05" w:rsidRDefault="00223A05" w:rsidP="00223A05">
            <w:pPr>
              <w:spacing w:before="60" w:after="20"/>
              <w:rPr>
                <w:rFonts w:ascii="Arial" w:eastAsia="Times New Roman" w:hAnsi="Arial"/>
                <w:b/>
                <w:color w:val="004EA8"/>
                <w:sz w:val="18"/>
                <w:szCs w:val="18"/>
              </w:rPr>
            </w:pPr>
          </w:p>
        </w:tc>
        <w:tc>
          <w:tcPr>
            <w:tcW w:w="917" w:type="dxa"/>
            <w:gridSpan w:val="3"/>
          </w:tcPr>
          <w:p w14:paraId="349B913D" w14:textId="77777777" w:rsidR="00223A05" w:rsidRPr="00223A05" w:rsidRDefault="00223A05" w:rsidP="00223A05">
            <w:pPr>
              <w:spacing w:line="240" w:lineRule="exact"/>
              <w:rPr>
                <w:rFonts w:ascii="Arial" w:eastAsia="Times New Roman" w:hAnsi="Arial"/>
                <w:sz w:val="18"/>
                <w:szCs w:val="18"/>
              </w:rPr>
            </w:pPr>
          </w:p>
        </w:tc>
        <w:tc>
          <w:tcPr>
            <w:tcW w:w="917" w:type="dxa"/>
          </w:tcPr>
          <w:p w14:paraId="4F1FAD06" w14:textId="77777777" w:rsidR="00223A05" w:rsidRPr="00223A05" w:rsidRDefault="00223A05" w:rsidP="00223A05">
            <w:pPr>
              <w:spacing w:line="240" w:lineRule="exact"/>
              <w:rPr>
                <w:rFonts w:ascii="Arial" w:eastAsia="Times New Roman" w:hAnsi="Arial"/>
                <w:sz w:val="18"/>
                <w:szCs w:val="18"/>
              </w:rPr>
            </w:pPr>
          </w:p>
        </w:tc>
        <w:tc>
          <w:tcPr>
            <w:tcW w:w="1145" w:type="dxa"/>
            <w:gridSpan w:val="3"/>
          </w:tcPr>
          <w:p w14:paraId="0D3D8D2F" w14:textId="77777777" w:rsidR="00223A05" w:rsidRPr="00223A05" w:rsidRDefault="00223A05" w:rsidP="00223A05">
            <w:pPr>
              <w:spacing w:line="240" w:lineRule="exact"/>
              <w:rPr>
                <w:rFonts w:ascii="Arial" w:eastAsia="Times New Roman" w:hAnsi="Arial"/>
                <w:sz w:val="18"/>
                <w:szCs w:val="18"/>
              </w:rPr>
            </w:pPr>
          </w:p>
        </w:tc>
        <w:tc>
          <w:tcPr>
            <w:tcW w:w="475" w:type="dxa"/>
            <w:gridSpan w:val="2"/>
          </w:tcPr>
          <w:p w14:paraId="0D5DFAED" w14:textId="77777777" w:rsidR="00223A05" w:rsidRPr="00223A05" w:rsidRDefault="00223A05" w:rsidP="00223A05">
            <w:pPr>
              <w:spacing w:line="240" w:lineRule="exact"/>
              <w:rPr>
                <w:rFonts w:ascii="Arial" w:eastAsia="Times New Roman" w:hAnsi="Arial"/>
                <w:sz w:val="18"/>
                <w:szCs w:val="18"/>
              </w:rPr>
            </w:pPr>
          </w:p>
        </w:tc>
        <w:tc>
          <w:tcPr>
            <w:tcW w:w="801" w:type="dxa"/>
          </w:tcPr>
          <w:p w14:paraId="69700813" w14:textId="77777777" w:rsidR="00223A05" w:rsidRPr="00223A05" w:rsidRDefault="00223A05" w:rsidP="00223A05">
            <w:pPr>
              <w:spacing w:line="240" w:lineRule="exact"/>
              <w:rPr>
                <w:rFonts w:ascii="Arial" w:eastAsia="Times New Roman" w:hAnsi="Arial"/>
                <w:sz w:val="18"/>
                <w:szCs w:val="18"/>
              </w:rPr>
            </w:pPr>
          </w:p>
        </w:tc>
        <w:tc>
          <w:tcPr>
            <w:tcW w:w="992" w:type="dxa"/>
            <w:gridSpan w:val="2"/>
          </w:tcPr>
          <w:p w14:paraId="09F2A0AA" w14:textId="77777777" w:rsidR="00223A05" w:rsidRPr="00223A05" w:rsidRDefault="00223A05" w:rsidP="00223A05">
            <w:pPr>
              <w:spacing w:line="240" w:lineRule="exact"/>
              <w:rPr>
                <w:rFonts w:ascii="Arial" w:eastAsia="Times New Roman" w:hAnsi="Arial"/>
                <w:sz w:val="18"/>
                <w:szCs w:val="18"/>
              </w:rPr>
            </w:pPr>
          </w:p>
        </w:tc>
        <w:tc>
          <w:tcPr>
            <w:tcW w:w="992" w:type="dxa"/>
            <w:gridSpan w:val="3"/>
          </w:tcPr>
          <w:p w14:paraId="3C0A527B"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730AFF6A" w14:textId="77777777" w:rsidR="00223A05" w:rsidRPr="00223A05" w:rsidRDefault="00223A05" w:rsidP="00223A05">
            <w:pPr>
              <w:spacing w:line="240" w:lineRule="exact"/>
              <w:rPr>
                <w:rFonts w:ascii="Arial" w:eastAsia="Times New Roman" w:hAnsi="Arial"/>
                <w:sz w:val="18"/>
                <w:szCs w:val="18"/>
              </w:rPr>
            </w:pPr>
          </w:p>
        </w:tc>
        <w:tc>
          <w:tcPr>
            <w:tcW w:w="992" w:type="dxa"/>
            <w:gridSpan w:val="2"/>
          </w:tcPr>
          <w:p w14:paraId="07F57155"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6E098C0A"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7F4E4461" w14:textId="77777777" w:rsidR="00223A05" w:rsidRPr="00223A05" w:rsidRDefault="00223A05" w:rsidP="00223A05">
            <w:pPr>
              <w:spacing w:line="240" w:lineRule="exact"/>
              <w:rPr>
                <w:rFonts w:ascii="Arial" w:eastAsia="Times New Roman" w:hAnsi="Arial"/>
                <w:sz w:val="18"/>
                <w:szCs w:val="18"/>
              </w:rPr>
            </w:pPr>
          </w:p>
        </w:tc>
        <w:tc>
          <w:tcPr>
            <w:tcW w:w="1276" w:type="dxa"/>
            <w:gridSpan w:val="2"/>
          </w:tcPr>
          <w:p w14:paraId="78A23B0A"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02BFEDF1" w14:textId="77777777" w:rsidR="00223A05" w:rsidRPr="00223A05" w:rsidRDefault="00223A05" w:rsidP="00223A05">
            <w:pPr>
              <w:spacing w:line="240" w:lineRule="exact"/>
              <w:rPr>
                <w:rFonts w:ascii="Arial" w:eastAsia="Times New Roman" w:hAnsi="Arial"/>
                <w:sz w:val="18"/>
                <w:szCs w:val="18"/>
              </w:rPr>
            </w:pPr>
          </w:p>
        </w:tc>
        <w:tc>
          <w:tcPr>
            <w:tcW w:w="1242" w:type="dxa"/>
          </w:tcPr>
          <w:p w14:paraId="1817DB0B" w14:textId="77777777" w:rsidR="00223A05" w:rsidRPr="00223A05" w:rsidRDefault="00223A05" w:rsidP="00223A05">
            <w:pPr>
              <w:spacing w:line="240" w:lineRule="exact"/>
              <w:rPr>
                <w:rFonts w:ascii="Arial" w:eastAsia="Times New Roman" w:hAnsi="Arial"/>
                <w:sz w:val="18"/>
                <w:szCs w:val="18"/>
              </w:rPr>
            </w:pPr>
          </w:p>
        </w:tc>
      </w:tr>
      <w:tr w:rsidR="00223A05" w:rsidRPr="00223A05" w14:paraId="6D9457BE" w14:textId="77777777" w:rsidTr="006125F1">
        <w:trPr>
          <w:trHeight w:val="22"/>
        </w:trPr>
        <w:tc>
          <w:tcPr>
            <w:tcW w:w="702" w:type="dxa"/>
          </w:tcPr>
          <w:p w14:paraId="7F98D43D" w14:textId="77777777" w:rsidR="00223A05" w:rsidRPr="00223A05" w:rsidRDefault="00223A05" w:rsidP="00223A05">
            <w:pPr>
              <w:spacing w:line="240" w:lineRule="exact"/>
              <w:rPr>
                <w:rFonts w:ascii="Arial" w:hAnsi="Arial"/>
                <w:b/>
                <w:color w:val="004EA8"/>
                <w:sz w:val="18"/>
                <w:szCs w:val="18"/>
                <w:lang w:val="en-GB"/>
              </w:rPr>
            </w:pPr>
          </w:p>
        </w:tc>
        <w:tc>
          <w:tcPr>
            <w:tcW w:w="917" w:type="dxa"/>
            <w:gridSpan w:val="3"/>
          </w:tcPr>
          <w:p w14:paraId="2513157C" w14:textId="77777777" w:rsidR="00223A05" w:rsidRPr="00223A05" w:rsidRDefault="00223A05" w:rsidP="00223A05">
            <w:pPr>
              <w:spacing w:line="240" w:lineRule="exact"/>
              <w:rPr>
                <w:rFonts w:ascii="Arial" w:eastAsia="Times New Roman" w:hAnsi="Arial"/>
                <w:sz w:val="18"/>
                <w:szCs w:val="18"/>
              </w:rPr>
            </w:pPr>
          </w:p>
        </w:tc>
        <w:tc>
          <w:tcPr>
            <w:tcW w:w="917" w:type="dxa"/>
          </w:tcPr>
          <w:p w14:paraId="682BEA1F" w14:textId="77777777" w:rsidR="00223A05" w:rsidRPr="00223A05" w:rsidRDefault="00223A05" w:rsidP="00223A05">
            <w:pPr>
              <w:spacing w:line="240" w:lineRule="exact"/>
              <w:rPr>
                <w:rFonts w:ascii="Arial" w:eastAsia="Times New Roman" w:hAnsi="Arial"/>
                <w:sz w:val="18"/>
                <w:szCs w:val="18"/>
              </w:rPr>
            </w:pPr>
          </w:p>
        </w:tc>
        <w:tc>
          <w:tcPr>
            <w:tcW w:w="1145" w:type="dxa"/>
            <w:gridSpan w:val="3"/>
          </w:tcPr>
          <w:p w14:paraId="77C18A50" w14:textId="77777777" w:rsidR="00223A05" w:rsidRPr="00223A05" w:rsidRDefault="00223A05" w:rsidP="00223A05">
            <w:pPr>
              <w:spacing w:line="240" w:lineRule="exact"/>
              <w:rPr>
                <w:rFonts w:ascii="Arial" w:eastAsia="Times New Roman" w:hAnsi="Arial"/>
                <w:sz w:val="18"/>
                <w:szCs w:val="18"/>
              </w:rPr>
            </w:pPr>
          </w:p>
        </w:tc>
        <w:tc>
          <w:tcPr>
            <w:tcW w:w="475" w:type="dxa"/>
            <w:gridSpan w:val="2"/>
          </w:tcPr>
          <w:p w14:paraId="56E42436" w14:textId="77777777" w:rsidR="00223A05" w:rsidRPr="00223A05" w:rsidRDefault="00223A05" w:rsidP="00223A05">
            <w:pPr>
              <w:spacing w:line="240" w:lineRule="exact"/>
              <w:rPr>
                <w:rFonts w:ascii="Arial" w:eastAsia="Times New Roman" w:hAnsi="Arial"/>
                <w:sz w:val="18"/>
                <w:szCs w:val="18"/>
              </w:rPr>
            </w:pPr>
          </w:p>
        </w:tc>
        <w:tc>
          <w:tcPr>
            <w:tcW w:w="801" w:type="dxa"/>
          </w:tcPr>
          <w:p w14:paraId="094DFCEB" w14:textId="77777777" w:rsidR="00223A05" w:rsidRPr="00223A05" w:rsidRDefault="00223A05" w:rsidP="00223A05">
            <w:pPr>
              <w:spacing w:line="240" w:lineRule="exact"/>
              <w:rPr>
                <w:rFonts w:ascii="Arial" w:eastAsia="Times New Roman" w:hAnsi="Arial"/>
                <w:sz w:val="18"/>
                <w:szCs w:val="18"/>
              </w:rPr>
            </w:pPr>
          </w:p>
        </w:tc>
        <w:tc>
          <w:tcPr>
            <w:tcW w:w="992" w:type="dxa"/>
            <w:gridSpan w:val="2"/>
          </w:tcPr>
          <w:p w14:paraId="0FEC79EC" w14:textId="77777777" w:rsidR="00223A05" w:rsidRPr="00223A05" w:rsidRDefault="00223A05" w:rsidP="00223A05">
            <w:pPr>
              <w:spacing w:line="240" w:lineRule="exact"/>
              <w:rPr>
                <w:rFonts w:ascii="Arial" w:eastAsia="Times New Roman" w:hAnsi="Arial"/>
                <w:sz w:val="18"/>
                <w:szCs w:val="18"/>
              </w:rPr>
            </w:pPr>
          </w:p>
        </w:tc>
        <w:tc>
          <w:tcPr>
            <w:tcW w:w="992" w:type="dxa"/>
            <w:gridSpan w:val="3"/>
          </w:tcPr>
          <w:p w14:paraId="7E0E0F33"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7C6A07C4" w14:textId="77777777" w:rsidR="00223A05" w:rsidRPr="00223A05" w:rsidRDefault="00223A05" w:rsidP="00223A05">
            <w:pPr>
              <w:spacing w:line="240" w:lineRule="exact"/>
              <w:rPr>
                <w:rFonts w:ascii="Arial" w:eastAsia="Times New Roman" w:hAnsi="Arial"/>
                <w:sz w:val="18"/>
                <w:szCs w:val="18"/>
              </w:rPr>
            </w:pPr>
          </w:p>
        </w:tc>
        <w:tc>
          <w:tcPr>
            <w:tcW w:w="992" w:type="dxa"/>
            <w:gridSpan w:val="2"/>
          </w:tcPr>
          <w:p w14:paraId="0AB8EE4E"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739AE2CD"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17FBC2B8" w14:textId="77777777" w:rsidR="00223A05" w:rsidRPr="00223A05" w:rsidRDefault="00223A05" w:rsidP="00223A05">
            <w:pPr>
              <w:spacing w:line="240" w:lineRule="exact"/>
              <w:rPr>
                <w:rFonts w:ascii="Arial" w:eastAsia="Times New Roman" w:hAnsi="Arial"/>
                <w:sz w:val="18"/>
                <w:szCs w:val="18"/>
              </w:rPr>
            </w:pPr>
          </w:p>
        </w:tc>
        <w:tc>
          <w:tcPr>
            <w:tcW w:w="1276" w:type="dxa"/>
            <w:gridSpan w:val="2"/>
          </w:tcPr>
          <w:p w14:paraId="3069C438" w14:textId="77777777" w:rsidR="00223A05" w:rsidRPr="00223A05" w:rsidRDefault="00223A05" w:rsidP="00223A05">
            <w:pPr>
              <w:spacing w:line="240" w:lineRule="exact"/>
              <w:rPr>
                <w:rFonts w:ascii="Arial" w:eastAsia="Times New Roman" w:hAnsi="Arial"/>
                <w:sz w:val="18"/>
                <w:szCs w:val="18"/>
              </w:rPr>
            </w:pPr>
          </w:p>
        </w:tc>
        <w:tc>
          <w:tcPr>
            <w:tcW w:w="1134" w:type="dxa"/>
            <w:gridSpan w:val="2"/>
          </w:tcPr>
          <w:p w14:paraId="649954BC" w14:textId="77777777" w:rsidR="00223A05" w:rsidRPr="00223A05" w:rsidRDefault="00223A05" w:rsidP="00223A05">
            <w:pPr>
              <w:spacing w:line="240" w:lineRule="exact"/>
              <w:rPr>
                <w:rFonts w:ascii="Arial" w:eastAsia="Times New Roman" w:hAnsi="Arial"/>
                <w:sz w:val="18"/>
                <w:szCs w:val="18"/>
              </w:rPr>
            </w:pPr>
          </w:p>
        </w:tc>
        <w:tc>
          <w:tcPr>
            <w:tcW w:w="1242" w:type="dxa"/>
          </w:tcPr>
          <w:p w14:paraId="69549992" w14:textId="77777777" w:rsidR="00223A05" w:rsidRPr="00223A05" w:rsidRDefault="00223A05" w:rsidP="00223A05">
            <w:pPr>
              <w:spacing w:line="240" w:lineRule="exact"/>
              <w:rPr>
                <w:rFonts w:ascii="Arial" w:eastAsia="Times New Roman" w:hAnsi="Arial"/>
                <w:sz w:val="18"/>
                <w:szCs w:val="18"/>
              </w:rPr>
            </w:pPr>
          </w:p>
        </w:tc>
      </w:tr>
      <w:tr w:rsidR="00223A05" w:rsidRPr="00223A05" w14:paraId="6D6EABE5" w14:textId="77777777" w:rsidTr="006125F1">
        <w:trPr>
          <w:trHeight w:val="519"/>
        </w:trPr>
        <w:tc>
          <w:tcPr>
            <w:tcW w:w="14987" w:type="dxa"/>
            <w:gridSpan w:val="29"/>
            <w:shd w:val="clear" w:color="auto" w:fill="2F5496"/>
            <w:vAlign w:val="center"/>
          </w:tcPr>
          <w:p w14:paraId="6EF70ED4" w14:textId="7D27C9E9" w:rsidR="00223A05" w:rsidRPr="00223A05" w:rsidRDefault="00223A05" w:rsidP="00223A05">
            <w:pPr>
              <w:spacing w:line="260" w:lineRule="exact"/>
              <w:jc w:val="center"/>
              <w:rPr>
                <w:rFonts w:ascii="Arial" w:hAnsi="Arial"/>
                <w:b/>
                <w:color w:val="FFFFFF"/>
                <w:sz w:val="20"/>
              </w:rPr>
            </w:pPr>
            <w:r w:rsidRPr="00223A05">
              <w:rPr>
                <w:rFonts w:ascii="Arial" w:hAnsi="Arial"/>
                <w:b/>
                <w:color w:val="FFFFFF"/>
                <w:sz w:val="20"/>
              </w:rPr>
              <w:t xml:space="preserve">Water </w:t>
            </w:r>
            <w:r w:rsidR="00D2658F">
              <w:rPr>
                <w:rFonts w:ascii="Arial" w:hAnsi="Arial"/>
                <w:b/>
                <w:color w:val="FFFFFF"/>
                <w:sz w:val="20"/>
              </w:rPr>
              <w:t>B</w:t>
            </w:r>
            <w:r w:rsidRPr="00223A05">
              <w:rPr>
                <w:rFonts w:ascii="Arial" w:hAnsi="Arial"/>
                <w:b/>
                <w:color w:val="FFFFFF"/>
                <w:sz w:val="20"/>
              </w:rPr>
              <w:t>lance</w:t>
            </w:r>
          </w:p>
          <w:p w14:paraId="1700D022" w14:textId="4AC0D4E5" w:rsidR="00223A05" w:rsidRPr="00223A05" w:rsidRDefault="00D2658F" w:rsidP="00223A05">
            <w:pPr>
              <w:spacing w:line="260" w:lineRule="exact"/>
              <w:jc w:val="center"/>
              <w:rPr>
                <w:rFonts w:ascii="Arial" w:hAnsi="Arial"/>
                <w:b/>
                <w:color w:val="FFFFFF"/>
                <w:sz w:val="20"/>
              </w:rPr>
            </w:pPr>
            <w:r>
              <w:rPr>
                <w:rFonts w:ascii="Arial" w:hAnsi="Arial"/>
                <w:b/>
                <w:color w:val="FFFFFF"/>
                <w:sz w:val="20"/>
              </w:rPr>
              <w:t>for example,</w:t>
            </w:r>
            <w:r w:rsidR="00223A05" w:rsidRPr="00223A05">
              <w:rPr>
                <w:rFonts w:ascii="Arial" w:hAnsi="Arial"/>
                <w:b/>
                <w:color w:val="FFFFFF"/>
                <w:sz w:val="20"/>
              </w:rPr>
              <w:t xml:space="preserve"> Langelier Saturation </w:t>
            </w:r>
            <w:r>
              <w:rPr>
                <w:rFonts w:ascii="Arial" w:hAnsi="Arial"/>
                <w:b/>
                <w:color w:val="FFFFFF"/>
                <w:sz w:val="20"/>
              </w:rPr>
              <w:t>I</w:t>
            </w:r>
            <w:r w:rsidR="00223A05" w:rsidRPr="00223A05">
              <w:rPr>
                <w:rFonts w:ascii="Arial" w:hAnsi="Arial"/>
                <w:b/>
                <w:color w:val="FFFFFF"/>
                <w:sz w:val="20"/>
              </w:rPr>
              <w:t>ndex (LSI)</w:t>
            </w:r>
          </w:p>
          <w:p w14:paraId="153D583C" w14:textId="77777777" w:rsidR="00223A05" w:rsidRPr="00223A05" w:rsidRDefault="00223A05" w:rsidP="00223A05">
            <w:pPr>
              <w:spacing w:line="260" w:lineRule="exact"/>
              <w:jc w:val="center"/>
              <w:rPr>
                <w:rFonts w:ascii="Arial" w:hAnsi="Arial"/>
                <w:b/>
                <w:sz w:val="20"/>
              </w:rPr>
            </w:pPr>
            <w:r w:rsidRPr="00223A05">
              <w:rPr>
                <w:rFonts w:ascii="Arial" w:hAnsi="Arial"/>
                <w:b/>
                <w:color w:val="FFFFFF"/>
                <w:sz w:val="20"/>
              </w:rPr>
              <w:t>LSI = pH + TF + AF + CF – 12.1</w:t>
            </w:r>
          </w:p>
        </w:tc>
      </w:tr>
      <w:tr w:rsidR="00223A05" w:rsidRPr="00223A05" w14:paraId="42947487" w14:textId="77777777" w:rsidTr="006125F1">
        <w:trPr>
          <w:trHeight w:val="78"/>
        </w:trPr>
        <w:tc>
          <w:tcPr>
            <w:tcW w:w="1528" w:type="dxa"/>
            <w:gridSpan w:val="3"/>
            <w:shd w:val="clear" w:color="auto" w:fill="D9E2F3"/>
          </w:tcPr>
          <w:p w14:paraId="49C54F93" w14:textId="77777777" w:rsidR="00223A05" w:rsidRPr="00223A05" w:rsidRDefault="00223A05" w:rsidP="00223A05">
            <w:pPr>
              <w:rPr>
                <w:rFonts w:ascii="Cambria" w:eastAsia="Times New Roman" w:hAnsi="Cambria" w:cs="Arial"/>
                <w:b/>
                <w:color w:val="000000"/>
                <w:sz w:val="18"/>
                <w:szCs w:val="18"/>
              </w:rPr>
            </w:pPr>
          </w:p>
        </w:tc>
        <w:tc>
          <w:tcPr>
            <w:tcW w:w="2191" w:type="dxa"/>
            <w:gridSpan w:val="6"/>
            <w:shd w:val="clear" w:color="auto" w:fill="D9E2F3"/>
          </w:tcPr>
          <w:p w14:paraId="318A9D16" w14:textId="77777777" w:rsidR="00223A05" w:rsidRPr="00223A05" w:rsidRDefault="00223A05" w:rsidP="00223A05">
            <w:pPr>
              <w:spacing w:before="60" w:after="20"/>
              <w:jc w:val="center"/>
              <w:rPr>
                <w:rFonts w:ascii="Arial" w:eastAsia="Times New Roman" w:hAnsi="Arial"/>
                <w:b/>
                <w:color w:val="000000"/>
                <w:sz w:val="20"/>
                <w:szCs w:val="20"/>
              </w:rPr>
            </w:pPr>
            <w:r w:rsidRPr="00223A05">
              <w:rPr>
                <w:rFonts w:ascii="Arial" w:eastAsia="Times New Roman" w:hAnsi="Arial"/>
                <w:b/>
                <w:color w:val="004EA8"/>
                <w:sz w:val="20"/>
                <w:szCs w:val="20"/>
              </w:rPr>
              <w:t>pH</w:t>
            </w:r>
          </w:p>
        </w:tc>
        <w:tc>
          <w:tcPr>
            <w:tcW w:w="2258" w:type="dxa"/>
            <w:gridSpan w:val="5"/>
            <w:shd w:val="clear" w:color="auto" w:fill="D9E2F3"/>
          </w:tcPr>
          <w:p w14:paraId="2DB910F0" w14:textId="77777777" w:rsidR="00223A05" w:rsidRPr="00223A05" w:rsidRDefault="00223A05" w:rsidP="00223A05">
            <w:pPr>
              <w:spacing w:before="60" w:after="20"/>
              <w:jc w:val="center"/>
              <w:rPr>
                <w:rFonts w:ascii="Arial" w:eastAsia="Times New Roman" w:hAnsi="Arial"/>
                <w:b/>
                <w:color w:val="000000"/>
                <w:sz w:val="20"/>
                <w:szCs w:val="20"/>
              </w:rPr>
            </w:pPr>
            <w:r w:rsidRPr="00223A05">
              <w:rPr>
                <w:rFonts w:ascii="Arial" w:eastAsia="Times New Roman" w:hAnsi="Arial"/>
                <w:b/>
                <w:color w:val="004EA8"/>
                <w:sz w:val="20"/>
                <w:szCs w:val="20"/>
              </w:rPr>
              <w:t>Temperature factor</w:t>
            </w:r>
          </w:p>
        </w:tc>
        <w:tc>
          <w:tcPr>
            <w:tcW w:w="2264" w:type="dxa"/>
            <w:gridSpan w:val="5"/>
            <w:shd w:val="clear" w:color="auto" w:fill="D9E2F3"/>
          </w:tcPr>
          <w:p w14:paraId="2FCB86A7" w14:textId="77777777" w:rsidR="00223A05" w:rsidRPr="00223A05" w:rsidRDefault="00223A05" w:rsidP="00223A05">
            <w:pPr>
              <w:spacing w:before="60" w:after="20"/>
              <w:jc w:val="center"/>
              <w:rPr>
                <w:rFonts w:ascii="Arial" w:eastAsia="Times New Roman" w:hAnsi="Arial"/>
                <w:b/>
                <w:color w:val="000000"/>
                <w:sz w:val="20"/>
                <w:szCs w:val="20"/>
              </w:rPr>
            </w:pPr>
            <w:r w:rsidRPr="00223A05">
              <w:rPr>
                <w:rFonts w:ascii="Arial" w:eastAsia="Times New Roman" w:hAnsi="Arial"/>
                <w:b/>
                <w:color w:val="004EA8"/>
                <w:sz w:val="20"/>
                <w:szCs w:val="20"/>
              </w:rPr>
              <w:t>Alkalinity factor</w:t>
            </w:r>
          </w:p>
        </w:tc>
        <w:tc>
          <w:tcPr>
            <w:tcW w:w="2115" w:type="dxa"/>
            <w:gridSpan w:val="4"/>
            <w:shd w:val="clear" w:color="auto" w:fill="D9E2F3"/>
          </w:tcPr>
          <w:p w14:paraId="2DF988BD" w14:textId="77777777" w:rsidR="00223A05" w:rsidRPr="00223A05" w:rsidRDefault="00223A05" w:rsidP="00223A05">
            <w:pPr>
              <w:spacing w:before="60" w:after="20"/>
              <w:jc w:val="center"/>
              <w:rPr>
                <w:rFonts w:ascii="Arial" w:eastAsia="Times New Roman" w:hAnsi="Arial"/>
                <w:b/>
                <w:color w:val="000000"/>
                <w:sz w:val="20"/>
                <w:szCs w:val="20"/>
              </w:rPr>
            </w:pPr>
            <w:r w:rsidRPr="00223A05">
              <w:rPr>
                <w:rFonts w:ascii="Arial" w:eastAsia="Times New Roman" w:hAnsi="Arial"/>
                <w:b/>
                <w:color w:val="004EA8"/>
                <w:sz w:val="20"/>
                <w:szCs w:val="20"/>
              </w:rPr>
              <w:t>Calcium factor</w:t>
            </w:r>
          </w:p>
        </w:tc>
        <w:tc>
          <w:tcPr>
            <w:tcW w:w="2269" w:type="dxa"/>
            <w:gridSpan w:val="4"/>
            <w:shd w:val="clear" w:color="auto" w:fill="D9E2F3"/>
          </w:tcPr>
          <w:p w14:paraId="58FF8CDB" w14:textId="77777777" w:rsidR="00223A05" w:rsidRPr="00223A05" w:rsidRDefault="00223A05" w:rsidP="00223A05">
            <w:pPr>
              <w:spacing w:before="60" w:after="20"/>
              <w:jc w:val="center"/>
              <w:rPr>
                <w:rFonts w:ascii="Arial" w:eastAsia="Times New Roman" w:hAnsi="Arial"/>
                <w:b/>
                <w:color w:val="000000"/>
                <w:sz w:val="20"/>
                <w:szCs w:val="20"/>
              </w:rPr>
            </w:pPr>
            <w:r w:rsidRPr="00223A05">
              <w:rPr>
                <w:rFonts w:ascii="Arial" w:eastAsia="Times New Roman" w:hAnsi="Arial"/>
                <w:b/>
                <w:color w:val="004EA8"/>
                <w:sz w:val="20"/>
                <w:szCs w:val="20"/>
              </w:rPr>
              <w:t>LSI result</w:t>
            </w:r>
          </w:p>
        </w:tc>
        <w:tc>
          <w:tcPr>
            <w:tcW w:w="2362" w:type="dxa"/>
            <w:gridSpan w:val="2"/>
            <w:shd w:val="clear" w:color="auto" w:fill="D9E2F3"/>
          </w:tcPr>
          <w:p w14:paraId="5ECB915D" w14:textId="77777777" w:rsidR="00223A05" w:rsidRPr="00223A05" w:rsidRDefault="00223A05" w:rsidP="00223A05">
            <w:pPr>
              <w:spacing w:before="60" w:after="20"/>
              <w:jc w:val="center"/>
              <w:rPr>
                <w:rFonts w:ascii="Arial" w:eastAsia="Times New Roman" w:hAnsi="Arial"/>
                <w:b/>
                <w:color w:val="000000"/>
                <w:sz w:val="20"/>
                <w:szCs w:val="20"/>
              </w:rPr>
            </w:pPr>
            <w:r w:rsidRPr="00223A05">
              <w:rPr>
                <w:rFonts w:ascii="Arial" w:eastAsia="Times New Roman" w:hAnsi="Arial"/>
                <w:b/>
                <w:color w:val="004EA8"/>
                <w:sz w:val="20"/>
                <w:szCs w:val="20"/>
              </w:rPr>
              <w:t>Performed by</w:t>
            </w:r>
          </w:p>
        </w:tc>
      </w:tr>
      <w:tr w:rsidR="00223A05" w:rsidRPr="00223A05" w14:paraId="04F73CB7" w14:textId="77777777" w:rsidTr="006125F1">
        <w:trPr>
          <w:trHeight w:val="115"/>
        </w:trPr>
        <w:tc>
          <w:tcPr>
            <w:tcW w:w="1528" w:type="dxa"/>
            <w:gridSpan w:val="3"/>
            <w:shd w:val="clear" w:color="auto" w:fill="D9E2F3"/>
          </w:tcPr>
          <w:p w14:paraId="54472D6B" w14:textId="77777777" w:rsidR="00223A05" w:rsidRPr="00223A05" w:rsidRDefault="00223A05" w:rsidP="00223A05">
            <w:pPr>
              <w:spacing w:before="60" w:after="20"/>
              <w:rPr>
                <w:rFonts w:ascii="Arial" w:eastAsia="Times New Roman" w:hAnsi="Arial"/>
                <w:b/>
                <w:color w:val="004EA8"/>
                <w:sz w:val="20"/>
                <w:szCs w:val="20"/>
              </w:rPr>
            </w:pPr>
            <w:r w:rsidRPr="00223A05">
              <w:rPr>
                <w:rFonts w:ascii="Arial" w:eastAsia="Times New Roman" w:hAnsi="Arial"/>
                <w:b/>
                <w:color w:val="004EA8"/>
                <w:sz w:val="20"/>
                <w:szCs w:val="20"/>
              </w:rPr>
              <w:t>Factor</w:t>
            </w:r>
          </w:p>
        </w:tc>
        <w:tc>
          <w:tcPr>
            <w:tcW w:w="2191" w:type="dxa"/>
            <w:gridSpan w:val="6"/>
          </w:tcPr>
          <w:p w14:paraId="49A63B8F" w14:textId="77777777" w:rsidR="00223A05" w:rsidRPr="00223A05" w:rsidRDefault="00223A05" w:rsidP="00223A05">
            <w:pPr>
              <w:spacing w:line="240" w:lineRule="exact"/>
              <w:rPr>
                <w:rFonts w:ascii="Arial" w:eastAsia="Times New Roman" w:hAnsi="Arial"/>
                <w:sz w:val="18"/>
                <w:szCs w:val="18"/>
              </w:rPr>
            </w:pPr>
          </w:p>
        </w:tc>
        <w:tc>
          <w:tcPr>
            <w:tcW w:w="2258" w:type="dxa"/>
            <w:gridSpan w:val="5"/>
          </w:tcPr>
          <w:p w14:paraId="0947C70D" w14:textId="77777777" w:rsidR="00223A05" w:rsidRPr="00223A05" w:rsidRDefault="00223A05" w:rsidP="00223A05">
            <w:pPr>
              <w:spacing w:line="240" w:lineRule="exact"/>
              <w:rPr>
                <w:rFonts w:ascii="Arial" w:eastAsia="Times New Roman" w:hAnsi="Arial"/>
                <w:sz w:val="18"/>
                <w:szCs w:val="18"/>
              </w:rPr>
            </w:pPr>
          </w:p>
        </w:tc>
        <w:tc>
          <w:tcPr>
            <w:tcW w:w="2264" w:type="dxa"/>
            <w:gridSpan w:val="5"/>
          </w:tcPr>
          <w:p w14:paraId="21ABF8FE" w14:textId="77777777" w:rsidR="00223A05" w:rsidRPr="00223A05" w:rsidRDefault="00223A05" w:rsidP="00223A05">
            <w:pPr>
              <w:spacing w:line="240" w:lineRule="exact"/>
              <w:rPr>
                <w:rFonts w:ascii="Arial" w:eastAsia="Times New Roman" w:hAnsi="Arial"/>
                <w:sz w:val="18"/>
                <w:szCs w:val="18"/>
              </w:rPr>
            </w:pPr>
          </w:p>
        </w:tc>
        <w:tc>
          <w:tcPr>
            <w:tcW w:w="2115" w:type="dxa"/>
            <w:gridSpan w:val="4"/>
          </w:tcPr>
          <w:p w14:paraId="5D7BF5BF" w14:textId="77777777" w:rsidR="00223A05" w:rsidRPr="00223A05" w:rsidRDefault="00223A05" w:rsidP="00223A05">
            <w:pPr>
              <w:spacing w:line="240" w:lineRule="exact"/>
              <w:rPr>
                <w:rFonts w:ascii="Arial" w:eastAsia="Times New Roman" w:hAnsi="Arial"/>
                <w:sz w:val="18"/>
                <w:szCs w:val="18"/>
              </w:rPr>
            </w:pPr>
          </w:p>
        </w:tc>
        <w:tc>
          <w:tcPr>
            <w:tcW w:w="2269" w:type="dxa"/>
            <w:gridSpan w:val="4"/>
          </w:tcPr>
          <w:p w14:paraId="778F998B" w14:textId="77777777" w:rsidR="00223A05" w:rsidRPr="00223A05" w:rsidRDefault="00223A05" w:rsidP="00223A05">
            <w:pPr>
              <w:spacing w:line="240" w:lineRule="exact"/>
              <w:rPr>
                <w:rFonts w:ascii="Arial" w:eastAsia="Times New Roman" w:hAnsi="Arial"/>
                <w:sz w:val="18"/>
                <w:szCs w:val="18"/>
              </w:rPr>
            </w:pPr>
          </w:p>
        </w:tc>
        <w:tc>
          <w:tcPr>
            <w:tcW w:w="2362" w:type="dxa"/>
            <w:gridSpan w:val="2"/>
          </w:tcPr>
          <w:p w14:paraId="5B025EAF" w14:textId="77777777" w:rsidR="00223A05" w:rsidRPr="00223A05" w:rsidRDefault="00223A05" w:rsidP="00223A05">
            <w:pPr>
              <w:spacing w:line="240" w:lineRule="exact"/>
              <w:rPr>
                <w:rFonts w:ascii="Arial" w:eastAsia="Times New Roman" w:hAnsi="Arial"/>
                <w:sz w:val="18"/>
                <w:szCs w:val="18"/>
              </w:rPr>
            </w:pPr>
          </w:p>
        </w:tc>
      </w:tr>
      <w:tr w:rsidR="00223A05" w:rsidRPr="00223A05" w14:paraId="1D84164B" w14:textId="77777777" w:rsidTr="006125F1">
        <w:trPr>
          <w:trHeight w:val="346"/>
        </w:trPr>
        <w:tc>
          <w:tcPr>
            <w:tcW w:w="14987" w:type="dxa"/>
            <w:gridSpan w:val="29"/>
            <w:shd w:val="clear" w:color="auto" w:fill="2F5496"/>
            <w:vAlign w:val="center"/>
          </w:tcPr>
          <w:p w14:paraId="1BE0E37E" w14:textId="77777777" w:rsidR="00223A05" w:rsidRPr="00223A05" w:rsidRDefault="00223A05" w:rsidP="00223A05">
            <w:pPr>
              <w:spacing w:line="260" w:lineRule="exact"/>
              <w:jc w:val="center"/>
              <w:rPr>
                <w:rFonts w:ascii="Arial" w:hAnsi="Arial"/>
                <w:b/>
                <w:color w:val="FFFFFF"/>
                <w:sz w:val="20"/>
              </w:rPr>
            </w:pPr>
            <w:r w:rsidRPr="00223A05">
              <w:rPr>
                <w:rFonts w:ascii="Arial" w:hAnsi="Arial"/>
                <w:b/>
                <w:color w:val="FFFFFF"/>
                <w:sz w:val="20"/>
              </w:rPr>
              <w:t>Close out</w:t>
            </w:r>
          </w:p>
        </w:tc>
      </w:tr>
      <w:tr w:rsidR="00223A05" w:rsidRPr="00223A05" w14:paraId="10E7BB9D" w14:textId="77777777" w:rsidTr="006125F1">
        <w:trPr>
          <w:trHeight w:val="215"/>
        </w:trPr>
        <w:tc>
          <w:tcPr>
            <w:tcW w:w="1528" w:type="dxa"/>
            <w:gridSpan w:val="3"/>
            <w:shd w:val="clear" w:color="auto" w:fill="D9E2F3"/>
          </w:tcPr>
          <w:p w14:paraId="6F57F397" w14:textId="77777777" w:rsidR="00223A05" w:rsidRPr="00223A05" w:rsidRDefault="00223A05" w:rsidP="00223A05">
            <w:pPr>
              <w:spacing w:before="60" w:after="20"/>
              <w:rPr>
                <w:rFonts w:ascii="Arial" w:eastAsia="Times New Roman" w:hAnsi="Arial"/>
                <w:b/>
                <w:color w:val="004EA8"/>
                <w:sz w:val="20"/>
                <w:szCs w:val="20"/>
              </w:rPr>
            </w:pPr>
            <w:r w:rsidRPr="00223A05">
              <w:rPr>
                <w:rFonts w:ascii="Arial" w:eastAsia="Times New Roman" w:hAnsi="Arial"/>
                <w:b/>
                <w:color w:val="004EA8"/>
                <w:sz w:val="20"/>
                <w:szCs w:val="20"/>
              </w:rPr>
              <w:t>Name</w:t>
            </w:r>
          </w:p>
        </w:tc>
        <w:tc>
          <w:tcPr>
            <w:tcW w:w="6484" w:type="dxa"/>
            <w:gridSpan w:val="14"/>
          </w:tcPr>
          <w:p w14:paraId="1C28D87A" w14:textId="77777777" w:rsidR="00223A05" w:rsidRPr="00223A05" w:rsidRDefault="00223A05" w:rsidP="00223A05">
            <w:pPr>
              <w:spacing w:line="240" w:lineRule="exact"/>
              <w:rPr>
                <w:rFonts w:ascii="Arial" w:eastAsia="Times New Roman" w:hAnsi="Arial"/>
                <w:sz w:val="18"/>
                <w:szCs w:val="18"/>
              </w:rPr>
            </w:pPr>
          </w:p>
        </w:tc>
        <w:tc>
          <w:tcPr>
            <w:tcW w:w="1345" w:type="dxa"/>
            <w:gridSpan w:val="4"/>
            <w:shd w:val="clear" w:color="auto" w:fill="D9E2F3"/>
          </w:tcPr>
          <w:p w14:paraId="66057418" w14:textId="77777777" w:rsidR="00223A05" w:rsidRPr="00223A05" w:rsidRDefault="00223A05" w:rsidP="00223A05">
            <w:pPr>
              <w:spacing w:before="60" w:after="20"/>
              <w:rPr>
                <w:rFonts w:ascii="Arial" w:eastAsia="Times New Roman" w:hAnsi="Arial"/>
                <w:b/>
                <w:color w:val="004EA8"/>
                <w:sz w:val="20"/>
                <w:szCs w:val="20"/>
              </w:rPr>
            </w:pPr>
            <w:r w:rsidRPr="00223A05">
              <w:rPr>
                <w:rFonts w:ascii="Arial" w:eastAsia="Times New Roman" w:hAnsi="Arial"/>
                <w:b/>
                <w:color w:val="004EA8"/>
                <w:sz w:val="20"/>
                <w:szCs w:val="20"/>
              </w:rPr>
              <w:t>Position</w:t>
            </w:r>
          </w:p>
        </w:tc>
        <w:tc>
          <w:tcPr>
            <w:tcW w:w="5630" w:type="dxa"/>
            <w:gridSpan w:val="8"/>
          </w:tcPr>
          <w:p w14:paraId="7A43AA43" w14:textId="77777777" w:rsidR="00223A05" w:rsidRPr="00223A05" w:rsidRDefault="00223A05" w:rsidP="00223A05">
            <w:pPr>
              <w:spacing w:line="240" w:lineRule="exact"/>
              <w:rPr>
                <w:rFonts w:ascii="Arial" w:eastAsia="Times New Roman" w:hAnsi="Arial"/>
                <w:sz w:val="18"/>
                <w:szCs w:val="18"/>
              </w:rPr>
            </w:pPr>
          </w:p>
        </w:tc>
      </w:tr>
      <w:tr w:rsidR="00223A05" w:rsidRPr="00223A05" w14:paraId="2BFE2C34" w14:textId="77777777" w:rsidTr="006125F1">
        <w:trPr>
          <w:trHeight w:val="105"/>
        </w:trPr>
        <w:tc>
          <w:tcPr>
            <w:tcW w:w="1528" w:type="dxa"/>
            <w:gridSpan w:val="3"/>
            <w:shd w:val="clear" w:color="auto" w:fill="D9E2F3"/>
          </w:tcPr>
          <w:p w14:paraId="25151F79" w14:textId="77777777" w:rsidR="00223A05" w:rsidRPr="00223A05" w:rsidRDefault="00223A05" w:rsidP="00223A05">
            <w:pPr>
              <w:spacing w:before="60" w:after="20"/>
              <w:rPr>
                <w:rFonts w:ascii="Arial" w:eastAsia="Times New Roman" w:hAnsi="Arial"/>
                <w:b/>
                <w:color w:val="004EA8"/>
                <w:sz w:val="20"/>
                <w:szCs w:val="20"/>
              </w:rPr>
            </w:pPr>
            <w:r w:rsidRPr="00223A05">
              <w:rPr>
                <w:rFonts w:ascii="Arial" w:eastAsia="Times New Roman" w:hAnsi="Arial"/>
                <w:b/>
                <w:color w:val="004EA8"/>
                <w:sz w:val="20"/>
                <w:szCs w:val="20"/>
              </w:rPr>
              <w:t>Signed</w:t>
            </w:r>
          </w:p>
        </w:tc>
        <w:tc>
          <w:tcPr>
            <w:tcW w:w="6484" w:type="dxa"/>
            <w:gridSpan w:val="14"/>
          </w:tcPr>
          <w:p w14:paraId="36652998" w14:textId="77777777" w:rsidR="00223A05" w:rsidRPr="00223A05" w:rsidRDefault="00223A05" w:rsidP="00223A05">
            <w:pPr>
              <w:spacing w:line="240" w:lineRule="exact"/>
              <w:rPr>
                <w:rFonts w:ascii="Arial" w:eastAsia="Times New Roman" w:hAnsi="Arial"/>
                <w:sz w:val="18"/>
                <w:szCs w:val="18"/>
              </w:rPr>
            </w:pPr>
          </w:p>
        </w:tc>
        <w:tc>
          <w:tcPr>
            <w:tcW w:w="1345" w:type="dxa"/>
            <w:gridSpan w:val="4"/>
            <w:shd w:val="clear" w:color="auto" w:fill="D9E2F3"/>
          </w:tcPr>
          <w:p w14:paraId="61F96E61" w14:textId="77777777" w:rsidR="00223A05" w:rsidRPr="00223A05" w:rsidRDefault="00223A05" w:rsidP="00223A05">
            <w:pPr>
              <w:spacing w:before="60" w:after="20"/>
              <w:rPr>
                <w:rFonts w:ascii="Arial" w:eastAsia="Times New Roman" w:hAnsi="Arial"/>
                <w:b/>
                <w:color w:val="004EA8"/>
                <w:sz w:val="20"/>
                <w:szCs w:val="20"/>
              </w:rPr>
            </w:pPr>
            <w:r w:rsidRPr="00223A05">
              <w:rPr>
                <w:rFonts w:ascii="Arial" w:eastAsia="Times New Roman" w:hAnsi="Arial"/>
                <w:b/>
                <w:color w:val="004EA8"/>
                <w:sz w:val="20"/>
                <w:szCs w:val="20"/>
              </w:rPr>
              <w:t>Date</w:t>
            </w:r>
          </w:p>
        </w:tc>
        <w:tc>
          <w:tcPr>
            <w:tcW w:w="5630" w:type="dxa"/>
            <w:gridSpan w:val="8"/>
          </w:tcPr>
          <w:p w14:paraId="390C67FD" w14:textId="77777777" w:rsidR="00223A05" w:rsidRPr="00223A05" w:rsidRDefault="00223A05" w:rsidP="00223A05">
            <w:pPr>
              <w:spacing w:line="240" w:lineRule="exact"/>
              <w:rPr>
                <w:rFonts w:ascii="Arial" w:eastAsia="Times New Roman" w:hAnsi="Arial"/>
                <w:sz w:val="18"/>
                <w:szCs w:val="18"/>
              </w:rPr>
            </w:pPr>
          </w:p>
        </w:tc>
      </w:tr>
      <w:tr w:rsidR="00223A05" w:rsidRPr="00223A05" w14:paraId="2AED59F0" w14:textId="77777777" w:rsidTr="006125F1">
        <w:trPr>
          <w:trHeight w:val="162"/>
        </w:trPr>
        <w:tc>
          <w:tcPr>
            <w:tcW w:w="2627" w:type="dxa"/>
            <w:gridSpan w:val="6"/>
            <w:shd w:val="clear" w:color="auto" w:fill="D9E2F3"/>
          </w:tcPr>
          <w:p w14:paraId="50F291D1" w14:textId="77777777" w:rsidR="00223A05" w:rsidRPr="00223A05" w:rsidRDefault="00223A05" w:rsidP="00223A05">
            <w:pPr>
              <w:spacing w:before="60" w:after="20"/>
              <w:rPr>
                <w:rFonts w:ascii="Arial" w:eastAsia="Times New Roman" w:hAnsi="Arial"/>
                <w:b/>
                <w:color w:val="004EA8"/>
                <w:sz w:val="20"/>
                <w:szCs w:val="20"/>
              </w:rPr>
            </w:pPr>
            <w:r w:rsidRPr="00223A05">
              <w:rPr>
                <w:rFonts w:ascii="Arial" w:eastAsia="Times New Roman" w:hAnsi="Arial"/>
                <w:b/>
                <w:color w:val="004EA8"/>
                <w:sz w:val="20"/>
                <w:szCs w:val="20"/>
              </w:rPr>
              <w:t>Supervisor</w:t>
            </w:r>
          </w:p>
        </w:tc>
        <w:tc>
          <w:tcPr>
            <w:tcW w:w="3929" w:type="dxa"/>
            <w:gridSpan w:val="9"/>
          </w:tcPr>
          <w:p w14:paraId="04D0F158" w14:textId="77777777" w:rsidR="00223A05" w:rsidRPr="00223A05" w:rsidRDefault="00223A05" w:rsidP="00223A05">
            <w:pPr>
              <w:spacing w:line="240" w:lineRule="exact"/>
              <w:rPr>
                <w:rFonts w:ascii="Arial" w:eastAsia="Times New Roman" w:hAnsi="Arial"/>
                <w:sz w:val="18"/>
                <w:szCs w:val="18"/>
              </w:rPr>
            </w:pPr>
          </w:p>
        </w:tc>
        <w:tc>
          <w:tcPr>
            <w:tcW w:w="4925" w:type="dxa"/>
            <w:gridSpan w:val="10"/>
          </w:tcPr>
          <w:p w14:paraId="5EC77E74" w14:textId="77777777" w:rsidR="00223A05" w:rsidRPr="00223A05" w:rsidRDefault="00223A05" w:rsidP="00223A05">
            <w:pPr>
              <w:spacing w:before="60" w:after="20"/>
              <w:rPr>
                <w:rFonts w:ascii="Arial" w:eastAsia="Times New Roman" w:hAnsi="Arial"/>
                <w:b/>
                <w:color w:val="004EA8"/>
                <w:sz w:val="20"/>
                <w:szCs w:val="20"/>
              </w:rPr>
            </w:pPr>
            <w:r w:rsidRPr="00223A05">
              <w:rPr>
                <w:rFonts w:ascii="Arial" w:eastAsia="Times New Roman" w:hAnsi="Arial"/>
                <w:b/>
                <w:color w:val="004EA8"/>
                <w:sz w:val="20"/>
                <w:szCs w:val="20"/>
              </w:rPr>
              <w:t>Signed:</w:t>
            </w:r>
          </w:p>
        </w:tc>
        <w:tc>
          <w:tcPr>
            <w:tcW w:w="3506" w:type="dxa"/>
            <w:gridSpan w:val="4"/>
          </w:tcPr>
          <w:p w14:paraId="264B1EE7" w14:textId="77777777" w:rsidR="00223A05" w:rsidRPr="00223A05" w:rsidRDefault="00223A05" w:rsidP="00223A05">
            <w:pPr>
              <w:spacing w:before="60" w:after="20"/>
              <w:rPr>
                <w:rFonts w:ascii="Arial" w:eastAsia="Times New Roman" w:hAnsi="Arial"/>
                <w:b/>
                <w:color w:val="004EA8"/>
                <w:sz w:val="20"/>
                <w:szCs w:val="20"/>
              </w:rPr>
            </w:pPr>
            <w:r w:rsidRPr="00223A05">
              <w:rPr>
                <w:rFonts w:ascii="Arial" w:eastAsia="Times New Roman" w:hAnsi="Arial"/>
                <w:b/>
                <w:color w:val="004EA8"/>
                <w:sz w:val="20"/>
                <w:szCs w:val="20"/>
              </w:rPr>
              <w:t>Date:</w:t>
            </w:r>
          </w:p>
        </w:tc>
      </w:tr>
    </w:tbl>
    <w:p w14:paraId="5D886736" w14:textId="77777777" w:rsidR="00F75AEE" w:rsidRDefault="00F75AEE"/>
    <w:p w14:paraId="30C9A9BE" w14:textId="77777777" w:rsidR="00F75AEE" w:rsidRDefault="00F75AEE">
      <w:pPr>
        <w:sectPr w:rsidR="00F75AEE" w:rsidSect="00DC3C37">
          <w:pgSz w:w="16840" w:h="11906" w:orient="landscape"/>
          <w:pgMar w:top="740" w:right="1460" w:bottom="1360" w:left="660" w:header="720" w:footer="461" w:gutter="0"/>
          <w:cols w:space="720"/>
          <w:docGrid w:linePitch="299"/>
        </w:sectPr>
      </w:pPr>
    </w:p>
    <w:p w14:paraId="3542A86E" w14:textId="7E26D37A" w:rsidR="00415A60" w:rsidRDefault="00224F4D" w:rsidP="005010EE">
      <w:pPr>
        <w:pStyle w:val="Appendix"/>
      </w:pPr>
      <w:bookmarkStart w:id="2076" w:name="_Toc80891338"/>
      <w:bookmarkStart w:id="2077" w:name="_Toc112836866"/>
      <w:r>
        <w:lastRenderedPageBreak/>
        <w:t>Glossary</w:t>
      </w:r>
      <w:bookmarkEnd w:id="2076"/>
      <w:bookmarkEnd w:id="2077"/>
    </w:p>
    <w:p w14:paraId="367BC306" w14:textId="77777777" w:rsidR="00415A60" w:rsidRDefault="00415A60" w:rsidP="00DC3C37">
      <w:pPr>
        <w:pStyle w:val="BodyText"/>
      </w:pPr>
    </w:p>
    <w:tbl>
      <w:tblPr>
        <w:tblStyle w:val="TableGrid"/>
        <w:tblW w:w="0" w:type="auto"/>
        <w:tblInd w:w="113" w:type="dxa"/>
        <w:tblLook w:val="04A0" w:firstRow="1" w:lastRow="0" w:firstColumn="1" w:lastColumn="0" w:noHBand="0" w:noVBand="1"/>
      </w:tblPr>
      <w:tblGrid>
        <w:gridCol w:w="1831"/>
        <w:gridCol w:w="7852"/>
      </w:tblGrid>
      <w:tr w:rsidR="009C725A" w:rsidRPr="007F0288" w14:paraId="62BB2A98" w14:textId="77777777" w:rsidTr="00010620">
        <w:tc>
          <w:tcPr>
            <w:tcW w:w="1831" w:type="dxa"/>
            <w:shd w:val="clear" w:color="auto" w:fill="4BACC6" w:themeFill="accent5"/>
          </w:tcPr>
          <w:p w14:paraId="7BE9C2DB" w14:textId="367518CF" w:rsidR="009C725A" w:rsidRPr="00E73B19" w:rsidRDefault="00415A60" w:rsidP="002330D9">
            <w:pPr>
              <w:pStyle w:val="SPTable"/>
            </w:pPr>
            <w:r w:rsidRPr="00010620">
              <w:t>Term</w:t>
            </w:r>
          </w:p>
        </w:tc>
        <w:tc>
          <w:tcPr>
            <w:tcW w:w="7852" w:type="dxa"/>
            <w:shd w:val="clear" w:color="auto" w:fill="4BACC6" w:themeFill="accent5"/>
          </w:tcPr>
          <w:p w14:paraId="51E53F53" w14:textId="30295DCE" w:rsidR="009C725A" w:rsidRPr="00E73B19" w:rsidRDefault="00885514" w:rsidP="002330D9">
            <w:pPr>
              <w:pStyle w:val="SPTable"/>
            </w:pPr>
            <w:r w:rsidRPr="00E73B19">
              <w:t>Definition</w:t>
            </w:r>
          </w:p>
        </w:tc>
      </w:tr>
      <w:tr w:rsidR="009C725A" w14:paraId="12CB8613" w14:textId="77777777" w:rsidTr="00010620">
        <w:tc>
          <w:tcPr>
            <w:tcW w:w="1831" w:type="dxa"/>
            <w:shd w:val="clear" w:color="auto" w:fill="DAEEF3" w:themeFill="accent5" w:themeFillTint="33"/>
          </w:tcPr>
          <w:p w14:paraId="415DE215" w14:textId="12AC80BE" w:rsidR="009C725A" w:rsidRDefault="00885514" w:rsidP="002330D9">
            <w:pPr>
              <w:pStyle w:val="SPTable"/>
            </w:pPr>
            <w:r>
              <w:t>Acid</w:t>
            </w:r>
          </w:p>
        </w:tc>
        <w:tc>
          <w:tcPr>
            <w:tcW w:w="7852" w:type="dxa"/>
          </w:tcPr>
          <w:p w14:paraId="49B729CD" w14:textId="12DB7A10" w:rsidR="009C725A" w:rsidRDefault="00885514" w:rsidP="002330D9">
            <w:pPr>
              <w:pStyle w:val="SPTable"/>
            </w:pPr>
            <w:r>
              <w:t>A liquid or dry chemical used to lower the pH of pool water</w:t>
            </w:r>
            <w:r w:rsidR="00B7129C">
              <w:t xml:space="preserve">. </w:t>
            </w:r>
          </w:p>
        </w:tc>
      </w:tr>
      <w:tr w:rsidR="009C725A" w14:paraId="4A06C81B" w14:textId="77777777" w:rsidTr="00010620">
        <w:tc>
          <w:tcPr>
            <w:tcW w:w="1831" w:type="dxa"/>
            <w:shd w:val="clear" w:color="auto" w:fill="DAEEF3" w:themeFill="accent5" w:themeFillTint="33"/>
          </w:tcPr>
          <w:p w14:paraId="24E35042" w14:textId="0515B51F" w:rsidR="009C725A" w:rsidRDefault="005B6269" w:rsidP="002330D9">
            <w:pPr>
              <w:pStyle w:val="SPTable"/>
            </w:pPr>
            <w:r>
              <w:t>Acidic</w:t>
            </w:r>
          </w:p>
        </w:tc>
        <w:tc>
          <w:tcPr>
            <w:tcW w:w="7852" w:type="dxa"/>
          </w:tcPr>
          <w:p w14:paraId="3F8AC726" w14:textId="00642CE8" w:rsidR="009C725A" w:rsidRDefault="005B6269" w:rsidP="002330D9">
            <w:pPr>
              <w:pStyle w:val="SPTable"/>
            </w:pPr>
            <w:r>
              <w:t>Having a pH below 7.0</w:t>
            </w:r>
          </w:p>
        </w:tc>
      </w:tr>
      <w:tr w:rsidR="003F3631" w14:paraId="12258FB9" w14:textId="77777777" w:rsidTr="00010620">
        <w:tc>
          <w:tcPr>
            <w:tcW w:w="1831" w:type="dxa"/>
            <w:shd w:val="clear" w:color="auto" w:fill="DAEEF3" w:themeFill="accent5" w:themeFillTint="33"/>
          </w:tcPr>
          <w:p w14:paraId="3EAEA6A6" w14:textId="40D3DB9B" w:rsidR="003F3631" w:rsidRDefault="005B6269" w:rsidP="002330D9">
            <w:pPr>
              <w:pStyle w:val="SPTable"/>
            </w:pPr>
            <w:r>
              <w:t>Alkaline</w:t>
            </w:r>
          </w:p>
        </w:tc>
        <w:tc>
          <w:tcPr>
            <w:tcW w:w="7852" w:type="dxa"/>
          </w:tcPr>
          <w:p w14:paraId="4D3C0200" w14:textId="1EF2B9B1" w:rsidR="003F3631" w:rsidRDefault="005B6269" w:rsidP="002330D9">
            <w:pPr>
              <w:pStyle w:val="SPTable"/>
            </w:pPr>
            <w:r>
              <w:t>Having a pH above 7.0</w:t>
            </w:r>
          </w:p>
        </w:tc>
      </w:tr>
      <w:tr w:rsidR="003F3631" w14:paraId="5B895459" w14:textId="77777777" w:rsidTr="00010620">
        <w:tc>
          <w:tcPr>
            <w:tcW w:w="1831" w:type="dxa"/>
            <w:shd w:val="clear" w:color="auto" w:fill="DAEEF3" w:themeFill="accent5" w:themeFillTint="33"/>
          </w:tcPr>
          <w:p w14:paraId="603AD531" w14:textId="4968979B" w:rsidR="003F3631" w:rsidRDefault="00B54C4D" w:rsidP="002330D9">
            <w:pPr>
              <w:pStyle w:val="SPTable"/>
            </w:pPr>
            <w:r>
              <w:t>Alkalinity</w:t>
            </w:r>
          </w:p>
        </w:tc>
        <w:tc>
          <w:tcPr>
            <w:tcW w:w="7852" w:type="dxa"/>
          </w:tcPr>
          <w:p w14:paraId="4C11A239" w14:textId="1A1D4868" w:rsidR="003F3631" w:rsidRDefault="00B54C4D" w:rsidP="002330D9">
            <w:pPr>
              <w:pStyle w:val="SPTable"/>
            </w:pPr>
            <w:r>
              <w:t>Refer to ‘Total alkalinity</w:t>
            </w:r>
            <w:r w:rsidR="00BC7C4D">
              <w:t>’</w:t>
            </w:r>
          </w:p>
        </w:tc>
      </w:tr>
      <w:tr w:rsidR="003F3631" w14:paraId="77BCF498" w14:textId="77777777" w:rsidTr="00010620">
        <w:tc>
          <w:tcPr>
            <w:tcW w:w="1831" w:type="dxa"/>
            <w:shd w:val="clear" w:color="auto" w:fill="DAEEF3" w:themeFill="accent5" w:themeFillTint="33"/>
          </w:tcPr>
          <w:p w14:paraId="23502EF0" w14:textId="58D35F4C" w:rsidR="003F3631" w:rsidRDefault="00BC7C4D" w:rsidP="002330D9">
            <w:pPr>
              <w:pStyle w:val="SPTable"/>
            </w:pPr>
            <w:r>
              <w:t>Alkalinity factor (AF)</w:t>
            </w:r>
          </w:p>
        </w:tc>
        <w:tc>
          <w:tcPr>
            <w:tcW w:w="7852" w:type="dxa"/>
          </w:tcPr>
          <w:p w14:paraId="5625806F" w14:textId="1D8B39FB" w:rsidR="003F3631" w:rsidRDefault="00093FCA" w:rsidP="002330D9">
            <w:pPr>
              <w:pStyle w:val="SPTable"/>
            </w:pPr>
            <w:r>
              <w:t>Used to calculate the Langelier Saturation Index of water</w:t>
            </w:r>
          </w:p>
        </w:tc>
      </w:tr>
      <w:tr w:rsidR="003F3631" w14:paraId="7C57FB9A" w14:textId="77777777" w:rsidTr="00010620">
        <w:tc>
          <w:tcPr>
            <w:tcW w:w="1831" w:type="dxa"/>
            <w:shd w:val="clear" w:color="auto" w:fill="DAEEF3" w:themeFill="accent5" w:themeFillTint="33"/>
          </w:tcPr>
          <w:p w14:paraId="0D3175F5" w14:textId="17CCF96F" w:rsidR="003F3631" w:rsidRDefault="00093FCA" w:rsidP="002330D9">
            <w:pPr>
              <w:pStyle w:val="SPTable"/>
            </w:pPr>
            <w:r>
              <w:t>Ammonia</w:t>
            </w:r>
          </w:p>
        </w:tc>
        <w:tc>
          <w:tcPr>
            <w:tcW w:w="7852" w:type="dxa"/>
          </w:tcPr>
          <w:p w14:paraId="3D86EDA7" w14:textId="77C96A9A" w:rsidR="003F3631" w:rsidRDefault="00093FCA" w:rsidP="002330D9">
            <w:pPr>
              <w:pStyle w:val="SPTable"/>
            </w:pPr>
            <w:r>
              <w:t xml:space="preserve">A nitrogen-containing compound that combines with free chlorine to form </w:t>
            </w:r>
            <w:r w:rsidR="004C4E02">
              <w:t>chloramines</w:t>
            </w:r>
            <w:r>
              <w:t xml:space="preserve"> or combined chlorine</w:t>
            </w:r>
          </w:p>
        </w:tc>
      </w:tr>
      <w:tr w:rsidR="003F3631" w14:paraId="646D4A91" w14:textId="77777777" w:rsidTr="00010620">
        <w:tc>
          <w:tcPr>
            <w:tcW w:w="1831" w:type="dxa"/>
            <w:shd w:val="clear" w:color="auto" w:fill="DAEEF3" w:themeFill="accent5" w:themeFillTint="33"/>
          </w:tcPr>
          <w:p w14:paraId="2A4307D0" w14:textId="513787C2" w:rsidR="003F3631" w:rsidRDefault="00093FCA" w:rsidP="002330D9">
            <w:pPr>
              <w:pStyle w:val="SPTable"/>
            </w:pPr>
            <w:r>
              <w:t>Backwash</w:t>
            </w:r>
          </w:p>
        </w:tc>
        <w:tc>
          <w:tcPr>
            <w:tcW w:w="7852" w:type="dxa"/>
          </w:tcPr>
          <w:p w14:paraId="688F81A3" w14:textId="525F4558" w:rsidR="003F3631" w:rsidRDefault="00093FCA" w:rsidP="002330D9">
            <w:pPr>
              <w:pStyle w:val="SPTable"/>
            </w:pPr>
            <w:r>
              <w:t>The process of removing debris accumulated in a filter by reversing the flow of water through the filter</w:t>
            </w:r>
          </w:p>
        </w:tc>
      </w:tr>
      <w:tr w:rsidR="003F3631" w14:paraId="212663E2" w14:textId="77777777" w:rsidTr="00010620">
        <w:tc>
          <w:tcPr>
            <w:tcW w:w="1831" w:type="dxa"/>
            <w:shd w:val="clear" w:color="auto" w:fill="DAEEF3" w:themeFill="accent5" w:themeFillTint="33"/>
          </w:tcPr>
          <w:p w14:paraId="1F3587E1" w14:textId="56959E2C" w:rsidR="003F3631" w:rsidRDefault="00093FCA" w:rsidP="002330D9">
            <w:pPr>
              <w:pStyle w:val="SPTable"/>
            </w:pPr>
            <w:r>
              <w:t>Bather number</w:t>
            </w:r>
          </w:p>
        </w:tc>
        <w:tc>
          <w:tcPr>
            <w:tcW w:w="7852" w:type="dxa"/>
          </w:tcPr>
          <w:p w14:paraId="3E2F2AFC" w14:textId="77777777" w:rsidR="00B6269A" w:rsidRDefault="00093FCA" w:rsidP="002330D9">
            <w:pPr>
              <w:pStyle w:val="SPTable"/>
            </w:pPr>
            <w:r>
              <w:t>A measure</w:t>
            </w:r>
            <w:r w:rsidR="00E74156">
              <w:t xml:space="preserve"> </w:t>
            </w:r>
            <w:r w:rsidR="00B6269A">
              <w:t>of the number of bathers in an aquatic facility over a set time</w:t>
            </w:r>
          </w:p>
          <w:p w14:paraId="63AA8E6A" w14:textId="0BA1E192" w:rsidR="00B6269A" w:rsidRDefault="00B6269A" w:rsidP="002330D9">
            <w:pPr>
              <w:pStyle w:val="SPTable"/>
            </w:pPr>
            <w:r>
              <w:t>This should be linked to the capacity of the treatment system and pool safety</w:t>
            </w:r>
          </w:p>
        </w:tc>
      </w:tr>
      <w:tr w:rsidR="003F3631" w14:paraId="3834D02E" w14:textId="77777777" w:rsidTr="00010620">
        <w:tc>
          <w:tcPr>
            <w:tcW w:w="1831" w:type="dxa"/>
            <w:shd w:val="clear" w:color="auto" w:fill="DAEEF3" w:themeFill="accent5" w:themeFillTint="33"/>
          </w:tcPr>
          <w:p w14:paraId="0BE91488" w14:textId="0FD07A75" w:rsidR="003F3631" w:rsidRDefault="00B6269A" w:rsidP="002330D9">
            <w:pPr>
              <w:pStyle w:val="SPTable"/>
            </w:pPr>
            <w:r>
              <w:t>BCDMH</w:t>
            </w:r>
          </w:p>
        </w:tc>
        <w:tc>
          <w:tcPr>
            <w:tcW w:w="7852" w:type="dxa"/>
          </w:tcPr>
          <w:p w14:paraId="07C55404" w14:textId="68B70F0F" w:rsidR="003F3631" w:rsidRDefault="00B6269A" w:rsidP="002330D9">
            <w:pPr>
              <w:pStyle w:val="SPTable"/>
            </w:pPr>
            <w:r>
              <w:t>Bromo-chloro-dimethyl</w:t>
            </w:r>
            <w:r w:rsidR="006D38FB">
              <w:t>hydantoin. A common name bromine-based disinfectant</w:t>
            </w:r>
          </w:p>
        </w:tc>
      </w:tr>
      <w:tr w:rsidR="003F3631" w14:paraId="3388CA7D" w14:textId="77777777" w:rsidTr="00010620">
        <w:tc>
          <w:tcPr>
            <w:tcW w:w="1831" w:type="dxa"/>
            <w:shd w:val="clear" w:color="auto" w:fill="DAEEF3" w:themeFill="accent5" w:themeFillTint="33"/>
          </w:tcPr>
          <w:p w14:paraId="726381C1" w14:textId="5B19890B" w:rsidR="003F3631" w:rsidRDefault="006D38FB" w:rsidP="002330D9">
            <w:pPr>
              <w:pStyle w:val="SPTable"/>
            </w:pPr>
            <w:r>
              <w:t>Biofilm</w:t>
            </w:r>
          </w:p>
        </w:tc>
        <w:tc>
          <w:tcPr>
            <w:tcW w:w="7852" w:type="dxa"/>
          </w:tcPr>
          <w:p w14:paraId="6E75AD5D" w14:textId="1DD8CCAA" w:rsidR="003F3631" w:rsidRDefault="006D38FB" w:rsidP="002330D9">
            <w:pPr>
              <w:pStyle w:val="SPTable"/>
            </w:pPr>
            <w:r>
              <w:t>Slime-like community of microorganisms usually attached to wet surfaces</w:t>
            </w:r>
          </w:p>
        </w:tc>
      </w:tr>
      <w:tr w:rsidR="003F3631" w14:paraId="325D5B5F" w14:textId="77777777" w:rsidTr="00010620">
        <w:tc>
          <w:tcPr>
            <w:tcW w:w="1831" w:type="dxa"/>
            <w:shd w:val="clear" w:color="auto" w:fill="DAEEF3" w:themeFill="accent5" w:themeFillTint="33"/>
          </w:tcPr>
          <w:p w14:paraId="7689A145" w14:textId="1CD35411" w:rsidR="003F3631" w:rsidRDefault="00F33D40" w:rsidP="002330D9">
            <w:pPr>
              <w:pStyle w:val="SPTable"/>
            </w:pPr>
            <w:r>
              <w:t>Breakpoint chlorination</w:t>
            </w:r>
          </w:p>
        </w:tc>
        <w:tc>
          <w:tcPr>
            <w:tcW w:w="7852" w:type="dxa"/>
          </w:tcPr>
          <w:p w14:paraId="18FCB94C" w14:textId="22E3FAF8" w:rsidR="003F3631" w:rsidRDefault="00F33D40" w:rsidP="002330D9">
            <w:pPr>
              <w:pStyle w:val="SPTable"/>
            </w:pPr>
            <w:r>
              <w:t>The addition of su</w:t>
            </w:r>
            <w:r w:rsidR="008F0770">
              <w:t>ff</w:t>
            </w:r>
            <w:r>
              <w:t>icient chlorine to oxidise com</w:t>
            </w:r>
            <w:r w:rsidR="008F0770">
              <w:t>b</w:t>
            </w:r>
            <w:r>
              <w:t>ined chlorine to the point where free chlorine makes up the total c</w:t>
            </w:r>
            <w:r w:rsidR="008F0770">
              <w:t>h</w:t>
            </w:r>
            <w:r>
              <w:t xml:space="preserve">lorine and </w:t>
            </w:r>
            <w:r w:rsidR="00B24C1E">
              <w:t>combined chlorine</w:t>
            </w:r>
            <w:r>
              <w:t xml:space="preserve"> are oxidised </w:t>
            </w:r>
            <w:r w:rsidR="00140468">
              <w:t>to</w:t>
            </w:r>
            <w:r>
              <w:t xml:space="preserve"> below detectable levels</w:t>
            </w:r>
          </w:p>
        </w:tc>
      </w:tr>
      <w:tr w:rsidR="003F3631" w14:paraId="2EB2C971" w14:textId="77777777" w:rsidTr="00010620">
        <w:tc>
          <w:tcPr>
            <w:tcW w:w="1831" w:type="dxa"/>
            <w:shd w:val="clear" w:color="auto" w:fill="DAEEF3" w:themeFill="accent5" w:themeFillTint="33"/>
          </w:tcPr>
          <w:p w14:paraId="378C6FA6" w14:textId="2D7F1589" w:rsidR="003F3631" w:rsidRDefault="00F33D40" w:rsidP="002330D9">
            <w:pPr>
              <w:pStyle w:val="SPTable"/>
            </w:pPr>
            <w:r>
              <w:t>Buffering capacity</w:t>
            </w:r>
          </w:p>
        </w:tc>
        <w:tc>
          <w:tcPr>
            <w:tcW w:w="7852" w:type="dxa"/>
          </w:tcPr>
          <w:p w14:paraId="21A4147D" w14:textId="059F0F7D" w:rsidR="003F3631" w:rsidRDefault="00F33D40" w:rsidP="002330D9">
            <w:pPr>
              <w:pStyle w:val="SPTable"/>
            </w:pPr>
            <w:r>
              <w:t>The number of moles of strong acid</w:t>
            </w:r>
            <w:r w:rsidR="008F0770">
              <w:t xml:space="preserve"> </w:t>
            </w:r>
            <w:r>
              <w:t xml:space="preserve">or </w:t>
            </w:r>
            <w:r w:rsidR="008F0770">
              <w:t>b</w:t>
            </w:r>
            <w:r>
              <w:t>ase needed to change the pH of a litre of buffer solution by one unit</w:t>
            </w:r>
          </w:p>
        </w:tc>
      </w:tr>
      <w:tr w:rsidR="003F3631" w14:paraId="4E29CACD" w14:textId="77777777" w:rsidTr="00010620">
        <w:tc>
          <w:tcPr>
            <w:tcW w:w="1831" w:type="dxa"/>
            <w:shd w:val="clear" w:color="auto" w:fill="DAEEF3" w:themeFill="accent5" w:themeFillTint="33"/>
          </w:tcPr>
          <w:p w14:paraId="0963804A" w14:textId="6A239A65" w:rsidR="003F3631" w:rsidRDefault="00F33D40" w:rsidP="002330D9">
            <w:pPr>
              <w:pStyle w:val="SPTable"/>
            </w:pPr>
            <w:r>
              <w:t>Calcium hardness</w:t>
            </w:r>
          </w:p>
        </w:tc>
        <w:tc>
          <w:tcPr>
            <w:tcW w:w="7852" w:type="dxa"/>
          </w:tcPr>
          <w:p w14:paraId="493D426A" w14:textId="35C3F0DD" w:rsidR="003F3631" w:rsidRDefault="00F33D40" w:rsidP="002330D9">
            <w:pPr>
              <w:pStyle w:val="SPTable"/>
            </w:pPr>
            <w:r>
              <w:t>A measure of cal</w:t>
            </w:r>
            <w:r w:rsidR="008F0770">
              <w:t>c</w:t>
            </w:r>
            <w:r>
              <w:t xml:space="preserve">ium salts dissolved in pool water. Calcium hardness factor (CF) </w:t>
            </w:r>
            <w:r w:rsidR="00B914D3">
              <w:t>i</w:t>
            </w:r>
            <w:r>
              <w:t>s used to</w:t>
            </w:r>
            <w:r w:rsidR="00B914D3">
              <w:t xml:space="preserve"> </w:t>
            </w:r>
            <w:r>
              <w:t>calculate Langelier Saturation Index</w:t>
            </w:r>
          </w:p>
        </w:tc>
      </w:tr>
      <w:tr w:rsidR="003F3631" w14:paraId="066608EA" w14:textId="77777777" w:rsidTr="00010620">
        <w:tc>
          <w:tcPr>
            <w:tcW w:w="1831" w:type="dxa"/>
            <w:shd w:val="clear" w:color="auto" w:fill="DAEEF3" w:themeFill="accent5" w:themeFillTint="33"/>
          </w:tcPr>
          <w:p w14:paraId="6913BB73" w14:textId="3CCD2876" w:rsidR="003F3631" w:rsidRDefault="005A1E30" w:rsidP="002330D9">
            <w:pPr>
              <w:pStyle w:val="SPTable"/>
            </w:pPr>
            <w:r>
              <w:t>Carbon dioxide</w:t>
            </w:r>
          </w:p>
        </w:tc>
        <w:tc>
          <w:tcPr>
            <w:tcW w:w="7852" w:type="dxa"/>
          </w:tcPr>
          <w:p w14:paraId="350B1D0B" w14:textId="3B6B8197" w:rsidR="003F3631" w:rsidRDefault="005A1E30" w:rsidP="002330D9">
            <w:pPr>
              <w:pStyle w:val="SPTable"/>
            </w:pPr>
            <w:r>
              <w:t>A common gas found in air at trace levels. When injected into pool water it forms mild carbonic acid to lower pH</w:t>
            </w:r>
          </w:p>
        </w:tc>
      </w:tr>
      <w:tr w:rsidR="00140468" w14:paraId="4C76A36D" w14:textId="77777777" w:rsidTr="00010620">
        <w:tc>
          <w:tcPr>
            <w:tcW w:w="1831" w:type="dxa"/>
            <w:shd w:val="clear" w:color="auto" w:fill="DAEEF3" w:themeFill="accent5" w:themeFillTint="33"/>
          </w:tcPr>
          <w:p w14:paraId="7FB13019" w14:textId="70534330" w:rsidR="00140468" w:rsidRDefault="00140468" w:rsidP="002330D9">
            <w:pPr>
              <w:pStyle w:val="SPTable"/>
            </w:pPr>
            <w:r>
              <w:t>Chloramines</w:t>
            </w:r>
          </w:p>
        </w:tc>
        <w:tc>
          <w:tcPr>
            <w:tcW w:w="7852" w:type="dxa"/>
          </w:tcPr>
          <w:p w14:paraId="4B8F1DCA" w14:textId="29601599" w:rsidR="00140468" w:rsidRDefault="00140468" w:rsidP="002330D9">
            <w:pPr>
              <w:pStyle w:val="SPTable"/>
            </w:pPr>
            <w:r>
              <w:t>See combined chlorine</w:t>
            </w:r>
          </w:p>
        </w:tc>
      </w:tr>
      <w:tr w:rsidR="003F3631" w14:paraId="6B756985" w14:textId="77777777" w:rsidTr="00010620">
        <w:tc>
          <w:tcPr>
            <w:tcW w:w="1831" w:type="dxa"/>
            <w:shd w:val="clear" w:color="auto" w:fill="DAEEF3" w:themeFill="accent5" w:themeFillTint="33"/>
          </w:tcPr>
          <w:p w14:paraId="512340A0" w14:textId="76796C4B" w:rsidR="003F3631" w:rsidRDefault="00D12ABA" w:rsidP="002330D9">
            <w:pPr>
              <w:pStyle w:val="SPTable"/>
            </w:pPr>
            <w:r>
              <w:t>C</w:t>
            </w:r>
            <w:r w:rsidR="005A1E30">
              <w:t>hlor</w:t>
            </w:r>
            <w:r>
              <w:t>ination</w:t>
            </w:r>
          </w:p>
        </w:tc>
        <w:tc>
          <w:tcPr>
            <w:tcW w:w="7852" w:type="dxa"/>
          </w:tcPr>
          <w:p w14:paraId="50731EE7" w14:textId="620E324A" w:rsidR="003F3631" w:rsidRDefault="008002CB" w:rsidP="002330D9">
            <w:pPr>
              <w:pStyle w:val="SPTable"/>
            </w:pPr>
            <w:r>
              <w:t>The application of chlorine products for disinfection</w:t>
            </w:r>
          </w:p>
        </w:tc>
      </w:tr>
      <w:tr w:rsidR="003F3631" w14:paraId="4C4743EE" w14:textId="77777777" w:rsidTr="00010620">
        <w:tc>
          <w:tcPr>
            <w:tcW w:w="1831" w:type="dxa"/>
            <w:shd w:val="clear" w:color="auto" w:fill="DAEEF3" w:themeFill="accent5" w:themeFillTint="33"/>
          </w:tcPr>
          <w:p w14:paraId="2E435AD4" w14:textId="225A4565" w:rsidR="003F3631" w:rsidRDefault="008002CB" w:rsidP="002330D9">
            <w:pPr>
              <w:pStyle w:val="SPTable"/>
            </w:pPr>
            <w:r>
              <w:t>Chlorine demand</w:t>
            </w:r>
          </w:p>
        </w:tc>
        <w:tc>
          <w:tcPr>
            <w:tcW w:w="7852" w:type="dxa"/>
          </w:tcPr>
          <w:p w14:paraId="69005199" w14:textId="529A3F73" w:rsidR="003F3631" w:rsidRDefault="008002CB" w:rsidP="002330D9">
            <w:pPr>
              <w:pStyle w:val="SPTable"/>
            </w:pPr>
            <w:r>
              <w:t xml:space="preserve">The amount of chlorine that will </w:t>
            </w:r>
            <w:r w:rsidR="006759D7">
              <w:t>b</w:t>
            </w:r>
            <w:r>
              <w:t>e consumed by readily oxidisable impurities in pool water</w:t>
            </w:r>
          </w:p>
        </w:tc>
      </w:tr>
      <w:tr w:rsidR="003F3631" w14:paraId="283B5EBB" w14:textId="77777777" w:rsidTr="00010620">
        <w:tc>
          <w:tcPr>
            <w:tcW w:w="1831" w:type="dxa"/>
            <w:shd w:val="clear" w:color="auto" w:fill="DAEEF3" w:themeFill="accent5" w:themeFillTint="33"/>
          </w:tcPr>
          <w:p w14:paraId="0A3FA51F" w14:textId="48DE0B07" w:rsidR="003F3631" w:rsidRDefault="008002CB" w:rsidP="002330D9">
            <w:pPr>
              <w:pStyle w:val="SPTable"/>
            </w:pPr>
            <w:r>
              <w:t>Chlorine dioxide</w:t>
            </w:r>
          </w:p>
        </w:tc>
        <w:tc>
          <w:tcPr>
            <w:tcW w:w="7852" w:type="dxa"/>
          </w:tcPr>
          <w:p w14:paraId="46AE4FE2" w14:textId="66F608F4" w:rsidR="003F3631" w:rsidRDefault="008002CB" w:rsidP="002330D9">
            <w:pPr>
              <w:pStyle w:val="SPTable"/>
            </w:pPr>
            <w:r>
              <w:t xml:space="preserve">A secondary disinfectant. Chlorine dioxide is </w:t>
            </w:r>
            <w:r w:rsidR="00614D46">
              <w:t xml:space="preserve">usually </w:t>
            </w:r>
            <w:r>
              <w:t>generally</w:t>
            </w:r>
            <w:r w:rsidR="006759D7">
              <w:t xml:space="preserve"> generated onsite and then added to the water or generated</w:t>
            </w:r>
            <w:r>
              <w:t xml:space="preserve"> in the water itself by adding specially formulated tablets to the water</w:t>
            </w:r>
          </w:p>
        </w:tc>
      </w:tr>
      <w:tr w:rsidR="003F3631" w14:paraId="515FDC63" w14:textId="77777777" w:rsidTr="00010620">
        <w:tc>
          <w:tcPr>
            <w:tcW w:w="1831" w:type="dxa"/>
            <w:shd w:val="clear" w:color="auto" w:fill="DAEEF3" w:themeFill="accent5" w:themeFillTint="33"/>
          </w:tcPr>
          <w:p w14:paraId="2B47836E" w14:textId="683641E8" w:rsidR="003F3631" w:rsidRDefault="008002CB" w:rsidP="002330D9">
            <w:pPr>
              <w:pStyle w:val="SPTable"/>
            </w:pPr>
            <w:r>
              <w:t>Chlorine gas</w:t>
            </w:r>
          </w:p>
        </w:tc>
        <w:tc>
          <w:tcPr>
            <w:tcW w:w="7852" w:type="dxa"/>
          </w:tcPr>
          <w:p w14:paraId="7189DFE9" w14:textId="3E241FC3" w:rsidR="003F3631" w:rsidRDefault="008002CB" w:rsidP="002330D9">
            <w:pPr>
              <w:pStyle w:val="SPTable"/>
            </w:pPr>
            <w:r>
              <w:t>Gaseous form of chlorine containing</w:t>
            </w:r>
            <w:r w:rsidR="00EE7C6C">
              <w:t xml:space="preserve"> 100 per cent available chlorine</w:t>
            </w:r>
          </w:p>
        </w:tc>
      </w:tr>
      <w:tr w:rsidR="003F3631" w14:paraId="74E8704D" w14:textId="77777777" w:rsidTr="00010620">
        <w:tc>
          <w:tcPr>
            <w:tcW w:w="1831" w:type="dxa"/>
            <w:shd w:val="clear" w:color="auto" w:fill="DAEEF3" w:themeFill="accent5" w:themeFillTint="33"/>
          </w:tcPr>
          <w:p w14:paraId="412D2170" w14:textId="262602FB" w:rsidR="003F3631" w:rsidRDefault="00EE7C6C" w:rsidP="002330D9">
            <w:pPr>
              <w:pStyle w:val="SPTable"/>
            </w:pPr>
            <w:r>
              <w:t>Clarity</w:t>
            </w:r>
          </w:p>
        </w:tc>
        <w:tc>
          <w:tcPr>
            <w:tcW w:w="7852" w:type="dxa"/>
          </w:tcPr>
          <w:p w14:paraId="7B688CA4" w14:textId="7BBEA7FC" w:rsidR="003F3631" w:rsidRDefault="00EE7C6C" w:rsidP="002330D9">
            <w:pPr>
              <w:pStyle w:val="SPTable"/>
            </w:pPr>
            <w:r>
              <w:t xml:space="preserve">Degree of transparency with which an object can </w:t>
            </w:r>
            <w:r w:rsidR="0047541E">
              <w:t xml:space="preserve">be </w:t>
            </w:r>
            <w:r>
              <w:t>seen through a given depth of pool water</w:t>
            </w:r>
          </w:p>
        </w:tc>
      </w:tr>
      <w:tr w:rsidR="003F3631" w14:paraId="23423C07" w14:textId="77777777" w:rsidTr="00010620">
        <w:tc>
          <w:tcPr>
            <w:tcW w:w="1831" w:type="dxa"/>
            <w:shd w:val="clear" w:color="auto" w:fill="DAEEF3" w:themeFill="accent5" w:themeFillTint="33"/>
          </w:tcPr>
          <w:p w14:paraId="5CE266B7" w14:textId="57B9042A" w:rsidR="003F3631" w:rsidRDefault="00EE7C6C" w:rsidP="002330D9">
            <w:pPr>
              <w:pStyle w:val="SPTable"/>
            </w:pPr>
            <w:r>
              <w:t>Coagulants</w:t>
            </w:r>
          </w:p>
        </w:tc>
        <w:tc>
          <w:tcPr>
            <w:tcW w:w="7852" w:type="dxa"/>
          </w:tcPr>
          <w:p w14:paraId="748B68D9" w14:textId="38FC2341" w:rsidR="003F3631" w:rsidRDefault="00EE7C6C" w:rsidP="002330D9">
            <w:pPr>
              <w:pStyle w:val="SPTable"/>
            </w:pPr>
            <w:r>
              <w:t>Chemicals, someti</w:t>
            </w:r>
            <w:r w:rsidR="008F0770">
              <w:t>m</w:t>
            </w:r>
            <w:r>
              <w:t>es referred to as flocculants, that help clump suspended particles together into a filterable size</w:t>
            </w:r>
          </w:p>
        </w:tc>
      </w:tr>
      <w:tr w:rsidR="009C725A" w14:paraId="462A8D7D" w14:textId="77777777" w:rsidTr="00010620">
        <w:tc>
          <w:tcPr>
            <w:tcW w:w="1831" w:type="dxa"/>
            <w:shd w:val="clear" w:color="auto" w:fill="DAEEF3" w:themeFill="accent5" w:themeFillTint="33"/>
          </w:tcPr>
          <w:p w14:paraId="0137A2B5" w14:textId="15288B10" w:rsidR="009C725A" w:rsidRDefault="00EE7C6C" w:rsidP="002330D9">
            <w:pPr>
              <w:pStyle w:val="SPTable"/>
            </w:pPr>
            <w:r>
              <w:t>Colloidal</w:t>
            </w:r>
          </w:p>
        </w:tc>
        <w:tc>
          <w:tcPr>
            <w:tcW w:w="7852" w:type="dxa"/>
          </w:tcPr>
          <w:p w14:paraId="4E69A6A3" w14:textId="0F6CF4BF" w:rsidR="009C725A" w:rsidRDefault="00EE7C6C" w:rsidP="002330D9">
            <w:pPr>
              <w:pStyle w:val="SPTable"/>
            </w:pPr>
            <w:r>
              <w:t>Items of small size that are suspended in solid, liquid or gas</w:t>
            </w:r>
          </w:p>
        </w:tc>
      </w:tr>
      <w:tr w:rsidR="009C725A" w14:paraId="16F8B9AB" w14:textId="77777777" w:rsidTr="00010620">
        <w:tc>
          <w:tcPr>
            <w:tcW w:w="1831" w:type="dxa"/>
            <w:shd w:val="clear" w:color="auto" w:fill="DAEEF3" w:themeFill="accent5" w:themeFillTint="33"/>
          </w:tcPr>
          <w:p w14:paraId="6982C448" w14:textId="5DC99E36" w:rsidR="009C725A" w:rsidRDefault="00FA254A" w:rsidP="002330D9">
            <w:pPr>
              <w:pStyle w:val="SPTable"/>
            </w:pPr>
            <w:r>
              <w:t>Colony-</w:t>
            </w:r>
            <w:r w:rsidR="0047541E">
              <w:t>forming units</w:t>
            </w:r>
            <w:r>
              <w:t xml:space="preserve"> (CFU)</w:t>
            </w:r>
          </w:p>
        </w:tc>
        <w:tc>
          <w:tcPr>
            <w:tcW w:w="7852" w:type="dxa"/>
          </w:tcPr>
          <w:p w14:paraId="58B0F01F" w14:textId="3150CE1E" w:rsidR="009C725A" w:rsidRDefault="00FA254A" w:rsidP="002330D9">
            <w:pPr>
              <w:pStyle w:val="SPTable"/>
            </w:pPr>
            <w:r>
              <w:t>A measure of microorganisms per unit volume of water</w:t>
            </w:r>
          </w:p>
        </w:tc>
      </w:tr>
      <w:tr w:rsidR="00AA1F7C" w14:paraId="27A7E5DD" w14:textId="77777777" w:rsidTr="00010620">
        <w:tc>
          <w:tcPr>
            <w:tcW w:w="1831" w:type="dxa"/>
            <w:shd w:val="clear" w:color="auto" w:fill="DAEEF3" w:themeFill="accent5" w:themeFillTint="33"/>
          </w:tcPr>
          <w:p w14:paraId="31E7444A" w14:textId="1A20452A" w:rsidR="00AA1F7C" w:rsidRDefault="00AA1F7C" w:rsidP="00AA1F7C">
            <w:pPr>
              <w:pStyle w:val="SPTable"/>
            </w:pPr>
            <w:r>
              <w:t>Combined chlorine</w:t>
            </w:r>
          </w:p>
        </w:tc>
        <w:tc>
          <w:tcPr>
            <w:tcW w:w="7852" w:type="dxa"/>
          </w:tcPr>
          <w:p w14:paraId="1033A0AE" w14:textId="0DAF2302" w:rsidR="00AA1F7C" w:rsidRDefault="00D3252A" w:rsidP="00AA1F7C">
            <w:pPr>
              <w:pStyle w:val="SPTable"/>
            </w:pPr>
            <w:r>
              <w:t xml:space="preserve">A measure of chloramines in water.  Chloramines are </w:t>
            </w:r>
            <w:r w:rsidR="00AA1F7C">
              <w:t>formed when free chlorine reacts with ammonia in urine, sweat or other nitrogen-containing compounds in water</w:t>
            </w:r>
          </w:p>
        </w:tc>
      </w:tr>
      <w:tr w:rsidR="00AA1F7C" w14:paraId="098A1853" w14:textId="77777777" w:rsidTr="00010620">
        <w:tc>
          <w:tcPr>
            <w:tcW w:w="1831" w:type="dxa"/>
            <w:shd w:val="clear" w:color="auto" w:fill="DAEEF3" w:themeFill="accent5" w:themeFillTint="33"/>
          </w:tcPr>
          <w:p w14:paraId="667D5BBE" w14:textId="21DB9582" w:rsidR="00AA1F7C" w:rsidRPr="00911516" w:rsidRDefault="00AA1F7C" w:rsidP="00AA1F7C">
            <w:pPr>
              <w:pStyle w:val="SPTable"/>
            </w:pPr>
            <w:r w:rsidRPr="00FF4F2B">
              <w:rPr>
                <w:i/>
                <w:iCs/>
              </w:rPr>
              <w:t>Cryptosporidium</w:t>
            </w:r>
          </w:p>
        </w:tc>
        <w:tc>
          <w:tcPr>
            <w:tcW w:w="7852" w:type="dxa"/>
          </w:tcPr>
          <w:p w14:paraId="7235805B" w14:textId="41846C73" w:rsidR="00AA1F7C" w:rsidRDefault="00AA1F7C" w:rsidP="00AA1F7C">
            <w:pPr>
              <w:pStyle w:val="SPTable"/>
            </w:pPr>
            <w:r>
              <w:t>A protozoan parasite that causes cryptosporidiosis. This is a diarrhoeal disease in healthy people that can</w:t>
            </w:r>
            <w:r w:rsidR="00FF4F2B">
              <w:t xml:space="preserve"> usually last up to two </w:t>
            </w:r>
            <w:r>
              <w:t>w</w:t>
            </w:r>
            <w:r w:rsidR="00FF4F2B">
              <w:t>eeks</w:t>
            </w:r>
            <w:r>
              <w:t>. For those with some underlying health conditions it can result in severe dehydration, and in some cases death</w:t>
            </w:r>
          </w:p>
        </w:tc>
      </w:tr>
      <w:tr w:rsidR="00AA1F7C" w14:paraId="3F869061" w14:textId="77777777" w:rsidTr="00010620">
        <w:tc>
          <w:tcPr>
            <w:tcW w:w="1831" w:type="dxa"/>
            <w:shd w:val="clear" w:color="auto" w:fill="DAEEF3" w:themeFill="accent5" w:themeFillTint="33"/>
          </w:tcPr>
          <w:p w14:paraId="4069B30B" w14:textId="63A7BB3C" w:rsidR="00AA1F7C" w:rsidRDefault="00AA1F7C" w:rsidP="00AA1F7C">
            <w:pPr>
              <w:pStyle w:val="SPTable"/>
            </w:pPr>
            <w:r>
              <w:t>CT</w:t>
            </w:r>
          </w:p>
        </w:tc>
        <w:tc>
          <w:tcPr>
            <w:tcW w:w="7852" w:type="dxa"/>
          </w:tcPr>
          <w:p w14:paraId="32068770" w14:textId="05E1EF29" w:rsidR="00AA1F7C" w:rsidRDefault="00D3252A" w:rsidP="00AA1F7C">
            <w:pPr>
              <w:pStyle w:val="SPTable"/>
            </w:pPr>
            <w:r>
              <w:t>A measure of disinfection effectiveness.  It is d</w:t>
            </w:r>
            <w:r w:rsidR="00AA1F7C">
              <w:t>isinfection residual concentration (C, in mg/L), multiplied by contact time (T, in minutes) at the point of residual measurement</w:t>
            </w:r>
            <w:r>
              <w:t>.</w:t>
            </w:r>
          </w:p>
        </w:tc>
      </w:tr>
      <w:tr w:rsidR="00AA1F7C" w14:paraId="6D6C5446" w14:textId="77777777" w:rsidTr="00010620">
        <w:tc>
          <w:tcPr>
            <w:tcW w:w="1831" w:type="dxa"/>
            <w:shd w:val="clear" w:color="auto" w:fill="DAEEF3" w:themeFill="accent5" w:themeFillTint="33"/>
          </w:tcPr>
          <w:p w14:paraId="5D4D8C32" w14:textId="56345B05" w:rsidR="00AA1F7C" w:rsidRDefault="00AA1F7C" w:rsidP="00AA1F7C">
            <w:pPr>
              <w:pStyle w:val="SPTable"/>
            </w:pPr>
            <w:r>
              <w:t>Cyanuric acid</w:t>
            </w:r>
          </w:p>
        </w:tc>
        <w:tc>
          <w:tcPr>
            <w:tcW w:w="7852" w:type="dxa"/>
          </w:tcPr>
          <w:p w14:paraId="03083881" w14:textId="39AE0D9F" w:rsidR="00AA1F7C" w:rsidRDefault="00AA1F7C" w:rsidP="00AA1F7C">
            <w:pPr>
              <w:pStyle w:val="SPTable"/>
            </w:pPr>
            <w:r>
              <w:t>A stabiliser that can be added to an outdoor aquatic facility to reduce chlorine loss due to ultraviolet light from the sun</w:t>
            </w:r>
          </w:p>
        </w:tc>
      </w:tr>
      <w:tr w:rsidR="00AA1F7C" w14:paraId="160E689D" w14:textId="77777777" w:rsidTr="00010620">
        <w:tc>
          <w:tcPr>
            <w:tcW w:w="1831" w:type="dxa"/>
            <w:shd w:val="clear" w:color="auto" w:fill="DAEEF3" w:themeFill="accent5" w:themeFillTint="33"/>
          </w:tcPr>
          <w:p w14:paraId="6D752E2B" w14:textId="3FDC82A2" w:rsidR="00AA1F7C" w:rsidRDefault="00AA1F7C" w:rsidP="00AA1F7C">
            <w:pPr>
              <w:pStyle w:val="SPTable"/>
            </w:pPr>
            <w:r>
              <w:t>Disinfectant</w:t>
            </w:r>
          </w:p>
        </w:tc>
        <w:tc>
          <w:tcPr>
            <w:tcW w:w="7852" w:type="dxa"/>
          </w:tcPr>
          <w:p w14:paraId="43790DAC" w14:textId="34150204" w:rsidR="00AA1F7C" w:rsidRDefault="00AA1F7C" w:rsidP="00AA1F7C">
            <w:pPr>
              <w:pStyle w:val="SPTable"/>
            </w:pPr>
            <w:r>
              <w:t>An oxidising agent that is added to water and is intended to inactivate disease-causing microorganisms</w:t>
            </w:r>
          </w:p>
        </w:tc>
      </w:tr>
      <w:tr w:rsidR="00AA1F7C" w14:paraId="032D2A82" w14:textId="77777777" w:rsidTr="00010620">
        <w:tc>
          <w:tcPr>
            <w:tcW w:w="1831" w:type="dxa"/>
            <w:shd w:val="clear" w:color="auto" w:fill="DAEEF3" w:themeFill="accent5" w:themeFillTint="33"/>
          </w:tcPr>
          <w:p w14:paraId="1AC51291" w14:textId="7EE4CA83" w:rsidR="00AA1F7C" w:rsidRDefault="00AA1F7C" w:rsidP="00AA1F7C">
            <w:pPr>
              <w:pStyle w:val="SPTable"/>
            </w:pPr>
            <w:r>
              <w:t xml:space="preserve">Disinfectant </w:t>
            </w:r>
            <w:r>
              <w:lastRenderedPageBreak/>
              <w:t>residual</w:t>
            </w:r>
          </w:p>
        </w:tc>
        <w:tc>
          <w:tcPr>
            <w:tcW w:w="7852" w:type="dxa"/>
          </w:tcPr>
          <w:p w14:paraId="1565F322" w14:textId="018CE965" w:rsidR="00AA1F7C" w:rsidRDefault="00AA1F7C" w:rsidP="00AA1F7C">
            <w:pPr>
              <w:pStyle w:val="SPTable"/>
            </w:pPr>
            <w:r>
              <w:lastRenderedPageBreak/>
              <w:t xml:space="preserve">The measurable </w:t>
            </w:r>
            <w:r w:rsidR="002E2B7A">
              <w:t xml:space="preserve">active </w:t>
            </w:r>
            <w:r>
              <w:t>disinfectant present in water</w:t>
            </w:r>
          </w:p>
        </w:tc>
      </w:tr>
      <w:tr w:rsidR="00AA1F7C" w14:paraId="3FBBC84A" w14:textId="77777777" w:rsidTr="00010620">
        <w:tc>
          <w:tcPr>
            <w:tcW w:w="1831" w:type="dxa"/>
            <w:shd w:val="clear" w:color="auto" w:fill="DAEEF3" w:themeFill="accent5" w:themeFillTint="33"/>
          </w:tcPr>
          <w:p w14:paraId="5ED4BF6A" w14:textId="4F5F0924" w:rsidR="00AA1F7C" w:rsidRDefault="00AA1F7C" w:rsidP="00AA1F7C">
            <w:pPr>
              <w:pStyle w:val="SPTable"/>
            </w:pPr>
            <w:r>
              <w:t>Filter</w:t>
            </w:r>
          </w:p>
        </w:tc>
        <w:tc>
          <w:tcPr>
            <w:tcW w:w="7852" w:type="dxa"/>
          </w:tcPr>
          <w:p w14:paraId="22C020EC" w14:textId="6198A28E" w:rsidR="00AA1F7C" w:rsidRDefault="00AA1F7C" w:rsidP="00AA1F7C">
            <w:pPr>
              <w:pStyle w:val="SPTable"/>
            </w:pPr>
            <w:r>
              <w:t>A vessel or device that removes suspended particles</w:t>
            </w:r>
          </w:p>
        </w:tc>
      </w:tr>
      <w:tr w:rsidR="00AA1F7C" w14:paraId="26D7485A" w14:textId="77777777" w:rsidTr="00010620">
        <w:tc>
          <w:tcPr>
            <w:tcW w:w="1831" w:type="dxa"/>
            <w:shd w:val="clear" w:color="auto" w:fill="DAEEF3" w:themeFill="accent5" w:themeFillTint="33"/>
          </w:tcPr>
          <w:p w14:paraId="593C52B3" w14:textId="04A5FC14" w:rsidR="00AA1F7C" w:rsidRDefault="00AA1F7C" w:rsidP="00AA1F7C">
            <w:pPr>
              <w:pStyle w:val="SPTable"/>
            </w:pPr>
            <w:r>
              <w:t>Flocculant</w:t>
            </w:r>
          </w:p>
        </w:tc>
        <w:tc>
          <w:tcPr>
            <w:tcW w:w="7852" w:type="dxa"/>
          </w:tcPr>
          <w:p w14:paraId="7A3D9057" w14:textId="4A73D198" w:rsidR="00AA1F7C" w:rsidRDefault="00AA1F7C" w:rsidP="00AA1F7C">
            <w:pPr>
              <w:pStyle w:val="SPTable"/>
            </w:pPr>
            <w:r>
              <w:t>A substance used in treating water that promotes clumping of particles</w:t>
            </w:r>
          </w:p>
        </w:tc>
      </w:tr>
      <w:tr w:rsidR="00AA1F7C" w14:paraId="49337D36" w14:textId="77777777" w:rsidTr="00010620">
        <w:tc>
          <w:tcPr>
            <w:tcW w:w="1831" w:type="dxa"/>
            <w:shd w:val="clear" w:color="auto" w:fill="DAEEF3" w:themeFill="accent5" w:themeFillTint="33"/>
          </w:tcPr>
          <w:p w14:paraId="45E30CF5" w14:textId="7077E25C" w:rsidR="00AA1F7C" w:rsidRDefault="00AA1F7C" w:rsidP="00AA1F7C">
            <w:pPr>
              <w:pStyle w:val="SPTable"/>
            </w:pPr>
            <w:r>
              <w:t>Flow rate</w:t>
            </w:r>
          </w:p>
        </w:tc>
        <w:tc>
          <w:tcPr>
            <w:tcW w:w="7852" w:type="dxa"/>
          </w:tcPr>
          <w:p w14:paraId="3274E2F4" w14:textId="008594A3" w:rsidR="00AA1F7C" w:rsidRPr="00E246C4" w:rsidRDefault="001F64BC" w:rsidP="00AA1F7C">
            <w:pPr>
              <w:pStyle w:val="SPTable"/>
            </w:pPr>
            <w:r>
              <w:t xml:space="preserve">Velocity of </w:t>
            </w:r>
            <w:r w:rsidR="00AA1F7C">
              <w:t>water typically stated as litres/second (L/s) or cubic metres per hour (m</w:t>
            </w:r>
            <w:r w:rsidR="00AA1F7C">
              <w:rPr>
                <w:vertAlign w:val="superscript"/>
              </w:rPr>
              <w:t>3</w:t>
            </w:r>
            <w:r w:rsidR="00AA1F7C">
              <w:t>/hr</w:t>
            </w:r>
            <w:r w:rsidR="002E7E10">
              <w:t>)</w:t>
            </w:r>
          </w:p>
        </w:tc>
      </w:tr>
      <w:tr w:rsidR="00AA1F7C" w14:paraId="29BE3794" w14:textId="77777777" w:rsidTr="00010620">
        <w:tc>
          <w:tcPr>
            <w:tcW w:w="1831" w:type="dxa"/>
            <w:shd w:val="clear" w:color="auto" w:fill="DAEEF3" w:themeFill="accent5" w:themeFillTint="33"/>
          </w:tcPr>
          <w:p w14:paraId="160A2FB0" w14:textId="42627CA0" w:rsidR="00AA1F7C" w:rsidRDefault="00AA1F7C" w:rsidP="00AA1F7C">
            <w:pPr>
              <w:pStyle w:val="SPTable"/>
            </w:pPr>
            <w:r>
              <w:t>Free chlorine</w:t>
            </w:r>
          </w:p>
        </w:tc>
        <w:tc>
          <w:tcPr>
            <w:tcW w:w="7852" w:type="dxa"/>
          </w:tcPr>
          <w:p w14:paraId="1FD42C8F" w14:textId="198ACDC1" w:rsidR="00AA1F7C" w:rsidRDefault="00AA1F7C" w:rsidP="00AA1F7C">
            <w:pPr>
              <w:pStyle w:val="SPTable"/>
            </w:pPr>
            <w:r>
              <w:t xml:space="preserve">A measure of the chlorine that is available </w:t>
            </w:r>
            <w:r w:rsidR="002E7E10">
              <w:t>a</w:t>
            </w:r>
            <w:r>
              <w:t xml:space="preserve">s hypochlorous acid and </w:t>
            </w:r>
            <w:r w:rsidR="002E7E10">
              <w:t>hypo</w:t>
            </w:r>
            <w:r>
              <w:t>chlorite ion</w:t>
            </w:r>
          </w:p>
        </w:tc>
      </w:tr>
      <w:tr w:rsidR="00AA1F7C" w14:paraId="6D4B23B2" w14:textId="77777777" w:rsidTr="00010620">
        <w:tc>
          <w:tcPr>
            <w:tcW w:w="1831" w:type="dxa"/>
            <w:shd w:val="clear" w:color="auto" w:fill="DAEEF3" w:themeFill="accent5" w:themeFillTint="33"/>
          </w:tcPr>
          <w:p w14:paraId="5EF797E1" w14:textId="07EA7226" w:rsidR="00AA1F7C" w:rsidRDefault="00AA1F7C" w:rsidP="00AA1F7C">
            <w:pPr>
              <w:pStyle w:val="SPTable"/>
            </w:pPr>
            <w:r>
              <w:t>Hyperchlorination</w:t>
            </w:r>
          </w:p>
        </w:tc>
        <w:tc>
          <w:tcPr>
            <w:tcW w:w="7852" w:type="dxa"/>
          </w:tcPr>
          <w:p w14:paraId="5B8A8CDF" w14:textId="6FF2EF51" w:rsidR="00AA1F7C" w:rsidRDefault="00AA1F7C" w:rsidP="00AA1F7C">
            <w:pPr>
              <w:pStyle w:val="SPTable"/>
            </w:pPr>
            <w:r>
              <w:t>The practice of dosing high amounts of chlorine-containing product to achieve a specific CT to inactivate disease-causing microorganisms</w:t>
            </w:r>
          </w:p>
        </w:tc>
      </w:tr>
      <w:tr w:rsidR="00AA1F7C" w14:paraId="735117A3" w14:textId="77777777" w:rsidTr="00010620">
        <w:tc>
          <w:tcPr>
            <w:tcW w:w="1831" w:type="dxa"/>
            <w:shd w:val="clear" w:color="auto" w:fill="DAEEF3" w:themeFill="accent5" w:themeFillTint="33"/>
          </w:tcPr>
          <w:p w14:paraId="76A557F3" w14:textId="04F0602C" w:rsidR="00AA1F7C" w:rsidRDefault="00AA1F7C" w:rsidP="00AA1F7C">
            <w:pPr>
              <w:pStyle w:val="SPTable"/>
            </w:pPr>
            <w:r>
              <w:t>Hypochlorous acid</w:t>
            </w:r>
          </w:p>
        </w:tc>
        <w:tc>
          <w:tcPr>
            <w:tcW w:w="7852" w:type="dxa"/>
          </w:tcPr>
          <w:p w14:paraId="402C01E2" w14:textId="358839E5" w:rsidR="00AA1F7C" w:rsidRDefault="00AA1F7C" w:rsidP="00AA1F7C">
            <w:pPr>
              <w:pStyle w:val="SPTable"/>
            </w:pPr>
            <w:r>
              <w:t>Formed when any chlorine-containing product is dissolved in water. The most active oxidising form of chlorine</w:t>
            </w:r>
          </w:p>
        </w:tc>
      </w:tr>
      <w:tr w:rsidR="00496D81" w14:paraId="20DB0C22" w14:textId="77777777" w:rsidTr="00010620">
        <w:tc>
          <w:tcPr>
            <w:tcW w:w="1831" w:type="dxa"/>
            <w:shd w:val="clear" w:color="auto" w:fill="DAEEF3" w:themeFill="accent5" w:themeFillTint="33"/>
          </w:tcPr>
          <w:p w14:paraId="79422748" w14:textId="3A00F693" w:rsidR="00496D81" w:rsidRDefault="00496D81" w:rsidP="00AA1F7C">
            <w:pPr>
              <w:pStyle w:val="SPTable"/>
            </w:pPr>
            <w:r>
              <w:t>Interactive Water Feature</w:t>
            </w:r>
          </w:p>
        </w:tc>
        <w:tc>
          <w:tcPr>
            <w:tcW w:w="7852" w:type="dxa"/>
          </w:tcPr>
          <w:p w14:paraId="79E9FEA5" w14:textId="7F64BD0F" w:rsidR="00496D81" w:rsidRDefault="007325A3" w:rsidP="00AA1F7C">
            <w:pPr>
              <w:pStyle w:val="SPTable"/>
            </w:pPr>
            <w:r>
              <w:t xml:space="preserve">A water play park such as a splash pad or spray park and other recreational aquatic structures.  </w:t>
            </w:r>
          </w:p>
        </w:tc>
      </w:tr>
      <w:tr w:rsidR="00AA1F7C" w14:paraId="7482F358" w14:textId="77777777" w:rsidTr="00010620">
        <w:tc>
          <w:tcPr>
            <w:tcW w:w="1831" w:type="dxa"/>
            <w:shd w:val="clear" w:color="auto" w:fill="DAEEF3" w:themeFill="accent5" w:themeFillTint="33"/>
          </w:tcPr>
          <w:p w14:paraId="0904AE92" w14:textId="0F4D3B85" w:rsidR="00AA1F7C" w:rsidRDefault="00AA1F7C" w:rsidP="00AA1F7C">
            <w:pPr>
              <w:pStyle w:val="SPTable"/>
            </w:pPr>
            <w:r>
              <w:t xml:space="preserve">Inlets </w:t>
            </w:r>
          </w:p>
        </w:tc>
        <w:tc>
          <w:tcPr>
            <w:tcW w:w="7852" w:type="dxa"/>
          </w:tcPr>
          <w:p w14:paraId="13A9CF50" w14:textId="3DF53896" w:rsidR="00AA1F7C" w:rsidRDefault="00AA1F7C" w:rsidP="00AA1F7C">
            <w:pPr>
              <w:pStyle w:val="SPTable"/>
            </w:pPr>
            <w:r>
              <w:t>Points at which water from the aquatic facility’s water treatment is introduced to the water body</w:t>
            </w:r>
          </w:p>
        </w:tc>
      </w:tr>
      <w:tr w:rsidR="00AA1F7C" w14:paraId="4348DB0D" w14:textId="77777777" w:rsidTr="00010620">
        <w:tc>
          <w:tcPr>
            <w:tcW w:w="1831" w:type="dxa"/>
            <w:shd w:val="clear" w:color="auto" w:fill="DAEEF3" w:themeFill="accent5" w:themeFillTint="33"/>
          </w:tcPr>
          <w:p w14:paraId="78ABA7D7" w14:textId="7B56FF9B" w:rsidR="00AA1F7C" w:rsidRDefault="00AA1F7C" w:rsidP="00AA1F7C">
            <w:pPr>
              <w:pStyle w:val="SPTable"/>
            </w:pPr>
            <w:r>
              <w:t>Isocyanuric acid</w:t>
            </w:r>
          </w:p>
        </w:tc>
        <w:tc>
          <w:tcPr>
            <w:tcW w:w="7852" w:type="dxa"/>
          </w:tcPr>
          <w:p w14:paraId="6C52E5DA" w14:textId="3E50D481" w:rsidR="00AA1F7C" w:rsidRDefault="00AA1F7C" w:rsidP="00AA1F7C">
            <w:pPr>
              <w:pStyle w:val="SPTable"/>
            </w:pPr>
            <w:r>
              <w:t>Refer to ‘Cyanuric acid’</w:t>
            </w:r>
          </w:p>
        </w:tc>
      </w:tr>
      <w:tr w:rsidR="00AA1F7C" w14:paraId="6F44699B" w14:textId="77777777" w:rsidTr="00010620">
        <w:tc>
          <w:tcPr>
            <w:tcW w:w="1831" w:type="dxa"/>
            <w:shd w:val="clear" w:color="auto" w:fill="DAEEF3" w:themeFill="accent5" w:themeFillTint="33"/>
          </w:tcPr>
          <w:p w14:paraId="392E0BF5" w14:textId="18074F9B" w:rsidR="00AA1F7C" w:rsidRDefault="00AA1F7C" w:rsidP="00AA1F7C">
            <w:pPr>
              <w:pStyle w:val="SPTable"/>
            </w:pPr>
            <w:r>
              <w:t>Langelier Saturation Index</w:t>
            </w:r>
          </w:p>
        </w:tc>
        <w:tc>
          <w:tcPr>
            <w:tcW w:w="7852" w:type="dxa"/>
          </w:tcPr>
          <w:p w14:paraId="368D8C19" w14:textId="03889AE0" w:rsidR="00AA1F7C" w:rsidRDefault="00AA1F7C" w:rsidP="00AA1F7C">
            <w:pPr>
              <w:pStyle w:val="SPTable"/>
            </w:pPr>
            <w:r>
              <w:t>Calculation based on various factors to determine the corrosive or scale-formation nature of water. Used to determine appropriate water balance</w:t>
            </w:r>
          </w:p>
        </w:tc>
      </w:tr>
      <w:tr w:rsidR="00AA1F7C" w14:paraId="67AE52BE" w14:textId="77777777" w:rsidTr="00010620">
        <w:tc>
          <w:tcPr>
            <w:tcW w:w="1831" w:type="dxa"/>
            <w:shd w:val="clear" w:color="auto" w:fill="DAEEF3" w:themeFill="accent5" w:themeFillTint="33"/>
          </w:tcPr>
          <w:p w14:paraId="4F36C8BB" w14:textId="24CC1982" w:rsidR="00AA1F7C" w:rsidRDefault="00AA1F7C" w:rsidP="00AA1F7C">
            <w:pPr>
              <w:pStyle w:val="SPTable"/>
            </w:pPr>
            <w:r>
              <w:t>Log reduction</w:t>
            </w:r>
          </w:p>
        </w:tc>
        <w:tc>
          <w:tcPr>
            <w:tcW w:w="7852" w:type="dxa"/>
          </w:tcPr>
          <w:p w14:paraId="03BF9471" w14:textId="012FA303" w:rsidR="00AA1F7C" w:rsidRPr="00BE647C" w:rsidRDefault="00AA1F7C" w:rsidP="00AA1F7C">
            <w:pPr>
              <w:pStyle w:val="SPTable"/>
            </w:pPr>
            <w:r>
              <w:t xml:space="preserve">A mathematical term referring in these guidelines to logarithms to the base 10, and a 10-fold (or 90 </w:t>
            </w:r>
            <w:r w:rsidR="00C305CB">
              <w:t>%</w:t>
            </w:r>
            <w:r>
              <w:t>) reduction in the quantitative value of a microbiological population. It is used in reference to physical-chemical treatment of water to remove and/or inactivate microorganisms such as bacteria, protozoa and viruses. For example, a 1-log</w:t>
            </w:r>
            <w:r>
              <w:rPr>
                <w:vertAlign w:val="subscript"/>
              </w:rPr>
              <w:t xml:space="preserve">10 </w:t>
            </w:r>
            <w:r>
              <w:t xml:space="preserve">reduction means the quantitative value of a microbiological population is reduced by 90 </w:t>
            </w:r>
            <w:r w:rsidR="00C305CB">
              <w:t xml:space="preserve">% </w:t>
            </w:r>
            <w:r>
              <w:t>or 10-fold reduction; 3-log</w:t>
            </w:r>
            <w:r>
              <w:rPr>
                <w:vertAlign w:val="subscript"/>
              </w:rPr>
              <w:t>10</w:t>
            </w:r>
            <w:r>
              <w:t xml:space="preserve">= 99.9 </w:t>
            </w:r>
            <w:r w:rsidR="00C305CB">
              <w:t>%</w:t>
            </w:r>
            <w:r>
              <w:t xml:space="preserve"> or 1,000</w:t>
            </w:r>
            <w:r w:rsidR="0016687E">
              <w:noBreakHyphen/>
            </w:r>
            <w:r>
              <w:t>fold reduction</w:t>
            </w:r>
            <w:r w:rsidR="00C305CB">
              <w:t>.</w:t>
            </w:r>
          </w:p>
        </w:tc>
      </w:tr>
      <w:tr w:rsidR="00AA1F7C" w14:paraId="4B454470" w14:textId="77777777" w:rsidTr="00010620">
        <w:tc>
          <w:tcPr>
            <w:tcW w:w="1831" w:type="dxa"/>
            <w:shd w:val="clear" w:color="auto" w:fill="DAEEF3" w:themeFill="accent5" w:themeFillTint="33"/>
          </w:tcPr>
          <w:p w14:paraId="67E6904C" w14:textId="34C3D6EF" w:rsidR="00AA1F7C" w:rsidRDefault="00AA1F7C" w:rsidP="00AA1F7C">
            <w:pPr>
              <w:pStyle w:val="SPTable"/>
            </w:pPr>
            <w:r>
              <w:t>Make-up water</w:t>
            </w:r>
          </w:p>
        </w:tc>
        <w:tc>
          <w:tcPr>
            <w:tcW w:w="7852" w:type="dxa"/>
          </w:tcPr>
          <w:p w14:paraId="133AA128" w14:textId="13389354" w:rsidR="00AA1F7C" w:rsidRDefault="00AA1F7C" w:rsidP="00AA1F7C">
            <w:pPr>
              <w:pStyle w:val="SPTable"/>
            </w:pPr>
            <w:r>
              <w:t>Water used to replace water lost from an aquatic facility including backwash water, evaporation, splashing, water exchange and the water users carry out. Make-up water is typically introduced from municipal mains via an auto-level valve</w:t>
            </w:r>
          </w:p>
        </w:tc>
      </w:tr>
      <w:tr w:rsidR="00AA1F7C" w14:paraId="2611A1B7" w14:textId="77777777" w:rsidTr="00010620">
        <w:tc>
          <w:tcPr>
            <w:tcW w:w="1831" w:type="dxa"/>
            <w:shd w:val="clear" w:color="auto" w:fill="DAEEF3" w:themeFill="accent5" w:themeFillTint="33"/>
          </w:tcPr>
          <w:p w14:paraId="7CECCEA4" w14:textId="2AAA48AF" w:rsidR="00AA1F7C" w:rsidRDefault="00AA1F7C" w:rsidP="00AA1F7C">
            <w:pPr>
              <w:pStyle w:val="SPTable"/>
            </w:pPr>
            <w:r>
              <w:t>Micron</w:t>
            </w:r>
          </w:p>
        </w:tc>
        <w:tc>
          <w:tcPr>
            <w:tcW w:w="7852" w:type="dxa"/>
          </w:tcPr>
          <w:p w14:paraId="23C05F38" w14:textId="0A30370F" w:rsidR="00AA1F7C" w:rsidRDefault="00AA1F7C" w:rsidP="00AA1F7C">
            <w:pPr>
              <w:pStyle w:val="SPTable"/>
            </w:pPr>
            <w:r>
              <w:t>A micrometre – one millionth of a metre. Used to describe particle size</w:t>
            </w:r>
          </w:p>
        </w:tc>
      </w:tr>
      <w:tr w:rsidR="00AA1F7C" w14:paraId="1C803560" w14:textId="77777777" w:rsidTr="00010620">
        <w:tc>
          <w:tcPr>
            <w:tcW w:w="1831" w:type="dxa"/>
            <w:shd w:val="clear" w:color="auto" w:fill="DAEEF3" w:themeFill="accent5" w:themeFillTint="33"/>
          </w:tcPr>
          <w:p w14:paraId="30CE1E55" w14:textId="285F9E64" w:rsidR="00AA1F7C" w:rsidRDefault="00AA1F7C" w:rsidP="00AA1F7C">
            <w:pPr>
              <w:pStyle w:val="SPTable"/>
            </w:pPr>
            <w:r>
              <w:t>Microorganism</w:t>
            </w:r>
          </w:p>
        </w:tc>
        <w:tc>
          <w:tcPr>
            <w:tcW w:w="7852" w:type="dxa"/>
          </w:tcPr>
          <w:p w14:paraId="6E6E675C" w14:textId="35682968" w:rsidR="00AA1F7C" w:rsidRDefault="00AA1F7C" w:rsidP="00AA1F7C">
            <w:pPr>
              <w:pStyle w:val="SPTable"/>
            </w:pPr>
            <w:r>
              <w:t>Microscopic organism such as a virus, bacterium, or protozoa</w:t>
            </w:r>
          </w:p>
        </w:tc>
      </w:tr>
      <w:tr w:rsidR="00AA1F7C" w14:paraId="4EAD45F6" w14:textId="77777777" w:rsidTr="00010620">
        <w:tc>
          <w:tcPr>
            <w:tcW w:w="1831" w:type="dxa"/>
            <w:shd w:val="clear" w:color="auto" w:fill="DAEEF3" w:themeFill="accent5" w:themeFillTint="33"/>
          </w:tcPr>
          <w:p w14:paraId="19760BFB" w14:textId="615E491F" w:rsidR="00AA1F7C" w:rsidRDefault="00AA1F7C" w:rsidP="00AA1F7C">
            <w:pPr>
              <w:pStyle w:val="SPTable"/>
            </w:pPr>
            <w:r>
              <w:t>Multi-barrier approach</w:t>
            </w:r>
          </w:p>
        </w:tc>
        <w:tc>
          <w:tcPr>
            <w:tcW w:w="7852" w:type="dxa"/>
          </w:tcPr>
          <w:p w14:paraId="60B65A26" w14:textId="21EFA14F" w:rsidR="00AA1F7C" w:rsidRDefault="00AA1F7C" w:rsidP="00AA1F7C">
            <w:pPr>
              <w:pStyle w:val="SPTable"/>
            </w:pPr>
            <w:r>
              <w:t>Water quality risks can be prevented or reduced at multiple points of the treatment process, not just relying on a single barrier in the treatment system</w:t>
            </w:r>
          </w:p>
        </w:tc>
      </w:tr>
      <w:tr w:rsidR="00AA1F7C" w14:paraId="42C4509D" w14:textId="77777777" w:rsidTr="00010620">
        <w:tc>
          <w:tcPr>
            <w:tcW w:w="1831" w:type="dxa"/>
            <w:shd w:val="clear" w:color="auto" w:fill="DAEEF3" w:themeFill="accent5" w:themeFillTint="33"/>
          </w:tcPr>
          <w:p w14:paraId="4E689420" w14:textId="67AB77F7" w:rsidR="00AA1F7C" w:rsidRDefault="00AA1F7C" w:rsidP="00AA1F7C">
            <w:pPr>
              <w:pStyle w:val="SPTable"/>
            </w:pPr>
            <w:r>
              <w:t>National Association of Testing Authorities (NATA)</w:t>
            </w:r>
          </w:p>
        </w:tc>
        <w:tc>
          <w:tcPr>
            <w:tcW w:w="7852" w:type="dxa"/>
          </w:tcPr>
          <w:p w14:paraId="1D077947" w14:textId="426DD52B" w:rsidR="00AA1F7C" w:rsidRDefault="00AA1F7C" w:rsidP="00AA1F7C">
            <w:pPr>
              <w:pStyle w:val="SPTable"/>
            </w:pPr>
            <w:r>
              <w:t>The national accreditation body for Australian testing laboratories</w:t>
            </w:r>
          </w:p>
        </w:tc>
      </w:tr>
      <w:tr w:rsidR="00AA1F7C" w14:paraId="1F77BC2C" w14:textId="77777777" w:rsidTr="00010620">
        <w:tc>
          <w:tcPr>
            <w:tcW w:w="1831" w:type="dxa"/>
            <w:shd w:val="clear" w:color="auto" w:fill="DAEEF3" w:themeFill="accent5" w:themeFillTint="33"/>
          </w:tcPr>
          <w:p w14:paraId="18BAC370" w14:textId="12B5613A" w:rsidR="00AA1F7C" w:rsidRDefault="00AA1F7C" w:rsidP="00AA1F7C">
            <w:pPr>
              <w:pStyle w:val="SPTable"/>
            </w:pPr>
            <w:r>
              <w:t>Nitrogen</w:t>
            </w:r>
          </w:p>
        </w:tc>
        <w:tc>
          <w:tcPr>
            <w:tcW w:w="7852" w:type="dxa"/>
          </w:tcPr>
          <w:p w14:paraId="4FE857A9" w14:textId="56B5F65D" w:rsidR="00AA1F7C" w:rsidRDefault="00AA1F7C" w:rsidP="00AA1F7C">
            <w:pPr>
              <w:pStyle w:val="SPTable"/>
            </w:pPr>
            <w:r>
              <w:t xml:space="preserve">An element present in ammonia, sweat, urine, fertilisers and a variety of personal care products. When introduced to pools, it readily reacts with chlorine to form </w:t>
            </w:r>
            <w:r w:rsidR="00DF3123">
              <w:t>combined chlorine</w:t>
            </w:r>
          </w:p>
        </w:tc>
      </w:tr>
      <w:tr w:rsidR="00AA1F7C" w14:paraId="1A440F6D" w14:textId="77777777" w:rsidTr="00010620">
        <w:tc>
          <w:tcPr>
            <w:tcW w:w="1831" w:type="dxa"/>
            <w:shd w:val="clear" w:color="auto" w:fill="DAEEF3" w:themeFill="accent5" w:themeFillTint="33"/>
          </w:tcPr>
          <w:p w14:paraId="7A7DCE43" w14:textId="08A77299" w:rsidR="00AA1F7C" w:rsidRDefault="00AA1F7C" w:rsidP="00AA1F7C">
            <w:pPr>
              <w:pStyle w:val="SPTable"/>
            </w:pPr>
            <w:r>
              <w:t>Oocyst</w:t>
            </w:r>
          </w:p>
        </w:tc>
        <w:tc>
          <w:tcPr>
            <w:tcW w:w="7852" w:type="dxa"/>
          </w:tcPr>
          <w:p w14:paraId="475EC8A4" w14:textId="57F1979D" w:rsidR="00AA1F7C" w:rsidRPr="00F52929" w:rsidRDefault="00AA1F7C" w:rsidP="00AA1F7C">
            <w:pPr>
              <w:pStyle w:val="SPTable"/>
            </w:pPr>
            <w:r>
              <w:t xml:space="preserve">A hardy, thick-walled spore. The infective stage in the life cycle of </w:t>
            </w:r>
            <w:r>
              <w:rPr>
                <w:i/>
                <w:iCs/>
              </w:rPr>
              <w:t>Cryptosporidium</w:t>
            </w:r>
          </w:p>
        </w:tc>
      </w:tr>
      <w:tr w:rsidR="00AA1F7C" w14:paraId="36B407CD" w14:textId="77777777" w:rsidTr="00010620">
        <w:tc>
          <w:tcPr>
            <w:tcW w:w="1831" w:type="dxa"/>
            <w:shd w:val="clear" w:color="auto" w:fill="DAEEF3" w:themeFill="accent5" w:themeFillTint="33"/>
          </w:tcPr>
          <w:p w14:paraId="4B4BDCCD" w14:textId="04D09D88" w:rsidR="00AA1F7C" w:rsidRDefault="00AA1F7C" w:rsidP="00AA1F7C">
            <w:pPr>
              <w:pStyle w:val="SPTable"/>
            </w:pPr>
            <w:r>
              <w:t>Outbreak</w:t>
            </w:r>
          </w:p>
        </w:tc>
        <w:tc>
          <w:tcPr>
            <w:tcW w:w="7852" w:type="dxa"/>
          </w:tcPr>
          <w:p w14:paraId="386285CE" w14:textId="790FC726" w:rsidR="00AA1F7C" w:rsidRDefault="00AA1F7C" w:rsidP="00AA1F7C">
            <w:pPr>
              <w:pStyle w:val="SPTable"/>
            </w:pPr>
            <w:r>
              <w:t>Two or more human cases of a communicable (infectious) disease related to a common exposure</w:t>
            </w:r>
          </w:p>
        </w:tc>
      </w:tr>
      <w:tr w:rsidR="00AA1F7C" w14:paraId="666715D8" w14:textId="77777777" w:rsidTr="00010620">
        <w:tc>
          <w:tcPr>
            <w:tcW w:w="1831" w:type="dxa"/>
            <w:shd w:val="clear" w:color="auto" w:fill="DAEEF3" w:themeFill="accent5" w:themeFillTint="33"/>
          </w:tcPr>
          <w:p w14:paraId="18A860EB" w14:textId="6A20811E" w:rsidR="00AA1F7C" w:rsidRDefault="00AA1F7C" w:rsidP="00AA1F7C">
            <w:pPr>
              <w:pStyle w:val="SPTable"/>
            </w:pPr>
            <w:r>
              <w:t xml:space="preserve">Outlets </w:t>
            </w:r>
          </w:p>
        </w:tc>
        <w:tc>
          <w:tcPr>
            <w:tcW w:w="7852" w:type="dxa"/>
          </w:tcPr>
          <w:p w14:paraId="0E9ADEEE" w14:textId="1DB928D3" w:rsidR="00AA1F7C" w:rsidRDefault="00AA1F7C" w:rsidP="00AA1F7C">
            <w:pPr>
              <w:pStyle w:val="SPTable"/>
            </w:pPr>
            <w:r>
              <w:t xml:space="preserve">Points </w:t>
            </w:r>
            <w:r w:rsidR="009B3F1F">
              <w:t>at</w:t>
            </w:r>
            <w:r>
              <w:t xml:space="preserve"> which water exits a </w:t>
            </w:r>
            <w:r w:rsidR="007325A3">
              <w:t>pool</w:t>
            </w:r>
            <w:r>
              <w:t xml:space="preserve"> for treatment by the facility’s water treatment plant</w:t>
            </w:r>
          </w:p>
        </w:tc>
      </w:tr>
      <w:tr w:rsidR="00AA1F7C" w14:paraId="6177F2E1" w14:textId="77777777" w:rsidTr="00010620">
        <w:tc>
          <w:tcPr>
            <w:tcW w:w="1831" w:type="dxa"/>
            <w:shd w:val="clear" w:color="auto" w:fill="DAEEF3" w:themeFill="accent5" w:themeFillTint="33"/>
          </w:tcPr>
          <w:p w14:paraId="2288269F" w14:textId="4FBB1FC2" w:rsidR="00AA1F7C" w:rsidRDefault="00AA1F7C" w:rsidP="00AA1F7C">
            <w:pPr>
              <w:pStyle w:val="SPTable"/>
            </w:pPr>
            <w:r>
              <w:t>Ozone</w:t>
            </w:r>
          </w:p>
        </w:tc>
        <w:tc>
          <w:tcPr>
            <w:tcW w:w="7852" w:type="dxa"/>
          </w:tcPr>
          <w:p w14:paraId="5C3E6A11" w14:textId="635FF4BA" w:rsidR="00AA1F7C" w:rsidRDefault="00986594" w:rsidP="00AA1F7C">
            <w:pPr>
              <w:pStyle w:val="SPTable"/>
            </w:pPr>
            <w:r w:rsidRPr="00986594">
              <w:t>A secondary disinfectant. A relatively unstable molecule containing three oxygen atoms. Ozone is created on-site by-passing oxygen across a corona discharge (in the same manner as lighting creates ozone in a thunderstorm). It is one of the most powerful oxidants known. It has a very short life, wanting to revert to atmospheric oxygen, hence it cannot be stored for later use. It is a light blue gas and can also be created using ultraviolet light. It is very hazardous, especially in poorly ventilated spaces</w:t>
            </w:r>
          </w:p>
        </w:tc>
      </w:tr>
      <w:tr w:rsidR="00AA1F7C" w14:paraId="132C736D" w14:textId="77777777" w:rsidTr="00010620">
        <w:tc>
          <w:tcPr>
            <w:tcW w:w="1831" w:type="dxa"/>
            <w:shd w:val="clear" w:color="auto" w:fill="DAEEF3" w:themeFill="accent5" w:themeFillTint="33"/>
          </w:tcPr>
          <w:p w14:paraId="6DA0F517" w14:textId="74333434" w:rsidR="00AA1F7C" w:rsidRDefault="00AA1F7C" w:rsidP="00AA1F7C">
            <w:pPr>
              <w:pStyle w:val="SPTable"/>
            </w:pPr>
            <w:r>
              <w:t>Pathogens</w:t>
            </w:r>
          </w:p>
        </w:tc>
        <w:tc>
          <w:tcPr>
            <w:tcW w:w="7852" w:type="dxa"/>
          </w:tcPr>
          <w:p w14:paraId="52E76C24" w14:textId="4F13C7C0" w:rsidR="00AA1F7C" w:rsidRDefault="00AA1F7C" w:rsidP="00AA1F7C">
            <w:pPr>
              <w:pStyle w:val="SPTable"/>
            </w:pPr>
            <w:r>
              <w:t>Disease-causing microorganism</w:t>
            </w:r>
            <w:r w:rsidR="007325A3">
              <w:t>s</w:t>
            </w:r>
          </w:p>
        </w:tc>
      </w:tr>
      <w:tr w:rsidR="00AA1F7C" w14:paraId="7E862E77" w14:textId="77777777" w:rsidTr="00010620">
        <w:tc>
          <w:tcPr>
            <w:tcW w:w="1831" w:type="dxa"/>
            <w:shd w:val="clear" w:color="auto" w:fill="DAEEF3" w:themeFill="accent5" w:themeFillTint="33"/>
          </w:tcPr>
          <w:p w14:paraId="146BBD89" w14:textId="4078516E" w:rsidR="00AA1F7C" w:rsidRDefault="00AA1F7C" w:rsidP="00AA1F7C">
            <w:pPr>
              <w:pStyle w:val="SPTable"/>
            </w:pPr>
            <w:r>
              <w:t>pH</w:t>
            </w:r>
          </w:p>
        </w:tc>
        <w:tc>
          <w:tcPr>
            <w:tcW w:w="7852" w:type="dxa"/>
          </w:tcPr>
          <w:p w14:paraId="0452FB7A" w14:textId="4CBA851F" w:rsidR="00AA1F7C" w:rsidRDefault="00AA1F7C" w:rsidP="00AA1F7C">
            <w:pPr>
              <w:pStyle w:val="SPTable"/>
            </w:pPr>
            <w:r>
              <w:t>A scale used to express the acidity or alkalinity of a solution on a scale of 0-14, with 7.0 being neutral. Values less than 7.0 are acidic and values greater than 7.0 are alkaline</w:t>
            </w:r>
          </w:p>
        </w:tc>
      </w:tr>
      <w:tr w:rsidR="00AA1F7C" w14:paraId="78FC4C94" w14:textId="77777777" w:rsidTr="00010620">
        <w:tc>
          <w:tcPr>
            <w:tcW w:w="1831" w:type="dxa"/>
            <w:shd w:val="clear" w:color="auto" w:fill="DAEEF3" w:themeFill="accent5" w:themeFillTint="33"/>
          </w:tcPr>
          <w:p w14:paraId="609FC446" w14:textId="449009E6" w:rsidR="00AA1F7C" w:rsidRDefault="00AA1F7C" w:rsidP="00AA1F7C">
            <w:pPr>
              <w:pStyle w:val="SPTable"/>
            </w:pPr>
            <w:r>
              <w:t>Photometer</w:t>
            </w:r>
          </w:p>
        </w:tc>
        <w:tc>
          <w:tcPr>
            <w:tcW w:w="7852" w:type="dxa"/>
          </w:tcPr>
          <w:p w14:paraId="6C399B00" w14:textId="2F2AEDCA" w:rsidR="00AA1F7C" w:rsidRDefault="00AA1F7C" w:rsidP="00AA1F7C">
            <w:pPr>
              <w:pStyle w:val="SPTable"/>
            </w:pPr>
            <w:r>
              <w:t>An analytical tool that uses light intensity measurements to determine the concentration of a particular chemical</w:t>
            </w:r>
          </w:p>
        </w:tc>
      </w:tr>
      <w:tr w:rsidR="00AA1F7C" w14:paraId="0F0C06D2" w14:textId="77777777" w:rsidTr="00010620">
        <w:tc>
          <w:tcPr>
            <w:tcW w:w="1831" w:type="dxa"/>
            <w:shd w:val="clear" w:color="auto" w:fill="DAEEF3" w:themeFill="accent5" w:themeFillTint="33"/>
          </w:tcPr>
          <w:p w14:paraId="4BFFDA59" w14:textId="6192D34F" w:rsidR="00AA1F7C" w:rsidRDefault="00AA1F7C" w:rsidP="00AA1F7C">
            <w:pPr>
              <w:pStyle w:val="SPTable"/>
            </w:pPr>
            <w:r>
              <w:t>Physicochemical</w:t>
            </w:r>
          </w:p>
        </w:tc>
        <w:tc>
          <w:tcPr>
            <w:tcW w:w="7852" w:type="dxa"/>
          </w:tcPr>
          <w:p w14:paraId="316872E2" w14:textId="733C67BF" w:rsidR="00AA1F7C" w:rsidRDefault="00AA1F7C" w:rsidP="00AA1F7C">
            <w:pPr>
              <w:pStyle w:val="SPTable"/>
            </w:pPr>
            <w:r>
              <w:t xml:space="preserve">Relating to both </w:t>
            </w:r>
            <w:r w:rsidR="007325A3">
              <w:t xml:space="preserve">physical </w:t>
            </w:r>
            <w:r>
              <w:t>and chemical properties of a substance</w:t>
            </w:r>
          </w:p>
        </w:tc>
      </w:tr>
      <w:tr w:rsidR="00AA1F7C" w14:paraId="01ACE90D" w14:textId="77777777" w:rsidTr="00010620">
        <w:tc>
          <w:tcPr>
            <w:tcW w:w="1831" w:type="dxa"/>
            <w:shd w:val="clear" w:color="auto" w:fill="DAEEF3" w:themeFill="accent5" w:themeFillTint="33"/>
          </w:tcPr>
          <w:p w14:paraId="53334CA8" w14:textId="76D103B4" w:rsidR="00AA1F7C" w:rsidRDefault="00AA1F7C" w:rsidP="00AA1F7C">
            <w:pPr>
              <w:pStyle w:val="SPTable"/>
            </w:pPr>
            <w:r>
              <w:t>Residual</w:t>
            </w:r>
          </w:p>
        </w:tc>
        <w:tc>
          <w:tcPr>
            <w:tcW w:w="7852" w:type="dxa"/>
          </w:tcPr>
          <w:p w14:paraId="7210983A" w14:textId="6E03225A" w:rsidR="00AA1F7C" w:rsidRDefault="00AA1F7C" w:rsidP="00AA1F7C">
            <w:pPr>
              <w:pStyle w:val="SPTable"/>
            </w:pPr>
            <w:r>
              <w:t>Refer to ‘Disinfectant residual’</w:t>
            </w:r>
          </w:p>
        </w:tc>
      </w:tr>
      <w:tr w:rsidR="00AA1F7C" w14:paraId="7D875C5D" w14:textId="77777777" w:rsidTr="00010620">
        <w:tc>
          <w:tcPr>
            <w:tcW w:w="1831" w:type="dxa"/>
            <w:shd w:val="clear" w:color="auto" w:fill="DAEEF3" w:themeFill="accent5" w:themeFillTint="33"/>
          </w:tcPr>
          <w:p w14:paraId="7535D209" w14:textId="6704501F" w:rsidR="00AA1F7C" w:rsidRDefault="00AA1F7C" w:rsidP="00AA1F7C">
            <w:pPr>
              <w:pStyle w:val="SPTable"/>
            </w:pPr>
            <w:r>
              <w:t>Scale</w:t>
            </w:r>
          </w:p>
        </w:tc>
        <w:tc>
          <w:tcPr>
            <w:tcW w:w="7852" w:type="dxa"/>
          </w:tcPr>
          <w:p w14:paraId="2CC786B3" w14:textId="1826D519" w:rsidR="00AA1F7C" w:rsidRDefault="00AA1F7C" w:rsidP="00AA1F7C">
            <w:pPr>
              <w:pStyle w:val="SPTable"/>
            </w:pPr>
            <w:r>
              <w:t>The precipitate that forms on surfaces in contact with water when calcium hardness, pH or total alkalinity levels are too high</w:t>
            </w:r>
          </w:p>
        </w:tc>
      </w:tr>
      <w:tr w:rsidR="00AA1F7C" w14:paraId="77289CE4" w14:textId="77777777" w:rsidTr="00010620">
        <w:tc>
          <w:tcPr>
            <w:tcW w:w="1831" w:type="dxa"/>
            <w:shd w:val="clear" w:color="auto" w:fill="DAEEF3" w:themeFill="accent5" w:themeFillTint="33"/>
          </w:tcPr>
          <w:p w14:paraId="0D2C76F2" w14:textId="41866EBF" w:rsidR="00AA1F7C" w:rsidRDefault="00AA1F7C" w:rsidP="00AA1F7C">
            <w:pPr>
              <w:pStyle w:val="SPTable"/>
            </w:pPr>
            <w:r>
              <w:lastRenderedPageBreak/>
              <w:t>Shock dosing</w:t>
            </w:r>
          </w:p>
        </w:tc>
        <w:tc>
          <w:tcPr>
            <w:tcW w:w="7852" w:type="dxa"/>
          </w:tcPr>
          <w:p w14:paraId="7DDBDFE0" w14:textId="2CA89C0C" w:rsidR="00AA1F7C" w:rsidRDefault="00AA1F7C" w:rsidP="00AA1F7C">
            <w:pPr>
              <w:pStyle w:val="SPTable"/>
            </w:pPr>
            <w:r>
              <w:t xml:space="preserve">The practice of dosing high amounts of chlorine (sometimes in excess of 10 mg/L) into a public aquatic facility to reduce </w:t>
            </w:r>
            <w:r w:rsidR="00DF3123">
              <w:t>combined chlorine</w:t>
            </w:r>
            <w:r>
              <w:t xml:space="preserve"> or to remove confirmed or suspected contamination</w:t>
            </w:r>
          </w:p>
        </w:tc>
      </w:tr>
      <w:tr w:rsidR="00AA1F7C" w14:paraId="1A17B7D1" w14:textId="77777777" w:rsidTr="00010620">
        <w:tc>
          <w:tcPr>
            <w:tcW w:w="1831" w:type="dxa"/>
            <w:shd w:val="clear" w:color="auto" w:fill="DAEEF3" w:themeFill="accent5" w:themeFillTint="33"/>
          </w:tcPr>
          <w:p w14:paraId="3517B918" w14:textId="0FD7CB62" w:rsidR="00AA1F7C" w:rsidRDefault="00AA1F7C" w:rsidP="00AA1F7C">
            <w:pPr>
              <w:pStyle w:val="SPTable"/>
            </w:pPr>
            <w:r>
              <w:t>Sodium bicarbonate</w:t>
            </w:r>
          </w:p>
        </w:tc>
        <w:tc>
          <w:tcPr>
            <w:tcW w:w="7852" w:type="dxa"/>
          </w:tcPr>
          <w:p w14:paraId="6A249FEA" w14:textId="3F587BB0" w:rsidR="00AA1F7C" w:rsidRDefault="00AA1F7C" w:rsidP="00AA1F7C">
            <w:pPr>
              <w:pStyle w:val="SPTable"/>
            </w:pPr>
            <w:r>
              <w:t>A white powder used to raise total alkalinity in pool water. Also known as bicarb soda</w:t>
            </w:r>
          </w:p>
        </w:tc>
      </w:tr>
      <w:tr w:rsidR="00AA1F7C" w14:paraId="3850BA9D" w14:textId="77777777" w:rsidTr="00010620">
        <w:tc>
          <w:tcPr>
            <w:tcW w:w="1831" w:type="dxa"/>
            <w:shd w:val="clear" w:color="auto" w:fill="DAEEF3" w:themeFill="accent5" w:themeFillTint="33"/>
          </w:tcPr>
          <w:p w14:paraId="5BA9B651" w14:textId="6615FE68" w:rsidR="00AA1F7C" w:rsidRDefault="00AA1F7C" w:rsidP="00AA1F7C">
            <w:pPr>
              <w:pStyle w:val="SPTable"/>
            </w:pPr>
            <w:r>
              <w:t>Sodium bisulphate</w:t>
            </w:r>
          </w:p>
        </w:tc>
        <w:tc>
          <w:tcPr>
            <w:tcW w:w="7852" w:type="dxa"/>
          </w:tcPr>
          <w:p w14:paraId="18C42874" w14:textId="6AB9BFC3" w:rsidR="00AA1F7C" w:rsidRDefault="00AA1F7C" w:rsidP="00AA1F7C">
            <w:pPr>
              <w:pStyle w:val="SPTable"/>
            </w:pPr>
            <w:r>
              <w:t>A granular material used to lower pH and/or total alkalinity in water. Also known as dry acid</w:t>
            </w:r>
          </w:p>
        </w:tc>
      </w:tr>
      <w:tr w:rsidR="00AA1F7C" w14:paraId="31D3E0B0" w14:textId="77777777" w:rsidTr="00010620">
        <w:tc>
          <w:tcPr>
            <w:tcW w:w="1831" w:type="dxa"/>
            <w:shd w:val="clear" w:color="auto" w:fill="DAEEF3" w:themeFill="accent5" w:themeFillTint="33"/>
          </w:tcPr>
          <w:p w14:paraId="164B34B4" w14:textId="63035E87" w:rsidR="00AA1F7C" w:rsidRDefault="00AA1F7C" w:rsidP="00AA1F7C">
            <w:pPr>
              <w:pStyle w:val="SPTable"/>
            </w:pPr>
            <w:r>
              <w:t>Sodium carbonate</w:t>
            </w:r>
          </w:p>
        </w:tc>
        <w:tc>
          <w:tcPr>
            <w:tcW w:w="7852" w:type="dxa"/>
          </w:tcPr>
          <w:p w14:paraId="5E31A6AB" w14:textId="4A4B7A90" w:rsidR="00AA1F7C" w:rsidRDefault="00AA1F7C" w:rsidP="00AA1F7C">
            <w:pPr>
              <w:pStyle w:val="SPTable"/>
            </w:pPr>
            <w:r>
              <w:t>A white powder used to raise pH in water</w:t>
            </w:r>
          </w:p>
        </w:tc>
      </w:tr>
      <w:tr w:rsidR="00AA1F7C" w14:paraId="26A024A3" w14:textId="77777777" w:rsidTr="000D4EDD">
        <w:tc>
          <w:tcPr>
            <w:tcW w:w="1831" w:type="dxa"/>
            <w:shd w:val="clear" w:color="auto" w:fill="DAEEF3" w:themeFill="accent5" w:themeFillTint="33"/>
          </w:tcPr>
          <w:p w14:paraId="5E70AF12" w14:textId="56FC5550" w:rsidR="00AA1F7C" w:rsidRDefault="00AA1F7C" w:rsidP="00AA1F7C">
            <w:pPr>
              <w:pStyle w:val="SPTable"/>
            </w:pPr>
            <w:r>
              <w:t>Sodium hypochlorite</w:t>
            </w:r>
          </w:p>
        </w:tc>
        <w:tc>
          <w:tcPr>
            <w:tcW w:w="7852" w:type="dxa"/>
            <w:shd w:val="clear" w:color="auto" w:fill="auto"/>
          </w:tcPr>
          <w:p w14:paraId="23F91B7C" w14:textId="75F4EB25" w:rsidR="00AA1F7C" w:rsidRDefault="00AA1F7C" w:rsidP="00AA1F7C">
            <w:pPr>
              <w:pStyle w:val="SPTable"/>
            </w:pPr>
            <w:r>
              <w:t>A clear liquid form of chlorine. Commercially available in bulk-delivered strengths of 10-12.5 per cent available chlorine. Also called liquid chlorine or bleach</w:t>
            </w:r>
          </w:p>
        </w:tc>
      </w:tr>
      <w:tr w:rsidR="00391880" w14:paraId="32197993" w14:textId="77777777" w:rsidTr="00391880">
        <w:tc>
          <w:tcPr>
            <w:tcW w:w="1831" w:type="dxa"/>
            <w:shd w:val="clear" w:color="auto" w:fill="DAEEF3" w:themeFill="accent5" w:themeFillTint="33"/>
          </w:tcPr>
          <w:p w14:paraId="2A13CB7B" w14:textId="458BA09D" w:rsidR="00391880" w:rsidRDefault="00391880" w:rsidP="00AA1F7C">
            <w:pPr>
              <w:pStyle w:val="SPTable"/>
            </w:pPr>
            <w:r>
              <w:t>Sodium thiosulphate</w:t>
            </w:r>
          </w:p>
        </w:tc>
        <w:tc>
          <w:tcPr>
            <w:tcW w:w="7852" w:type="dxa"/>
            <w:shd w:val="clear" w:color="auto" w:fill="auto"/>
          </w:tcPr>
          <w:p w14:paraId="5471F038" w14:textId="68EC458E" w:rsidR="00391880" w:rsidRDefault="00391880" w:rsidP="00AA1F7C">
            <w:pPr>
              <w:pStyle w:val="SPTable"/>
            </w:pPr>
            <w:r>
              <w:t>A chemical that can be added to water to neutralise excess chlorine after hyperchlorination</w:t>
            </w:r>
            <w:r w:rsidR="0047457B">
              <w:t>.</w:t>
            </w:r>
          </w:p>
        </w:tc>
      </w:tr>
      <w:tr w:rsidR="00AA1F7C" w14:paraId="773ADE6E" w14:textId="77777777" w:rsidTr="00391880">
        <w:tc>
          <w:tcPr>
            <w:tcW w:w="1831" w:type="dxa"/>
            <w:shd w:val="clear" w:color="auto" w:fill="DAEEF3" w:themeFill="accent5" w:themeFillTint="33"/>
          </w:tcPr>
          <w:p w14:paraId="16751312" w14:textId="72111CF8" w:rsidR="00AA1F7C" w:rsidRDefault="00AA1F7C" w:rsidP="00AA1F7C">
            <w:pPr>
              <w:pStyle w:val="SPTable"/>
            </w:pPr>
            <w:r>
              <w:t>Source water</w:t>
            </w:r>
          </w:p>
        </w:tc>
        <w:tc>
          <w:tcPr>
            <w:tcW w:w="7852" w:type="dxa"/>
            <w:shd w:val="clear" w:color="auto" w:fill="auto"/>
          </w:tcPr>
          <w:p w14:paraId="24695050" w14:textId="117C7E3B" w:rsidR="00AA1F7C" w:rsidRDefault="00AA1F7C" w:rsidP="00AA1F7C">
            <w:pPr>
              <w:pStyle w:val="SPTable"/>
            </w:pPr>
            <w:r>
              <w:t xml:space="preserve">Water used to fill the aquatic facility and used as make-up water. Usually, town water but could also include rainwater provided it </w:t>
            </w:r>
            <w:r w:rsidR="00391880">
              <w:t xml:space="preserve">meets the Australian Drinking Water Guidelines. </w:t>
            </w:r>
          </w:p>
        </w:tc>
      </w:tr>
      <w:tr w:rsidR="00AA1F7C" w14:paraId="13837378" w14:textId="77777777" w:rsidTr="00010620">
        <w:tc>
          <w:tcPr>
            <w:tcW w:w="1831" w:type="dxa"/>
            <w:shd w:val="clear" w:color="auto" w:fill="DAEEF3" w:themeFill="accent5" w:themeFillTint="33"/>
          </w:tcPr>
          <w:p w14:paraId="03CB973A" w14:textId="5506EB84" w:rsidR="00AA1F7C" w:rsidRDefault="00AA1F7C" w:rsidP="00AA1F7C">
            <w:pPr>
              <w:pStyle w:val="SPTable"/>
            </w:pPr>
            <w:r>
              <w:t>Stabiliser</w:t>
            </w:r>
          </w:p>
        </w:tc>
        <w:tc>
          <w:tcPr>
            <w:tcW w:w="7852" w:type="dxa"/>
          </w:tcPr>
          <w:p w14:paraId="34754FCE" w14:textId="217CB452" w:rsidR="00AA1F7C" w:rsidRDefault="00AA1F7C" w:rsidP="00AA1F7C">
            <w:pPr>
              <w:pStyle w:val="SPTable"/>
            </w:pPr>
            <w:r>
              <w:t>Refer to ‘Cyanuric acid’</w:t>
            </w:r>
          </w:p>
        </w:tc>
      </w:tr>
      <w:tr w:rsidR="00AA1F7C" w14:paraId="670E207E" w14:textId="77777777" w:rsidTr="00010620">
        <w:tc>
          <w:tcPr>
            <w:tcW w:w="1831" w:type="dxa"/>
            <w:shd w:val="clear" w:color="auto" w:fill="DAEEF3" w:themeFill="accent5" w:themeFillTint="33"/>
          </w:tcPr>
          <w:p w14:paraId="68D687CE" w14:textId="4DC40F9F" w:rsidR="00AA1F7C" w:rsidRDefault="00AA1F7C" w:rsidP="00AA1F7C">
            <w:pPr>
              <w:pStyle w:val="SPTable"/>
            </w:pPr>
            <w:r>
              <w:t>Test kit</w:t>
            </w:r>
          </w:p>
        </w:tc>
        <w:tc>
          <w:tcPr>
            <w:tcW w:w="7852" w:type="dxa"/>
          </w:tcPr>
          <w:p w14:paraId="0924E266" w14:textId="55692787" w:rsidR="00AA1F7C" w:rsidRDefault="009A7D6C" w:rsidP="00AA1F7C">
            <w:pPr>
              <w:pStyle w:val="SPTable"/>
            </w:pPr>
            <w:r>
              <w:t>Equipment used to determine specific water quality parameters</w:t>
            </w:r>
          </w:p>
        </w:tc>
      </w:tr>
      <w:tr w:rsidR="00AA1F7C" w14:paraId="435EA67F" w14:textId="77777777" w:rsidTr="00010620">
        <w:tc>
          <w:tcPr>
            <w:tcW w:w="1831" w:type="dxa"/>
            <w:shd w:val="clear" w:color="auto" w:fill="DAEEF3" w:themeFill="accent5" w:themeFillTint="33"/>
          </w:tcPr>
          <w:p w14:paraId="5142C7EE" w14:textId="7E22D4F8" w:rsidR="00AA1F7C" w:rsidRDefault="00AA1F7C" w:rsidP="00AA1F7C">
            <w:pPr>
              <w:pStyle w:val="SPTable"/>
            </w:pPr>
            <w:r>
              <w:t>Total alkalinity</w:t>
            </w:r>
          </w:p>
        </w:tc>
        <w:tc>
          <w:tcPr>
            <w:tcW w:w="7852" w:type="dxa"/>
          </w:tcPr>
          <w:p w14:paraId="09FCD406" w14:textId="78AF0539" w:rsidR="00AA1F7C" w:rsidRDefault="00AA1F7C" w:rsidP="00AA1F7C">
            <w:pPr>
              <w:pStyle w:val="SPTable"/>
            </w:pPr>
            <w:r>
              <w:t>A measure of the pH buffering capacity of water</w:t>
            </w:r>
          </w:p>
        </w:tc>
      </w:tr>
      <w:tr w:rsidR="00AA1F7C" w14:paraId="411C5FC8" w14:textId="77777777" w:rsidTr="00010620">
        <w:tc>
          <w:tcPr>
            <w:tcW w:w="1831" w:type="dxa"/>
            <w:shd w:val="clear" w:color="auto" w:fill="DAEEF3" w:themeFill="accent5" w:themeFillTint="33"/>
          </w:tcPr>
          <w:p w14:paraId="54F006CA" w14:textId="3C5626FF" w:rsidR="00AA1F7C" w:rsidRDefault="00AA1F7C" w:rsidP="00AA1F7C">
            <w:pPr>
              <w:pStyle w:val="SPTable"/>
            </w:pPr>
            <w:r>
              <w:t>Total chlorine</w:t>
            </w:r>
          </w:p>
        </w:tc>
        <w:tc>
          <w:tcPr>
            <w:tcW w:w="7852" w:type="dxa"/>
          </w:tcPr>
          <w:p w14:paraId="174159BD" w14:textId="049EEE11" w:rsidR="00AA1F7C" w:rsidRDefault="00AA1F7C" w:rsidP="00AA1F7C">
            <w:pPr>
              <w:pStyle w:val="SPTable"/>
            </w:pPr>
            <w:r>
              <w:t>The sum of both free and combined chlorine</w:t>
            </w:r>
          </w:p>
        </w:tc>
      </w:tr>
      <w:tr w:rsidR="00AA1F7C" w14:paraId="1DF50F65" w14:textId="77777777" w:rsidTr="00010620">
        <w:tc>
          <w:tcPr>
            <w:tcW w:w="1831" w:type="dxa"/>
            <w:shd w:val="clear" w:color="auto" w:fill="DAEEF3" w:themeFill="accent5" w:themeFillTint="33"/>
          </w:tcPr>
          <w:p w14:paraId="1297076E" w14:textId="0991F7E3" w:rsidR="00AA1F7C" w:rsidRDefault="00AA1F7C" w:rsidP="00AA1F7C">
            <w:pPr>
              <w:pStyle w:val="SPTable"/>
            </w:pPr>
            <w:r>
              <w:t>Total dissolved solids (TDS)</w:t>
            </w:r>
          </w:p>
        </w:tc>
        <w:tc>
          <w:tcPr>
            <w:tcW w:w="7852" w:type="dxa"/>
          </w:tcPr>
          <w:p w14:paraId="4704CB38" w14:textId="7B26EA99" w:rsidR="00AA1F7C" w:rsidRDefault="00AA1F7C" w:rsidP="00AA1F7C">
            <w:pPr>
              <w:pStyle w:val="SPTable"/>
            </w:pPr>
            <w:r>
              <w:t>A measure of the salts and small amounts of organic matter dissolved in water</w:t>
            </w:r>
          </w:p>
        </w:tc>
      </w:tr>
      <w:tr w:rsidR="00AA1F7C" w14:paraId="4C34DA4D" w14:textId="77777777" w:rsidTr="00010620">
        <w:tc>
          <w:tcPr>
            <w:tcW w:w="1831" w:type="dxa"/>
            <w:shd w:val="clear" w:color="auto" w:fill="DAEEF3" w:themeFill="accent5" w:themeFillTint="33"/>
          </w:tcPr>
          <w:p w14:paraId="7E2FC2D8" w14:textId="6C4A7C55" w:rsidR="00AA1F7C" w:rsidRDefault="00AA1F7C" w:rsidP="00AA1F7C">
            <w:pPr>
              <w:pStyle w:val="SPTable"/>
            </w:pPr>
            <w:r>
              <w:t>Trihalomethanes</w:t>
            </w:r>
          </w:p>
        </w:tc>
        <w:tc>
          <w:tcPr>
            <w:tcW w:w="7852" w:type="dxa"/>
          </w:tcPr>
          <w:p w14:paraId="0952E556" w14:textId="08AC1CC3" w:rsidR="00AA1F7C" w:rsidRDefault="00391880" w:rsidP="00AA1F7C">
            <w:pPr>
              <w:pStyle w:val="SPTable"/>
            </w:pPr>
            <w:r>
              <w:t>Disinfection byproduct c</w:t>
            </w:r>
            <w:r w:rsidR="00AA1F7C">
              <w:t>ompounds formed by reaction between chlorine or bromine and certain organic compounds</w:t>
            </w:r>
            <w:r w:rsidR="0095218E">
              <w:t xml:space="preserve">. </w:t>
            </w:r>
          </w:p>
        </w:tc>
      </w:tr>
      <w:tr w:rsidR="00AA1F7C" w14:paraId="74DA908A" w14:textId="77777777" w:rsidTr="00010620">
        <w:tc>
          <w:tcPr>
            <w:tcW w:w="1831" w:type="dxa"/>
            <w:shd w:val="clear" w:color="auto" w:fill="DAEEF3" w:themeFill="accent5" w:themeFillTint="33"/>
          </w:tcPr>
          <w:p w14:paraId="585DF1E2" w14:textId="3EEB90B0" w:rsidR="00AA1F7C" w:rsidRDefault="00AA1F7C" w:rsidP="00AA1F7C">
            <w:pPr>
              <w:pStyle w:val="SPTable"/>
            </w:pPr>
            <w:r>
              <w:t>Turbidity</w:t>
            </w:r>
          </w:p>
        </w:tc>
        <w:tc>
          <w:tcPr>
            <w:tcW w:w="7852" w:type="dxa"/>
          </w:tcPr>
          <w:p w14:paraId="27153D3A" w14:textId="4AACE5D3" w:rsidR="00AA1F7C" w:rsidRDefault="00AA1F7C" w:rsidP="00AA1F7C">
            <w:pPr>
              <w:pStyle w:val="SPTable"/>
            </w:pPr>
            <w:r>
              <w:t>The cloudiness of water due to the presence of extremely fine particulate matter in suspension that interferes with light transmission. Generally measured using Nephelometric Turbidity Units (NTU)</w:t>
            </w:r>
          </w:p>
        </w:tc>
      </w:tr>
      <w:tr w:rsidR="00AA1F7C" w14:paraId="04EA02D5" w14:textId="77777777" w:rsidTr="00010620">
        <w:tc>
          <w:tcPr>
            <w:tcW w:w="1831" w:type="dxa"/>
            <w:shd w:val="clear" w:color="auto" w:fill="DAEEF3" w:themeFill="accent5" w:themeFillTint="33"/>
          </w:tcPr>
          <w:p w14:paraId="18C5F2F7" w14:textId="5598CBF6" w:rsidR="00AA1F7C" w:rsidRDefault="00AA1F7C" w:rsidP="00AA1F7C">
            <w:pPr>
              <w:pStyle w:val="SPTable"/>
            </w:pPr>
            <w:r>
              <w:t>Turnover time</w:t>
            </w:r>
          </w:p>
        </w:tc>
        <w:tc>
          <w:tcPr>
            <w:tcW w:w="7852" w:type="dxa"/>
          </w:tcPr>
          <w:p w14:paraId="7D06B210" w14:textId="776B9E9C" w:rsidR="00AA1F7C" w:rsidRDefault="00AA1F7C" w:rsidP="00AA1F7C">
            <w:pPr>
              <w:pStyle w:val="SPTable"/>
            </w:pPr>
            <w:r>
              <w:t xml:space="preserve">The period of time required to circulate a volume of water, equal to the </w:t>
            </w:r>
            <w:r w:rsidR="00391880">
              <w:t>pool</w:t>
            </w:r>
            <w:r>
              <w:t>’s capacity, through the treatment plant</w:t>
            </w:r>
          </w:p>
        </w:tc>
      </w:tr>
      <w:tr w:rsidR="00AA1F7C" w14:paraId="083451EC" w14:textId="77777777" w:rsidTr="00010620">
        <w:tc>
          <w:tcPr>
            <w:tcW w:w="1831" w:type="dxa"/>
            <w:shd w:val="clear" w:color="auto" w:fill="DAEEF3" w:themeFill="accent5" w:themeFillTint="33"/>
          </w:tcPr>
          <w:p w14:paraId="2ADCEBE4" w14:textId="0BA90A61" w:rsidR="00AA1F7C" w:rsidRDefault="00AA1F7C" w:rsidP="00AA1F7C">
            <w:pPr>
              <w:pStyle w:val="SPTable"/>
            </w:pPr>
            <w:r>
              <w:t>Ultraviolet (UV) light</w:t>
            </w:r>
          </w:p>
        </w:tc>
        <w:tc>
          <w:tcPr>
            <w:tcW w:w="7852" w:type="dxa"/>
          </w:tcPr>
          <w:p w14:paraId="78524BD6" w14:textId="15B6EDC1" w:rsidR="00AA1F7C" w:rsidRDefault="00AA1F7C" w:rsidP="00AA1F7C">
            <w:pPr>
              <w:pStyle w:val="SPTable"/>
            </w:pPr>
            <w:r>
              <w:t>Wavelengths of light shorter than visible light</w:t>
            </w:r>
          </w:p>
        </w:tc>
      </w:tr>
    </w:tbl>
    <w:p w14:paraId="20D71804" w14:textId="77777777" w:rsidR="009C725A" w:rsidRDefault="009C725A" w:rsidP="004F4B2A">
      <w:pPr>
        <w:pStyle w:val="SPBodyText"/>
        <w:spacing w:line="276" w:lineRule="auto"/>
      </w:pPr>
    </w:p>
    <w:p w14:paraId="41EF6E8C" w14:textId="77777777" w:rsidR="00BE639C" w:rsidRDefault="00BE639C">
      <w:pPr>
        <w:rPr>
          <w:rFonts w:ascii="Arial" w:eastAsia="Arial" w:hAnsi="Arial"/>
          <w:color w:val="00ACD2"/>
          <w:sz w:val="44"/>
          <w:szCs w:val="44"/>
        </w:rPr>
      </w:pPr>
      <w:r>
        <w:br w:type="page"/>
      </w:r>
    </w:p>
    <w:p w14:paraId="06F7405A" w14:textId="7082C0FA" w:rsidR="00032587" w:rsidRPr="00032587" w:rsidRDefault="00032587" w:rsidP="00373266">
      <w:pPr>
        <w:pStyle w:val="Appendix"/>
      </w:pPr>
      <w:bookmarkStart w:id="2078" w:name="_Reference_materials"/>
      <w:bookmarkStart w:id="2079" w:name="Reference"/>
      <w:bookmarkStart w:id="2080" w:name="_Toc80891339"/>
      <w:bookmarkStart w:id="2081" w:name="_Toc112836867"/>
      <w:bookmarkEnd w:id="2078"/>
      <w:bookmarkEnd w:id="2079"/>
      <w:r>
        <w:lastRenderedPageBreak/>
        <w:t xml:space="preserve">Reference </w:t>
      </w:r>
      <w:r w:rsidR="004A4C62">
        <w:t>Materials</w:t>
      </w:r>
      <w:bookmarkEnd w:id="2080"/>
      <w:bookmarkEnd w:id="2081"/>
    </w:p>
    <w:p w14:paraId="2AC2C3CE" w14:textId="63A4BC1B" w:rsidR="006B2A17" w:rsidRPr="00010620" w:rsidRDefault="005F09E5" w:rsidP="009B63C7">
      <w:pPr>
        <w:pStyle w:val="SPBodyText"/>
        <w:spacing w:line="276" w:lineRule="auto"/>
        <w:jc w:val="left"/>
        <w:rPr>
          <w:rStyle w:val="Heading6Char"/>
          <w:rFonts w:eastAsia="Arial" w:cstheme="minorBidi"/>
        </w:rPr>
      </w:pPr>
      <w:bookmarkStart w:id="2082" w:name="_Australian_Building_Codes"/>
      <w:bookmarkEnd w:id="2082"/>
      <w:r w:rsidRPr="00736050">
        <w:t>A</w:t>
      </w:r>
      <w:r w:rsidRPr="00736050">
        <w:rPr>
          <w:rStyle w:val="Heading6Char"/>
          <w:rFonts w:eastAsia="Arial" w:cstheme="minorBidi"/>
        </w:rPr>
        <w:t>ustralian Building Codes Board</w:t>
      </w:r>
      <w:r w:rsidR="00C87D1E" w:rsidRPr="00A371DE">
        <w:rPr>
          <w:rStyle w:val="Heading6Char"/>
          <w:rFonts w:eastAsia="Arial" w:cstheme="minorBidi"/>
        </w:rPr>
        <w:t>,</w:t>
      </w:r>
      <w:r w:rsidRPr="008656D5">
        <w:rPr>
          <w:rStyle w:val="Heading6Char"/>
          <w:rFonts w:eastAsia="Arial" w:cstheme="minorBidi"/>
        </w:rPr>
        <w:t xml:space="preserve"> </w:t>
      </w:r>
      <w:r w:rsidR="00FA332A" w:rsidRPr="004F3106">
        <w:rPr>
          <w:rStyle w:val="Heading6Char"/>
          <w:rFonts w:eastAsia="Arial" w:cstheme="minorBidi"/>
        </w:rPr>
        <w:t>201</w:t>
      </w:r>
      <w:r w:rsidR="00074A1D" w:rsidRPr="00B53DF7">
        <w:rPr>
          <w:rStyle w:val="Heading6Char"/>
          <w:rFonts w:eastAsia="Arial" w:cstheme="minorBidi"/>
        </w:rPr>
        <w:t>9</w:t>
      </w:r>
      <w:r w:rsidR="00C87D1E" w:rsidRPr="000E47B3">
        <w:rPr>
          <w:rStyle w:val="Heading6Char"/>
          <w:rFonts w:eastAsia="Arial" w:cstheme="minorBidi"/>
        </w:rPr>
        <w:t>.</w:t>
      </w:r>
      <w:r w:rsidR="00074A1D" w:rsidRPr="00432EB5">
        <w:rPr>
          <w:rStyle w:val="Heading6Char"/>
          <w:rFonts w:eastAsia="Arial" w:cstheme="minorBidi"/>
        </w:rPr>
        <w:t xml:space="preserve"> National Construction Code. Available at: </w:t>
      </w:r>
      <w:hyperlink r:id="rId32" w:history="1">
        <w:r w:rsidR="00456E52" w:rsidRPr="00010620">
          <w:rPr>
            <w:rStyle w:val="Hyperlink"/>
            <w:b w:val="0"/>
            <w:color w:val="231F20"/>
          </w:rPr>
          <w:t>https://ncc.abcb.gov.au/</w:t>
        </w:r>
      </w:hyperlink>
      <w:r w:rsidR="00456E52" w:rsidRPr="00736050">
        <w:rPr>
          <w:rStyle w:val="Heading6Char"/>
          <w:rFonts w:eastAsia="Arial" w:cstheme="minorBidi"/>
        </w:rPr>
        <w:t xml:space="preserve"> (Cited </w:t>
      </w:r>
      <w:r w:rsidR="0051544C" w:rsidRPr="00736050">
        <w:rPr>
          <w:rStyle w:val="Heading6Char"/>
          <w:rFonts w:eastAsia="Arial" w:cstheme="minorBidi"/>
        </w:rPr>
        <w:t>2 September, 2021).</w:t>
      </w:r>
    </w:p>
    <w:p w14:paraId="5D63795D" w14:textId="7CCF9873" w:rsidR="004A47AE" w:rsidRDefault="004A47AE" w:rsidP="009B63C7">
      <w:pPr>
        <w:pStyle w:val="SPBodyText"/>
        <w:spacing w:line="276" w:lineRule="auto"/>
        <w:jc w:val="left"/>
      </w:pPr>
      <w:bookmarkStart w:id="2083" w:name="_Australian_Drinking_Water"/>
      <w:bookmarkStart w:id="2084" w:name="_National_Health_and"/>
      <w:bookmarkStart w:id="2085" w:name="_American_National_Standards"/>
      <w:bookmarkEnd w:id="2083"/>
      <w:bookmarkEnd w:id="2084"/>
      <w:bookmarkEnd w:id="2085"/>
      <w:r w:rsidRPr="008656D5">
        <w:t>American National Standards Institute</w:t>
      </w:r>
      <w:r w:rsidR="00C87D1E" w:rsidRPr="004F3106">
        <w:t>,</w:t>
      </w:r>
      <w:r w:rsidRPr="00B53DF7">
        <w:t xml:space="preserve"> 2019</w:t>
      </w:r>
      <w:r w:rsidR="00C87D1E" w:rsidRPr="000E47B3">
        <w:t>.</w:t>
      </w:r>
      <w:r w:rsidRPr="00432EB5">
        <w:t xml:space="preserve"> American national standard for water quality in public pools and spas</w:t>
      </w:r>
      <w:r w:rsidR="00681ECD" w:rsidRPr="001E6C88">
        <w:t>.</w:t>
      </w:r>
      <w:r w:rsidRPr="0022182F">
        <w:t xml:space="preserve"> </w:t>
      </w:r>
      <w:r w:rsidR="008938FE" w:rsidRPr="001B3A3B">
        <w:t>Available at:</w:t>
      </w:r>
      <w:r w:rsidR="00C37AC0" w:rsidRPr="00A95ED3">
        <w:t xml:space="preserve"> </w:t>
      </w:r>
      <w:hyperlink r:id="rId33" w:history="1">
        <w:r w:rsidR="00B03C02" w:rsidRPr="00010620">
          <w:rPr>
            <w:rStyle w:val="Hyperlink"/>
            <w:b w:val="0"/>
            <w:color w:val="231F20"/>
          </w:rPr>
          <w:t>https://webstore.ansi.org/standards/apsp/ansiapsp112019</w:t>
        </w:r>
      </w:hyperlink>
      <w:r w:rsidR="00B03C02" w:rsidRPr="00736050">
        <w:t xml:space="preserve"> (</w:t>
      </w:r>
      <w:r w:rsidR="00F66DE3" w:rsidRPr="00736050">
        <w:t>Cited</w:t>
      </w:r>
      <w:r w:rsidR="00AC2D11" w:rsidRPr="00A371DE">
        <w:t xml:space="preserve"> 12 August 2021)</w:t>
      </w:r>
      <w:r w:rsidR="00F66DE3" w:rsidRPr="008656D5">
        <w:t>.</w:t>
      </w:r>
      <w:r w:rsidRPr="004F3106" w:rsidDel="0064340A">
        <w:t xml:space="preserve"> </w:t>
      </w:r>
    </w:p>
    <w:p w14:paraId="5B62C1E6" w14:textId="77777777" w:rsidR="00CE1777" w:rsidRPr="00736050" w:rsidRDefault="00CE1777" w:rsidP="009B63C7">
      <w:pPr>
        <w:pStyle w:val="SPBodyText"/>
        <w:spacing w:line="276" w:lineRule="auto"/>
        <w:jc w:val="left"/>
      </w:pPr>
      <w:r w:rsidRPr="00736050">
        <w:t>Australian Pesticides and Veterinary Medicines Authority, 2018. Public Chemical Registration Information System Search (</w:t>
      </w:r>
      <w:r w:rsidRPr="00A371DE">
        <w:t xml:space="preserve">PUBCRIS Search) Available at: </w:t>
      </w:r>
      <w:hyperlink r:id="rId34" w:history="1">
        <w:r w:rsidRPr="00010620">
          <w:rPr>
            <w:rStyle w:val="Hyperlink"/>
            <w:b w:val="0"/>
            <w:color w:val="231F20"/>
          </w:rPr>
          <w:t>https://portal.apvma.gov.au/pubcris</w:t>
        </w:r>
      </w:hyperlink>
      <w:r w:rsidRPr="00736050">
        <w:t xml:space="preserve"> (Cited 12 August 2021).</w:t>
      </w:r>
    </w:p>
    <w:p w14:paraId="4C33C72A" w14:textId="4318716F" w:rsidR="004A47AE" w:rsidRPr="00B53DF7" w:rsidRDefault="004A47AE" w:rsidP="009B63C7">
      <w:pPr>
        <w:pStyle w:val="SPBodyText"/>
        <w:spacing w:line="276" w:lineRule="auto"/>
        <w:jc w:val="left"/>
      </w:pPr>
      <w:bookmarkStart w:id="2086" w:name="_Australian_Pesticides_and"/>
      <w:bookmarkEnd w:id="2086"/>
      <w:r w:rsidRPr="00432EB5">
        <w:t>Australian Pestic</w:t>
      </w:r>
      <w:r w:rsidRPr="001E6C88">
        <w:t>ides and Veterinary Medicines Authority</w:t>
      </w:r>
      <w:r w:rsidR="00C87D1E" w:rsidRPr="0022182F">
        <w:t>,</w:t>
      </w:r>
      <w:r w:rsidRPr="0022182F">
        <w:t xml:space="preserve"> 2018, Demonstrating efficacy of pool and spa sanitisers</w:t>
      </w:r>
      <w:r w:rsidR="00061791" w:rsidRPr="001B3A3B">
        <w:t>.</w:t>
      </w:r>
      <w:r w:rsidR="00AC2D11" w:rsidRPr="00A95ED3">
        <w:t xml:space="preserve"> Available at: </w:t>
      </w:r>
      <w:hyperlink r:id="rId35" w:history="1">
        <w:r w:rsidR="00AC2D11" w:rsidRPr="00010620">
          <w:rPr>
            <w:rStyle w:val="Hyperlink"/>
            <w:b w:val="0"/>
            <w:color w:val="231F20"/>
          </w:rPr>
          <w:t>https://apvma.gov.au/node/1039</w:t>
        </w:r>
      </w:hyperlink>
      <w:r w:rsidR="00AC2D11" w:rsidRPr="00736050">
        <w:t xml:space="preserve"> (</w:t>
      </w:r>
      <w:r w:rsidR="00F66DE3" w:rsidRPr="00736050">
        <w:t>Cited</w:t>
      </w:r>
      <w:r w:rsidR="007C0ED9" w:rsidRPr="00A371DE">
        <w:t xml:space="preserve"> 12 August 2021)</w:t>
      </w:r>
      <w:r w:rsidR="0062214F" w:rsidRPr="008656D5">
        <w:t>.</w:t>
      </w:r>
      <w:r w:rsidRPr="004F3106">
        <w:t xml:space="preserve"> </w:t>
      </w:r>
    </w:p>
    <w:p w14:paraId="733957B9" w14:textId="1BC47A54" w:rsidR="00AD1D01" w:rsidRPr="004F3106" w:rsidRDefault="004A47AE" w:rsidP="009B63C7">
      <w:pPr>
        <w:pStyle w:val="SPBodyText"/>
        <w:spacing w:line="276" w:lineRule="auto"/>
        <w:jc w:val="left"/>
      </w:pPr>
      <w:r w:rsidRPr="00432EB5">
        <w:t>Australian Pesticides and Veterinary Medi</w:t>
      </w:r>
      <w:r w:rsidRPr="001E6C88">
        <w:t>cines Authority</w:t>
      </w:r>
      <w:r w:rsidR="00C87D1E" w:rsidRPr="0022182F">
        <w:t>,</w:t>
      </w:r>
      <w:r w:rsidRPr="0022182F">
        <w:t xml:space="preserve"> 2018</w:t>
      </w:r>
      <w:r w:rsidR="00C87D1E" w:rsidRPr="001B3A3B">
        <w:t>.</w:t>
      </w:r>
      <w:r w:rsidRPr="00A95ED3">
        <w:t xml:space="preserve"> Public Chemical Registration Information System Search (PUBCRIS Search)</w:t>
      </w:r>
      <w:r w:rsidR="007C0ED9" w:rsidRPr="00A95ED3">
        <w:t xml:space="preserve"> Available at: </w:t>
      </w:r>
      <w:hyperlink r:id="rId36" w:history="1">
        <w:r w:rsidR="007C0ED9" w:rsidRPr="00010620">
          <w:rPr>
            <w:rStyle w:val="Hyperlink"/>
            <w:b w:val="0"/>
            <w:color w:val="231F20"/>
          </w:rPr>
          <w:t>https://portal.apvma.gov.au/pubcris</w:t>
        </w:r>
      </w:hyperlink>
      <w:r w:rsidR="007C0ED9" w:rsidRPr="00736050">
        <w:t xml:space="preserve"> (</w:t>
      </w:r>
      <w:r w:rsidR="00F66DE3" w:rsidRPr="00736050">
        <w:t>Cited</w:t>
      </w:r>
      <w:r w:rsidR="007C0ED9" w:rsidRPr="00A371DE">
        <w:t xml:space="preserve"> 12 August 2021)</w:t>
      </w:r>
      <w:r w:rsidR="00F66DE3" w:rsidRPr="008656D5">
        <w:t>.</w:t>
      </w:r>
    </w:p>
    <w:p w14:paraId="3C25F03B" w14:textId="4113BA22" w:rsidR="00C87D1E" w:rsidRPr="00010620" w:rsidRDefault="00AD1D01" w:rsidP="009B63C7">
      <w:pPr>
        <w:pStyle w:val="SPBodyText"/>
        <w:spacing w:line="276" w:lineRule="auto"/>
        <w:jc w:val="left"/>
      </w:pPr>
      <w:bookmarkStart w:id="2087" w:name="_Australian_Resuscitation_Council"/>
      <w:bookmarkEnd w:id="2087"/>
      <w:r w:rsidRPr="00B53DF7">
        <w:t xml:space="preserve">Australian </w:t>
      </w:r>
      <w:r w:rsidR="00955143" w:rsidRPr="000E47B3">
        <w:t>Resuscitation</w:t>
      </w:r>
      <w:r w:rsidR="0032078F" w:rsidRPr="00432EB5">
        <w:t xml:space="preserve"> Council</w:t>
      </w:r>
      <w:r w:rsidR="00955143" w:rsidRPr="001E6C88">
        <w:t xml:space="preserve"> Guid</w:t>
      </w:r>
      <w:r w:rsidR="0032078F" w:rsidRPr="0022182F">
        <w:t>e</w:t>
      </w:r>
      <w:r w:rsidR="00955143" w:rsidRPr="0022182F">
        <w:t>lines</w:t>
      </w:r>
      <w:r w:rsidR="0032078F" w:rsidRPr="001B3A3B">
        <w:t>.</w:t>
      </w:r>
      <w:r w:rsidR="00F51CA1" w:rsidRPr="00A95ED3">
        <w:t xml:space="preserve"> ANZCOR Guideline 8 – Cardiopulmonary Resuscitation (CPR)</w:t>
      </w:r>
      <w:r w:rsidR="0032078F" w:rsidRPr="00A95ED3">
        <w:t>. Available at:</w:t>
      </w:r>
      <w:r w:rsidR="00F51CA1" w:rsidRPr="00EE3B8E">
        <w:t xml:space="preserve"> </w:t>
      </w:r>
      <w:hyperlink r:id="rId37" w:history="1">
        <w:r w:rsidR="00F51CA1" w:rsidRPr="00010620">
          <w:rPr>
            <w:rStyle w:val="Hyperlink"/>
            <w:b w:val="0"/>
            <w:color w:val="231F20"/>
          </w:rPr>
          <w:t>https://secureservercdn.net/198.71.190.10/777.066.myftpupload.com/download/section_8/anzcor-guideline-8-cpr-apr-2021.pdf</w:t>
        </w:r>
      </w:hyperlink>
      <w:r w:rsidR="00DC7E7C" w:rsidRPr="00736050">
        <w:t xml:space="preserve"> (Cited 9 September 2021)</w:t>
      </w:r>
    </w:p>
    <w:p w14:paraId="52EC8009" w14:textId="5B95BB89" w:rsidR="00FF2265" w:rsidRPr="00736050" w:rsidRDefault="00FF2265" w:rsidP="009B63C7">
      <w:pPr>
        <w:pStyle w:val="SPBodyText"/>
        <w:spacing w:line="276" w:lineRule="auto"/>
        <w:jc w:val="left"/>
      </w:pPr>
      <w:r w:rsidRPr="00010620">
        <w:t>Centers for Disease Control and Prevention</w:t>
      </w:r>
      <w:r w:rsidR="00C87D1E" w:rsidRPr="00010620">
        <w:t>,</w:t>
      </w:r>
      <w:r w:rsidRPr="00010620">
        <w:t xml:space="preserve"> 2016b</w:t>
      </w:r>
      <w:r w:rsidR="00C87D1E" w:rsidRPr="00010620">
        <w:t>.</w:t>
      </w:r>
      <w:r w:rsidRPr="00010620">
        <w:t xml:space="preserve"> Hyperchlorination to kill Cryptosporidium when chlorine stabilizer is in water. Available at: </w:t>
      </w:r>
      <w:hyperlink r:id="rId38" w:history="1">
        <w:r w:rsidRPr="00010620">
          <w:rPr>
            <w:rStyle w:val="Hyperlink"/>
            <w:b w:val="0"/>
            <w:color w:val="231F20"/>
          </w:rPr>
          <w:t>https://www.cdc.gov/healthywater/swimming/pdf/hyperchlorination-to-kill-crypto-when-chlorine-stabilizer-is-in-the-water.pdf</w:t>
        </w:r>
      </w:hyperlink>
      <w:r w:rsidRPr="00736050">
        <w:t xml:space="preserve"> (Cited 12 August 2021).</w:t>
      </w:r>
    </w:p>
    <w:p w14:paraId="55F8ABEA" w14:textId="28833B60" w:rsidR="001869FF" w:rsidRPr="00736050" w:rsidRDefault="00B4334A" w:rsidP="009B63C7">
      <w:pPr>
        <w:pStyle w:val="SPBodyText"/>
        <w:spacing w:line="276" w:lineRule="auto"/>
        <w:jc w:val="left"/>
      </w:pPr>
      <w:bookmarkStart w:id="2088" w:name="_Centers_for_Disease_3"/>
      <w:bookmarkEnd w:id="2088"/>
      <w:r w:rsidRPr="008656D5">
        <w:t xml:space="preserve">Centers for Disease Control and Prevention, </w:t>
      </w:r>
      <w:r w:rsidR="008758E0" w:rsidRPr="004F3106">
        <w:t>2016. Disinfection</w:t>
      </w:r>
      <w:r w:rsidRPr="00B53DF7">
        <w:t xml:space="preserve"> and </w:t>
      </w:r>
      <w:r w:rsidR="008758E0" w:rsidRPr="000E47B3">
        <w:t>testing.</w:t>
      </w:r>
      <w:r w:rsidRPr="00432EB5">
        <w:t xml:space="preserve"> Available at: </w:t>
      </w:r>
      <w:hyperlink r:id="rId39" w:history="1">
        <w:r w:rsidR="008758E0" w:rsidRPr="00010620">
          <w:rPr>
            <w:rStyle w:val="Hyperlink"/>
            <w:b w:val="0"/>
            <w:color w:val="231F20"/>
          </w:rPr>
          <w:t>https://www.cdc.gov/healthywater/swimming/residential/disinfection-testing.html</w:t>
        </w:r>
      </w:hyperlink>
      <w:r w:rsidR="008758E0" w:rsidRPr="00736050">
        <w:t xml:space="preserve"> (Cited 12 August 2021). </w:t>
      </w:r>
    </w:p>
    <w:p w14:paraId="0DB0840F" w14:textId="77777777" w:rsidR="008758E0" w:rsidRPr="00736050" w:rsidRDefault="008758E0" w:rsidP="009B63C7">
      <w:pPr>
        <w:pStyle w:val="SPBodyText"/>
        <w:spacing w:line="276" w:lineRule="auto"/>
        <w:jc w:val="left"/>
      </w:pPr>
      <w:r w:rsidRPr="008656D5">
        <w:t>Centers for Disease Control and Prevention, 2016a. Wate</w:t>
      </w:r>
      <w:r w:rsidRPr="004F3106">
        <w:t xml:space="preserve">r circulation dye test procedure. Available at: </w:t>
      </w:r>
      <w:hyperlink r:id="rId40" w:history="1">
        <w:r w:rsidRPr="009B63C7">
          <w:rPr>
            <w:rStyle w:val="Hyperlink"/>
            <w:b w:val="0"/>
            <w:color w:val="231F20"/>
          </w:rPr>
          <w:t>https://www.cdc.gov/healthywater/pdf/swimming/pools/mahc/Water-Circulation-Dye-Test-Procedure.pdf</w:t>
        </w:r>
      </w:hyperlink>
      <w:r w:rsidRPr="009B63C7">
        <w:t xml:space="preserve"> (Cited</w:t>
      </w:r>
      <w:r w:rsidRPr="00736050">
        <w:t xml:space="preserve"> 12 August 2021).</w:t>
      </w:r>
    </w:p>
    <w:p w14:paraId="47C6EF18" w14:textId="1A485A80" w:rsidR="008758E0" w:rsidRPr="00A371DE" w:rsidRDefault="008758E0" w:rsidP="009B63C7">
      <w:pPr>
        <w:pStyle w:val="SPBodyText"/>
        <w:spacing w:line="276" w:lineRule="auto"/>
        <w:jc w:val="left"/>
      </w:pPr>
      <w:bookmarkStart w:id="2089" w:name="_Centers_for_Disease_4"/>
      <w:bookmarkEnd w:id="2089"/>
      <w:r w:rsidRPr="008656D5">
        <w:t xml:space="preserve">Centers for Disease Control and Prevention, </w:t>
      </w:r>
      <w:r w:rsidR="009A582F" w:rsidRPr="004F3106">
        <w:t>2018.</w:t>
      </w:r>
      <w:r w:rsidRPr="00B53DF7">
        <w:t xml:space="preserve"> US Department of Health and Human Services. The model aquatic health code. Available at: </w:t>
      </w:r>
      <w:hyperlink r:id="rId41" w:history="1">
        <w:r w:rsidRPr="00010620">
          <w:rPr>
            <w:rStyle w:val="Hyperlink"/>
            <w:b w:val="0"/>
            <w:color w:val="231F20"/>
          </w:rPr>
          <w:t>https://www.cdc.gov/mahc/index.html</w:t>
        </w:r>
      </w:hyperlink>
      <w:r w:rsidRPr="00736050">
        <w:t xml:space="preserve"> (Cited 12 August 2021). </w:t>
      </w:r>
    </w:p>
    <w:p w14:paraId="7F38E228" w14:textId="29CEAB47" w:rsidR="00906C69" w:rsidRPr="00A371DE" w:rsidRDefault="00906C69" w:rsidP="009B63C7">
      <w:pPr>
        <w:pStyle w:val="SPBodyText"/>
        <w:spacing w:line="276" w:lineRule="auto"/>
        <w:jc w:val="left"/>
      </w:pPr>
      <w:bookmarkStart w:id="2090" w:name="_Council_of_Australian"/>
      <w:bookmarkEnd w:id="2090"/>
      <w:r w:rsidRPr="008656D5">
        <w:t>Council of Australian Governments</w:t>
      </w:r>
      <w:r w:rsidR="009A582F" w:rsidRPr="004F3106">
        <w:t>,</w:t>
      </w:r>
      <w:r w:rsidRPr="00B53DF7">
        <w:t xml:space="preserve"> 2016</w:t>
      </w:r>
      <w:r w:rsidR="009A582F" w:rsidRPr="000E47B3">
        <w:t>.</w:t>
      </w:r>
      <w:r w:rsidRPr="00432EB5">
        <w:t xml:space="preserve"> National Construction Code 2016, Building Code of Australia –</w:t>
      </w:r>
      <w:r w:rsidR="00AB06E3" w:rsidRPr="001E6C88">
        <w:t xml:space="preserve"> </w:t>
      </w:r>
      <w:r w:rsidRPr="0022182F">
        <w:t>Volume One, COAG, Canberra</w:t>
      </w:r>
      <w:r w:rsidR="00AB06E3" w:rsidRPr="001B3A3B">
        <w:t>.</w:t>
      </w:r>
      <w:r w:rsidR="00DE4E94" w:rsidRPr="00A95ED3">
        <w:t xml:space="preserve"> Available at: </w:t>
      </w:r>
      <w:hyperlink r:id="rId42" w:history="1">
        <w:r w:rsidR="0010217D" w:rsidRPr="00010620">
          <w:rPr>
            <w:rStyle w:val="Hyperlink"/>
            <w:b w:val="0"/>
            <w:color w:val="231F20"/>
          </w:rPr>
          <w:t>https://archive.org/details/gov.au.ncc.1.2016/page/21/mode/2up</w:t>
        </w:r>
      </w:hyperlink>
      <w:r w:rsidR="0010217D" w:rsidRPr="00736050">
        <w:t xml:space="preserve"> (Cited 2 September 2021)</w:t>
      </w:r>
      <w:r w:rsidR="00DC171C" w:rsidRPr="00736050">
        <w:t>.</w:t>
      </w:r>
    </w:p>
    <w:p w14:paraId="3FCA5D06" w14:textId="69ED1979" w:rsidR="00A71595" w:rsidRPr="00736050" w:rsidRDefault="00A71595" w:rsidP="009B63C7">
      <w:pPr>
        <w:pStyle w:val="SPBodyText"/>
        <w:spacing w:line="276" w:lineRule="auto"/>
        <w:jc w:val="left"/>
      </w:pPr>
      <w:r w:rsidRPr="008656D5">
        <w:t>Council of Australian Governments</w:t>
      </w:r>
      <w:r w:rsidR="009A582F" w:rsidRPr="004F3106">
        <w:t>,</w:t>
      </w:r>
      <w:r w:rsidR="008758E0" w:rsidRPr="00B53DF7">
        <w:t xml:space="preserve"> 2016</w:t>
      </w:r>
      <w:r w:rsidR="009A582F" w:rsidRPr="000E47B3">
        <w:t>a.</w:t>
      </w:r>
      <w:r w:rsidR="008758E0" w:rsidRPr="00432EB5">
        <w:t xml:space="preserve"> </w:t>
      </w:r>
      <w:r w:rsidRPr="001E6C88">
        <w:t xml:space="preserve">National Construction Code </w:t>
      </w:r>
      <w:r w:rsidR="008758E0" w:rsidRPr="0022182F">
        <w:t>2016</w:t>
      </w:r>
      <w:r w:rsidRPr="0022182F">
        <w:t>, Building Code of Australia – Volume Two, COAG, Canberra.</w:t>
      </w:r>
      <w:r w:rsidR="00DE4E94" w:rsidRPr="001B3A3B">
        <w:t xml:space="preserve"> Available at: </w:t>
      </w:r>
      <w:hyperlink r:id="rId43" w:history="1">
        <w:r w:rsidR="00DC171C" w:rsidRPr="00010620">
          <w:rPr>
            <w:rStyle w:val="Hyperlink"/>
            <w:b w:val="0"/>
            <w:color w:val="231F20"/>
          </w:rPr>
          <w:t>https://archive.org/details/gov.au.ncc.2.2016/page/11/mode/2up</w:t>
        </w:r>
      </w:hyperlink>
      <w:r w:rsidR="00DC171C" w:rsidRPr="00736050">
        <w:t xml:space="preserve"> (Cited 2 September 2021).</w:t>
      </w:r>
    </w:p>
    <w:p w14:paraId="796F7742" w14:textId="30734739" w:rsidR="007E74F6" w:rsidRPr="00736050" w:rsidRDefault="00FA34A3" w:rsidP="009B63C7">
      <w:pPr>
        <w:pStyle w:val="SPBodyText"/>
        <w:spacing w:line="276" w:lineRule="auto"/>
        <w:jc w:val="left"/>
      </w:pPr>
      <w:r w:rsidRPr="008656D5">
        <w:t>Council of Australian Governments</w:t>
      </w:r>
      <w:r w:rsidR="009A582F" w:rsidRPr="004F3106">
        <w:t>,</w:t>
      </w:r>
      <w:r w:rsidR="008758E0" w:rsidRPr="00B53DF7">
        <w:t xml:space="preserve"> 2016</w:t>
      </w:r>
      <w:r w:rsidR="009A582F" w:rsidRPr="000E47B3">
        <w:t>b.</w:t>
      </w:r>
      <w:r w:rsidRPr="00432EB5">
        <w:t xml:space="preserve"> National Construction Code </w:t>
      </w:r>
      <w:r w:rsidR="008758E0" w:rsidRPr="001E6C88">
        <w:t>2016</w:t>
      </w:r>
      <w:r w:rsidRPr="0022182F">
        <w:t xml:space="preserve">, </w:t>
      </w:r>
      <w:r w:rsidR="003745BF" w:rsidRPr="0022182F">
        <w:t>Pumbling</w:t>
      </w:r>
      <w:r w:rsidRPr="001B3A3B">
        <w:t xml:space="preserve"> Code of Australia – Volume Three, COAG, Canberra. Available at: </w:t>
      </w:r>
      <w:hyperlink r:id="rId44" w:history="1">
        <w:r w:rsidR="00000950" w:rsidRPr="00010620">
          <w:rPr>
            <w:rStyle w:val="Hyperlink"/>
            <w:b w:val="0"/>
            <w:color w:val="231F20"/>
          </w:rPr>
          <w:t>https://archive.org/details/gov.au.ncc.3.2016</w:t>
        </w:r>
      </w:hyperlink>
      <w:r w:rsidR="00000950" w:rsidRPr="00736050">
        <w:t xml:space="preserve"> (Cited 2 September 2021).</w:t>
      </w:r>
    </w:p>
    <w:p w14:paraId="759E0921" w14:textId="59414FD2" w:rsidR="00FF2265" w:rsidRPr="0022182F" w:rsidRDefault="00FF2265" w:rsidP="009B63C7">
      <w:pPr>
        <w:pStyle w:val="SPBodyText"/>
        <w:spacing w:line="276" w:lineRule="auto"/>
        <w:jc w:val="left"/>
      </w:pPr>
      <w:r w:rsidRPr="008656D5">
        <w:t>Murphy, J.L., Haas, C.N., Arrowood, M.J., Hlavsa, M.C., B</w:t>
      </w:r>
      <w:r w:rsidRPr="004F3106">
        <w:t>each, M.J. &amp; Hill, V.R</w:t>
      </w:r>
      <w:r w:rsidR="009A582F" w:rsidRPr="00B53DF7">
        <w:t xml:space="preserve">., </w:t>
      </w:r>
      <w:r w:rsidRPr="000E47B3">
        <w:t>2014</w:t>
      </w:r>
      <w:r w:rsidR="009A582F" w:rsidRPr="00432EB5">
        <w:t>.</w:t>
      </w:r>
      <w:r w:rsidRPr="001E6C88">
        <w:t xml:space="preserve"> Efficacy of chlorine dioxide tablets on inactivation of Cryptosporidium oocysts. Environmental Science and Technology, 48, 5849-5856. doi: 10.1021/es500644d.</w:t>
      </w:r>
    </w:p>
    <w:p w14:paraId="4AD13EE8" w14:textId="64C4B145" w:rsidR="00FF2265" w:rsidRPr="00A371DE" w:rsidRDefault="00FF2265" w:rsidP="009B63C7">
      <w:pPr>
        <w:pStyle w:val="SPBodyText"/>
        <w:spacing w:line="276" w:lineRule="auto"/>
        <w:jc w:val="left"/>
      </w:pPr>
      <w:bookmarkStart w:id="2091" w:name="_National_Health_and_1"/>
      <w:bookmarkEnd w:id="2091"/>
      <w:r w:rsidRPr="001B3A3B">
        <w:t xml:space="preserve">National Health and Medical Research Council (NHMRC), </w:t>
      </w:r>
      <w:r w:rsidR="00C87D1E" w:rsidRPr="00A95ED3">
        <w:t>2011.</w:t>
      </w:r>
      <w:r w:rsidR="008758E0" w:rsidRPr="00A95ED3">
        <w:t xml:space="preserve"> </w:t>
      </w:r>
      <w:r w:rsidRPr="00EE3B8E">
        <w:t xml:space="preserve">Natural Resource Management Ministerial Council. National Water Quality Management Strategy. Australian drinking water guidelines. Available at: </w:t>
      </w:r>
      <w:hyperlink r:id="rId45" w:history="1">
        <w:r w:rsidRPr="00010620">
          <w:rPr>
            <w:rStyle w:val="Hyperlink"/>
            <w:b w:val="0"/>
            <w:color w:val="231F20"/>
          </w:rPr>
          <w:t>http://www.nhmrc.gov.au/guidelines/publications/eh52</w:t>
        </w:r>
      </w:hyperlink>
      <w:r w:rsidRPr="00736050" w:rsidDel="009B6A2F">
        <w:t xml:space="preserve"> </w:t>
      </w:r>
      <w:r w:rsidRPr="00736050">
        <w:t>(Cited 12 August 2021).</w:t>
      </w:r>
    </w:p>
    <w:p w14:paraId="5867374D" w14:textId="23E8176D" w:rsidR="00FF2265" w:rsidRPr="00736050" w:rsidRDefault="00FF2265" w:rsidP="009B63C7">
      <w:pPr>
        <w:pStyle w:val="SPBodyText"/>
        <w:spacing w:line="276" w:lineRule="auto"/>
        <w:jc w:val="left"/>
      </w:pPr>
      <w:r w:rsidRPr="008656D5">
        <w:t>National Health and Medical Research Council</w:t>
      </w:r>
      <w:r w:rsidR="00C87D1E" w:rsidRPr="004F3106">
        <w:t>, 2008</w:t>
      </w:r>
      <w:r w:rsidR="008758E0" w:rsidRPr="00B53DF7">
        <w:t xml:space="preserve">. </w:t>
      </w:r>
      <w:r w:rsidRPr="000E47B3">
        <w:t xml:space="preserve">Guidelines for managing risks in recreational water. Available at: </w:t>
      </w:r>
      <w:hyperlink r:id="rId46" w:history="1">
        <w:r w:rsidRPr="00010620">
          <w:rPr>
            <w:rStyle w:val="Hyperlink"/>
            <w:b w:val="0"/>
            <w:color w:val="231F20"/>
          </w:rPr>
          <w:t>https://www.nhmrc.gov.au/sites/default/files/images/guidelines-for-managing-risks-in-recreational-water.pdf</w:t>
        </w:r>
      </w:hyperlink>
      <w:r w:rsidRPr="00736050">
        <w:t xml:space="preserve"> (Cited August 12 2021).</w:t>
      </w:r>
    </w:p>
    <w:p w14:paraId="0AC169D4" w14:textId="69737420" w:rsidR="00FF2265" w:rsidRPr="00736050" w:rsidRDefault="00FF2265" w:rsidP="009B63C7">
      <w:pPr>
        <w:pStyle w:val="SPBodyText"/>
        <w:spacing w:line="276" w:lineRule="auto"/>
        <w:jc w:val="left"/>
      </w:pPr>
      <w:bookmarkStart w:id="2092" w:name="_NSW_Department_of_1"/>
      <w:bookmarkEnd w:id="2092"/>
      <w:r w:rsidRPr="008656D5">
        <w:t>NSW Department of Health</w:t>
      </w:r>
      <w:r w:rsidR="00C87D1E" w:rsidRPr="004F3106">
        <w:t>,</w:t>
      </w:r>
      <w:r w:rsidRPr="00B53DF7">
        <w:t xml:space="preserve"> 2013, Public swimming pool and spa pool advisory document. </w:t>
      </w:r>
      <w:r w:rsidRPr="00736050">
        <w:t>(</w:t>
      </w:r>
      <w:r w:rsidR="00A51B2B">
        <w:t>SUPERSEEDED</w:t>
      </w:r>
      <w:r w:rsidRPr="00736050">
        <w:t>).</w:t>
      </w:r>
    </w:p>
    <w:p w14:paraId="3905B039" w14:textId="6E085120" w:rsidR="00FF2265" w:rsidRPr="00A51B2B" w:rsidRDefault="00FF2265" w:rsidP="009B63C7">
      <w:pPr>
        <w:pStyle w:val="SPBodyText"/>
        <w:spacing w:line="276" w:lineRule="auto"/>
        <w:jc w:val="left"/>
        <w:rPr>
          <w:b/>
          <w:bCs/>
        </w:rPr>
      </w:pPr>
      <w:bookmarkStart w:id="2093" w:name="_NSW_Department_of_2"/>
      <w:bookmarkEnd w:id="2093"/>
      <w:r w:rsidRPr="008656D5">
        <w:t xml:space="preserve">NSW Department of Health. Controlling </w:t>
      </w:r>
      <w:r w:rsidRPr="004F3106">
        <w:t>chloramines in indoor swimming pools</w:t>
      </w:r>
      <w:r w:rsidR="00C87D1E" w:rsidRPr="00B53DF7">
        <w:t>,</w:t>
      </w:r>
      <w:r w:rsidRPr="000E47B3">
        <w:t xml:space="preserve"> </w:t>
      </w:r>
      <w:r w:rsidR="00A51B2B">
        <w:t>(</w:t>
      </w:r>
      <w:r w:rsidR="00A51B2B" w:rsidRPr="00BB6CBA">
        <w:t xml:space="preserve">refer to </w:t>
      </w:r>
      <w:hyperlink r:id="rId47" w:history="1">
        <w:r w:rsidR="00A51B2B" w:rsidRPr="00A51B2B">
          <w:rPr>
            <w:rStyle w:val="Hyperlink"/>
            <w:b w:val="0"/>
            <w:bCs/>
          </w:rPr>
          <w:t>www.health.nsw.gov.au/environment/water/Pages/public-pools-and-spas.aspx</w:t>
        </w:r>
      </w:hyperlink>
      <w:r w:rsidR="00A51B2B" w:rsidRPr="00A51B2B">
        <w:rPr>
          <w:b/>
          <w:bCs/>
        </w:rPr>
        <w:t>)</w:t>
      </w:r>
    </w:p>
    <w:p w14:paraId="2A465C1E" w14:textId="53B3B713" w:rsidR="00FF2265" w:rsidRPr="00A51B2B" w:rsidRDefault="00FF2265" w:rsidP="009B63C7">
      <w:pPr>
        <w:pStyle w:val="SPBodyText"/>
        <w:spacing w:line="276" w:lineRule="auto"/>
        <w:jc w:val="left"/>
        <w:rPr>
          <w:b/>
          <w:bCs/>
        </w:rPr>
      </w:pPr>
      <w:r w:rsidRPr="009B63C7">
        <w:t>NSW Legislation</w:t>
      </w:r>
      <w:r w:rsidR="009B63C7" w:rsidRPr="00A51B2B">
        <w:rPr>
          <w:b/>
          <w:bCs/>
        </w:rPr>
        <w:t xml:space="preserve"> </w:t>
      </w:r>
      <w:hyperlink r:id="rId48" w:history="1">
        <w:r w:rsidR="00A51B2B" w:rsidRPr="00A51B2B">
          <w:rPr>
            <w:rStyle w:val="Hyperlink"/>
            <w:b w:val="0"/>
            <w:bCs/>
          </w:rPr>
          <w:t>https://legislation.nsw.gov.au</w:t>
        </w:r>
      </w:hyperlink>
    </w:p>
    <w:p w14:paraId="753AEBCB" w14:textId="77777777" w:rsidR="00A51B2B" w:rsidRPr="00736050" w:rsidRDefault="00A51B2B" w:rsidP="00A51B2B">
      <w:pPr>
        <w:pStyle w:val="SPBodyText"/>
        <w:spacing w:line="276" w:lineRule="auto"/>
        <w:jc w:val="left"/>
      </w:pPr>
      <w:r>
        <w:t>NSW</w:t>
      </w:r>
      <w:r w:rsidRPr="00B53DF7">
        <w:t xml:space="preserve"> Public Health Act</w:t>
      </w:r>
      <w:r w:rsidRPr="000E47B3">
        <w:t>,</w:t>
      </w:r>
      <w:r w:rsidRPr="00432EB5">
        <w:t xml:space="preserve"> 2010. Available at: </w:t>
      </w:r>
      <w:hyperlink r:id="rId49" w:history="1">
        <w:r w:rsidRPr="00010620">
          <w:rPr>
            <w:rStyle w:val="Hyperlink"/>
            <w:b w:val="0"/>
            <w:color w:val="231F20"/>
          </w:rPr>
          <w:t>https://legislation.nsw.gov.au/view/whole/html/inforce/current/act-2010-127</w:t>
        </w:r>
      </w:hyperlink>
      <w:r w:rsidRPr="00736050">
        <w:t xml:space="preserve"> (Cited 26 August 2021).</w:t>
      </w:r>
    </w:p>
    <w:p w14:paraId="7074C58D" w14:textId="77777777" w:rsidR="00A51B2B" w:rsidRPr="00A371DE" w:rsidRDefault="00A51B2B" w:rsidP="00A51B2B">
      <w:pPr>
        <w:pStyle w:val="SPBodyText"/>
        <w:spacing w:line="276" w:lineRule="auto"/>
        <w:jc w:val="left"/>
      </w:pPr>
      <w:bookmarkStart w:id="2094" w:name="_The_Swimming_Pools"/>
      <w:bookmarkEnd w:id="2094"/>
      <w:r>
        <w:t>NSW</w:t>
      </w:r>
      <w:r w:rsidRPr="008656D5">
        <w:t xml:space="preserve"> Swimming Pools Act</w:t>
      </w:r>
      <w:r w:rsidRPr="004F3106">
        <w:t>,</w:t>
      </w:r>
      <w:r w:rsidRPr="00B53DF7">
        <w:t xml:space="preserve"> 1992. Available at: </w:t>
      </w:r>
      <w:hyperlink r:id="rId50" w:history="1">
        <w:r w:rsidRPr="00010620">
          <w:rPr>
            <w:rStyle w:val="Hyperlink"/>
            <w:b w:val="0"/>
            <w:color w:val="231F20"/>
          </w:rPr>
          <w:t>https://legislation.nsw.gov.au/view/whole/html/inforce/current/act-1992-049</w:t>
        </w:r>
      </w:hyperlink>
      <w:r w:rsidRPr="00736050">
        <w:t xml:space="preserve"> (Cited 26 August 2021).</w:t>
      </w:r>
    </w:p>
    <w:p w14:paraId="4DD233FC" w14:textId="77777777" w:rsidR="00A51B2B" w:rsidRPr="00B53DF7" w:rsidRDefault="00A51B2B" w:rsidP="009B63C7">
      <w:pPr>
        <w:pStyle w:val="SPBodyText"/>
        <w:spacing w:line="276" w:lineRule="auto"/>
        <w:jc w:val="left"/>
      </w:pPr>
    </w:p>
    <w:p w14:paraId="6848A378" w14:textId="62C65959" w:rsidR="00FF2265" w:rsidRPr="001B3A3B" w:rsidRDefault="00FF2265" w:rsidP="009B63C7">
      <w:pPr>
        <w:pStyle w:val="SPBodyText"/>
        <w:spacing w:line="276" w:lineRule="auto"/>
        <w:jc w:val="left"/>
      </w:pPr>
      <w:bookmarkStart w:id="2095" w:name="_Pool_Water_Treatment"/>
      <w:bookmarkEnd w:id="2095"/>
      <w:r w:rsidRPr="00432EB5">
        <w:t>Pool Water Treatment Advisory Group</w:t>
      </w:r>
      <w:r w:rsidR="00C87D1E" w:rsidRPr="001E6C88">
        <w:t>,</w:t>
      </w:r>
      <w:r w:rsidRPr="0022182F">
        <w:t xml:space="preserve"> 2017, Swimming pool water – treatment and quality standards for pools and spas, Micropress Printers, Southwold, UK.</w:t>
      </w:r>
    </w:p>
    <w:p w14:paraId="2B421FCF" w14:textId="77777777" w:rsidR="008063F9" w:rsidRPr="00736050" w:rsidRDefault="008063F9" w:rsidP="009B63C7">
      <w:pPr>
        <w:pStyle w:val="SPBodyText"/>
        <w:spacing w:line="276" w:lineRule="auto"/>
        <w:jc w:val="left"/>
      </w:pPr>
      <w:bookmarkStart w:id="2096" w:name="_Public_Health_Regulation_1"/>
      <w:bookmarkStart w:id="2097" w:name="_Practice_Note_15"/>
      <w:bookmarkEnd w:id="2096"/>
      <w:bookmarkEnd w:id="2097"/>
      <w:r w:rsidRPr="00A95ED3">
        <w:t xml:space="preserve">Practice Note 15 Water Safety, October 2017. Available at: </w:t>
      </w:r>
      <w:hyperlink r:id="rId51" w:history="1">
        <w:r w:rsidRPr="00010620">
          <w:rPr>
            <w:rStyle w:val="Hyperlink"/>
            <w:b w:val="0"/>
            <w:color w:val="231F20"/>
          </w:rPr>
          <w:t>https://www.olg.nsw.gov.au/wp-content/uploads/OLG-Water-Safety-Practice-Note-15-Update.pdf</w:t>
        </w:r>
      </w:hyperlink>
      <w:r w:rsidRPr="00736050">
        <w:t xml:space="preserve"> (Cited 2 September 2021).</w:t>
      </w:r>
    </w:p>
    <w:p w14:paraId="342D1871" w14:textId="77777777" w:rsidR="009B63C7" w:rsidRDefault="00FF2265" w:rsidP="009B63C7">
      <w:pPr>
        <w:pStyle w:val="SPBodyText"/>
        <w:spacing w:line="276" w:lineRule="auto"/>
        <w:jc w:val="left"/>
      </w:pPr>
      <w:bookmarkStart w:id="2098" w:name="_Public_Health_Regulation_2"/>
      <w:bookmarkEnd w:id="2098"/>
      <w:r w:rsidRPr="009B63C7">
        <w:lastRenderedPageBreak/>
        <w:t>Public Health Regulation</w:t>
      </w:r>
      <w:r w:rsidR="00C87D1E" w:rsidRPr="009B63C7">
        <w:t>,</w:t>
      </w:r>
      <w:r w:rsidRPr="009B63C7">
        <w:t xml:space="preserve"> 2012 (NSW). Available at: </w:t>
      </w:r>
      <w:r w:rsidR="009B63C7" w:rsidRPr="009B63C7">
        <w:t>https://legislation.nsw.gov.au/view/html/inforce/current/sl-2012-0311</w:t>
      </w:r>
    </w:p>
    <w:p w14:paraId="2819E6D1" w14:textId="418C0874" w:rsidR="00FF2265" w:rsidRPr="004F3106" w:rsidRDefault="00FF2265" w:rsidP="009B63C7">
      <w:pPr>
        <w:pStyle w:val="SPBodyText"/>
        <w:spacing w:line="276" w:lineRule="auto"/>
        <w:jc w:val="left"/>
      </w:pPr>
      <w:r w:rsidRPr="00736050">
        <w:t>Queensland Health</w:t>
      </w:r>
      <w:r w:rsidR="00C87D1E" w:rsidRPr="00A371DE">
        <w:t>, December 2019.</w:t>
      </w:r>
      <w:r w:rsidRPr="008656D5">
        <w:t xml:space="preserve"> Water </w:t>
      </w:r>
      <w:r w:rsidRPr="004F3106">
        <w:t>Quality Guidelines for public aquatic facilities</w:t>
      </w:r>
      <w:r w:rsidR="00C87D1E" w:rsidRPr="00B53DF7">
        <w:t>.</w:t>
      </w:r>
      <w:r w:rsidRPr="000E47B3">
        <w:t xml:space="preserve"> Available at: </w:t>
      </w:r>
      <w:hyperlink r:id="rId52" w:history="1">
        <w:r w:rsidRPr="00010620">
          <w:rPr>
            <w:rStyle w:val="Hyperlink"/>
            <w:b w:val="0"/>
            <w:color w:val="231F20"/>
          </w:rPr>
          <w:t>https://www.health.qld.gov.au/__data/assets/pdf_file/0021/444612/water-quality-guidelines.pdf</w:t>
        </w:r>
      </w:hyperlink>
      <w:r w:rsidRPr="00736050">
        <w:t xml:space="preserve"> (</w:t>
      </w:r>
      <w:r w:rsidR="00235319" w:rsidRPr="00736050">
        <w:t>Cited</w:t>
      </w:r>
      <w:r w:rsidRPr="00A371DE">
        <w:t xml:space="preserve"> 26 August 2021)</w:t>
      </w:r>
      <w:r w:rsidR="0064340A" w:rsidRPr="008656D5">
        <w:t>.</w:t>
      </w:r>
    </w:p>
    <w:p w14:paraId="04B8A144" w14:textId="0110BD80" w:rsidR="00FF2265" w:rsidRPr="00736050" w:rsidRDefault="00FF2265" w:rsidP="009B63C7">
      <w:pPr>
        <w:pStyle w:val="SPBodyText"/>
        <w:spacing w:line="276" w:lineRule="auto"/>
        <w:jc w:val="left"/>
      </w:pPr>
      <w:r w:rsidRPr="00B53DF7">
        <w:t>Royal Life Saving Society Australia</w:t>
      </w:r>
      <w:r w:rsidR="00C87D1E" w:rsidRPr="000E47B3">
        <w:t>, 2018.</w:t>
      </w:r>
      <w:r w:rsidRPr="00432EB5">
        <w:t xml:space="preserve"> Guidelines for safe pool operations. Available at: </w:t>
      </w:r>
      <w:hyperlink r:id="rId53" w:history="1">
        <w:r w:rsidRPr="00010620">
          <w:rPr>
            <w:rStyle w:val="Hyperlink"/>
            <w:b w:val="0"/>
            <w:color w:val="231F20"/>
          </w:rPr>
          <w:t>https://www.royallifesaving.com.au/Aquatic-Risk-and-Guidelines/guidelines/GSPO</w:t>
        </w:r>
      </w:hyperlink>
      <w:r w:rsidRPr="00736050">
        <w:t xml:space="preserve"> (Cited 12 August 2021).</w:t>
      </w:r>
    </w:p>
    <w:p w14:paraId="3A0F702A" w14:textId="0843A515" w:rsidR="00FF2265" w:rsidRPr="008656D5" w:rsidRDefault="00FF2265" w:rsidP="009B63C7">
      <w:pPr>
        <w:pStyle w:val="SPBodyText"/>
        <w:spacing w:line="276" w:lineRule="auto"/>
        <w:jc w:val="left"/>
      </w:pPr>
      <w:bookmarkStart w:id="2099" w:name="_Safe_Work_Australia"/>
      <w:bookmarkEnd w:id="2099"/>
      <w:r w:rsidRPr="00A371DE">
        <w:t>Safe Work Australia Act</w:t>
      </w:r>
      <w:r w:rsidR="00C87D1E" w:rsidRPr="008656D5">
        <w:t>,</w:t>
      </w:r>
      <w:r w:rsidRPr="004F3106">
        <w:t xml:space="preserve"> 2008. Available at: </w:t>
      </w:r>
      <w:hyperlink r:id="rId54" w:history="1">
        <w:r w:rsidRPr="00010620">
          <w:rPr>
            <w:rStyle w:val="Hyperlink"/>
            <w:b w:val="0"/>
            <w:color w:val="231F20"/>
          </w:rPr>
          <w:t>https://www.legislation.gov.au/Details/C2017C00260</w:t>
        </w:r>
      </w:hyperlink>
      <w:r w:rsidRPr="00736050">
        <w:t xml:space="preserve"> (</w:t>
      </w:r>
      <w:r w:rsidR="00235319" w:rsidRPr="00736050">
        <w:t>Cited</w:t>
      </w:r>
      <w:r w:rsidRPr="00A371DE">
        <w:t xml:space="preserve"> 26 August 2021).</w:t>
      </w:r>
    </w:p>
    <w:p w14:paraId="7D4ED984" w14:textId="2620BBDF" w:rsidR="00FF2265" w:rsidRPr="004F3106" w:rsidRDefault="00FF2265" w:rsidP="009B63C7">
      <w:pPr>
        <w:pStyle w:val="SPBodyText"/>
        <w:spacing w:line="276" w:lineRule="auto"/>
        <w:jc w:val="left"/>
      </w:pPr>
      <w:bookmarkStart w:id="2100" w:name="_Swimming_Pools_Regulation"/>
      <w:bookmarkEnd w:id="2100"/>
      <w:r w:rsidRPr="00B53DF7">
        <w:t>Swimming Pools Regulation</w:t>
      </w:r>
      <w:r w:rsidR="00C87D1E" w:rsidRPr="000E47B3">
        <w:t>,</w:t>
      </w:r>
      <w:r w:rsidRPr="00432EB5">
        <w:t xml:space="preserve"> 2018. Available at: </w:t>
      </w:r>
      <w:hyperlink r:id="rId55" w:history="1">
        <w:r w:rsidRPr="00010620">
          <w:rPr>
            <w:rStyle w:val="Hyperlink"/>
            <w:b w:val="0"/>
            <w:color w:val="231F20"/>
          </w:rPr>
          <w:t>https://legislation.nsw.gov.au/view/pdf/asmade/sl-2018-503</w:t>
        </w:r>
      </w:hyperlink>
      <w:r w:rsidRPr="00736050">
        <w:t xml:space="preserve"> (</w:t>
      </w:r>
      <w:r w:rsidR="00235319" w:rsidRPr="00736050">
        <w:t>Cited</w:t>
      </w:r>
      <w:r w:rsidRPr="00A371DE">
        <w:t xml:space="preserve"> 26 August 2021)</w:t>
      </w:r>
      <w:r w:rsidR="00235319" w:rsidRPr="008656D5">
        <w:t>.</w:t>
      </w:r>
    </w:p>
    <w:p w14:paraId="50EEBA20" w14:textId="1853BF9B" w:rsidR="00FF2265" w:rsidRPr="008656D5" w:rsidRDefault="00FF2265" w:rsidP="009B63C7">
      <w:pPr>
        <w:pStyle w:val="SPBodyText"/>
        <w:spacing w:line="276" w:lineRule="auto"/>
        <w:jc w:val="left"/>
      </w:pPr>
      <w:bookmarkStart w:id="2101" w:name="_The_Public_Health"/>
      <w:bookmarkEnd w:id="2101"/>
      <w:r w:rsidRPr="008656D5">
        <w:t xml:space="preserve">Victoria Department of </w:t>
      </w:r>
      <w:r w:rsidR="003E6B84" w:rsidRPr="004F3106">
        <w:t>H</w:t>
      </w:r>
      <w:r w:rsidRPr="00B53DF7">
        <w:t>ealth</w:t>
      </w:r>
      <w:r w:rsidR="00C87D1E" w:rsidRPr="000E47B3">
        <w:t>, December 2020</w:t>
      </w:r>
      <w:r w:rsidRPr="00432EB5">
        <w:t>. Water quality guidelines for public aquatic facilities: managing public health risks</w:t>
      </w:r>
      <w:r w:rsidR="00C87D1E" w:rsidRPr="001E6C88">
        <w:t>.</w:t>
      </w:r>
      <w:r w:rsidRPr="0022182F">
        <w:t xml:space="preserve"> Available at: </w:t>
      </w:r>
      <w:hyperlink r:id="rId56" w:history="1">
        <w:r w:rsidRPr="00010620">
          <w:rPr>
            <w:rStyle w:val="Hyperlink"/>
            <w:b w:val="0"/>
            <w:color w:val="231F20"/>
          </w:rPr>
          <w:t>https://www2.health.vic.gov.au/public-health/water/aquatic-facilities/quality-guidelines</w:t>
        </w:r>
      </w:hyperlink>
      <w:r w:rsidRPr="00736050">
        <w:t xml:space="preserve"> (</w:t>
      </w:r>
      <w:r w:rsidR="00235319" w:rsidRPr="00736050">
        <w:t>Cited</w:t>
      </w:r>
      <w:r w:rsidRPr="00A371DE">
        <w:t xml:space="preserve"> 26 August 2021).</w:t>
      </w:r>
    </w:p>
    <w:p w14:paraId="716748EB" w14:textId="5FEA53C8" w:rsidR="00FF2265" w:rsidRPr="004F3106" w:rsidRDefault="00FF2265" w:rsidP="009B63C7">
      <w:pPr>
        <w:pStyle w:val="SPBodyText"/>
        <w:spacing w:line="276" w:lineRule="auto"/>
        <w:jc w:val="left"/>
      </w:pPr>
      <w:bookmarkStart w:id="2102" w:name="_Work_Health_and"/>
      <w:bookmarkEnd w:id="2102"/>
      <w:r w:rsidRPr="00B53DF7">
        <w:t>Work Health and Safety Act</w:t>
      </w:r>
      <w:r w:rsidR="00C87D1E" w:rsidRPr="000E47B3">
        <w:t>,</w:t>
      </w:r>
      <w:r w:rsidRPr="00432EB5">
        <w:t xml:space="preserve"> 2011. Avai</w:t>
      </w:r>
      <w:r w:rsidRPr="001E6C88">
        <w:t xml:space="preserve">lable at: </w:t>
      </w:r>
      <w:r w:rsidRPr="0022182F" w:rsidDel="0064340A">
        <w:t xml:space="preserve"> </w:t>
      </w:r>
      <w:hyperlink r:id="rId57" w:history="1">
        <w:r w:rsidR="0064340A" w:rsidRPr="00010620">
          <w:rPr>
            <w:rStyle w:val="Hyperlink"/>
            <w:b w:val="0"/>
            <w:color w:val="231F20"/>
          </w:rPr>
          <w:t>https://legislation.nsw.gov.au/view/whole/html/inforce/current/act-2011-010</w:t>
        </w:r>
      </w:hyperlink>
      <w:r w:rsidRPr="00736050">
        <w:t xml:space="preserve"> (</w:t>
      </w:r>
      <w:r w:rsidR="00235319" w:rsidRPr="00736050">
        <w:t>Cited</w:t>
      </w:r>
      <w:r w:rsidRPr="00A371DE">
        <w:t xml:space="preserve"> 26 August 2021)</w:t>
      </w:r>
      <w:r w:rsidR="00235319" w:rsidRPr="008656D5">
        <w:t>.</w:t>
      </w:r>
    </w:p>
    <w:p w14:paraId="226563C6" w14:textId="1069EB52" w:rsidR="00FF2265" w:rsidRPr="00A371DE" w:rsidRDefault="00FF2265" w:rsidP="009B63C7">
      <w:pPr>
        <w:pStyle w:val="SPBodyText"/>
        <w:spacing w:line="276" w:lineRule="auto"/>
        <w:jc w:val="left"/>
      </w:pPr>
      <w:bookmarkStart w:id="2103" w:name="_Work_Health_and_1"/>
      <w:bookmarkEnd w:id="2103"/>
      <w:r w:rsidRPr="00B53DF7">
        <w:t>Work Health and Safety Regulation</w:t>
      </w:r>
      <w:r w:rsidR="005229B2" w:rsidRPr="000E47B3">
        <w:t>,</w:t>
      </w:r>
      <w:r w:rsidRPr="00432EB5">
        <w:t xml:space="preserve"> 2017. Available at</w:t>
      </w:r>
      <w:r w:rsidRPr="001E6C88">
        <w:t xml:space="preserve">: </w:t>
      </w:r>
      <w:hyperlink r:id="rId58" w:history="1">
        <w:r w:rsidRPr="00010620">
          <w:rPr>
            <w:rStyle w:val="Hyperlink"/>
            <w:b w:val="0"/>
            <w:color w:val="231F20"/>
          </w:rPr>
          <w:t>https://legislation.nsw.gov.au/view/pdf/asmade/sl-2017-404</w:t>
        </w:r>
      </w:hyperlink>
      <w:r w:rsidRPr="00736050">
        <w:t xml:space="preserve"> (Cited 26 August 2021)</w:t>
      </w:r>
      <w:r w:rsidR="00235319" w:rsidRPr="00736050">
        <w:t>.</w:t>
      </w:r>
    </w:p>
    <w:p w14:paraId="26B154E9" w14:textId="4A755FA3" w:rsidR="00FF2265" w:rsidRPr="008656D5" w:rsidRDefault="00FF2265" w:rsidP="009B63C7">
      <w:pPr>
        <w:pStyle w:val="SPBodyText"/>
        <w:spacing w:line="276" w:lineRule="auto"/>
        <w:jc w:val="left"/>
      </w:pPr>
      <w:bookmarkStart w:id="2104" w:name="_World_Health_Organization"/>
      <w:bookmarkStart w:id="2105" w:name="_World_Health_Organization,"/>
      <w:bookmarkEnd w:id="2104"/>
      <w:bookmarkEnd w:id="2105"/>
      <w:r w:rsidRPr="008656D5">
        <w:t>World Health Organization</w:t>
      </w:r>
      <w:r w:rsidR="00C87D1E" w:rsidRPr="004F3106">
        <w:t>,</w:t>
      </w:r>
      <w:r w:rsidRPr="00B53DF7">
        <w:t xml:space="preserve"> 2006, Guidelines for safe recreational environments Volume 2 Swimming</w:t>
      </w:r>
      <w:r w:rsidRPr="000E47B3">
        <w:t xml:space="preserve"> pools and similar environments. Available at: </w:t>
      </w:r>
      <w:hyperlink r:id="rId59" w:history="1">
        <w:r w:rsidRPr="00010620">
          <w:rPr>
            <w:rStyle w:val="Hyperlink"/>
            <w:b w:val="0"/>
            <w:color w:val="231F20"/>
          </w:rPr>
          <w:t>https://apps.who.int/iris/bitstream/handle/10665/43336/9241546808_eng.pdf?sequence=1&amp;isAllowed=y</w:t>
        </w:r>
      </w:hyperlink>
      <w:r w:rsidRPr="00736050">
        <w:t xml:space="preserve"> (Cited </w:t>
      </w:r>
      <w:r w:rsidR="003959C6" w:rsidRPr="00736050">
        <w:t xml:space="preserve">2 September </w:t>
      </w:r>
      <w:r w:rsidRPr="00A371DE">
        <w:t>2021).</w:t>
      </w:r>
    </w:p>
    <w:p w14:paraId="2E3568D2" w14:textId="77777777" w:rsidR="008839C4" w:rsidRDefault="008839C4">
      <w:pPr>
        <w:rPr>
          <w:rFonts w:ascii="Arial" w:eastAsia="Arial" w:hAnsi="Arial"/>
          <w:color w:val="00ACD2"/>
          <w:sz w:val="44"/>
          <w:szCs w:val="44"/>
        </w:rPr>
      </w:pPr>
      <w:r>
        <w:br w:type="page"/>
      </w:r>
    </w:p>
    <w:p w14:paraId="0F212D42" w14:textId="1094BA38" w:rsidR="00B63E04" w:rsidRDefault="00B63E04" w:rsidP="00010620">
      <w:pPr>
        <w:pStyle w:val="Appendix"/>
      </w:pPr>
      <w:bookmarkStart w:id="2106" w:name="_Toc80891340"/>
      <w:bookmarkStart w:id="2107" w:name="_Toc112836868"/>
      <w:r>
        <w:lastRenderedPageBreak/>
        <w:t>Standards</w:t>
      </w:r>
      <w:bookmarkEnd w:id="2106"/>
      <w:bookmarkEnd w:id="2107"/>
      <w:r>
        <w:t xml:space="preserve"> </w:t>
      </w:r>
    </w:p>
    <w:p w14:paraId="4DCBD6EF" w14:textId="2BA1DD04" w:rsidR="00931AC4" w:rsidRDefault="00931AC4" w:rsidP="00010620">
      <w:pPr>
        <w:pStyle w:val="Heading2"/>
        <w:numPr>
          <w:ilvl w:val="0"/>
          <w:numId w:val="0"/>
        </w:numPr>
      </w:pPr>
      <w:bookmarkStart w:id="2108" w:name="_Australian_Standards"/>
      <w:bookmarkStart w:id="2109" w:name="_Toc112836869"/>
      <w:bookmarkEnd w:id="2108"/>
      <w:r>
        <w:t>Australian Standards</w:t>
      </w:r>
      <w:bookmarkEnd w:id="2109"/>
    </w:p>
    <w:p w14:paraId="490C388F" w14:textId="5ED486E6" w:rsidR="00D024B1" w:rsidRDefault="00B63E04" w:rsidP="004F4B2A">
      <w:pPr>
        <w:pStyle w:val="SPBodyText"/>
        <w:spacing w:line="276" w:lineRule="auto"/>
      </w:pPr>
      <w:r>
        <w:t xml:space="preserve">SAI Global has compiled a comprehensive list of Australian Standards that may be relevant to public </w:t>
      </w:r>
      <w:r w:rsidR="00D60B85">
        <w:t>swimming pools and spa pools</w:t>
      </w:r>
      <w:r>
        <w:t xml:space="preserve"> in its </w:t>
      </w:r>
      <w:hyperlink r:id="rId60" w:history="1">
        <w:r w:rsidRPr="00D024B1">
          <w:rPr>
            <w:rStyle w:val="Hyperlink"/>
          </w:rPr>
          <w:t>Guide to Standards – pools and spas</w:t>
        </w:r>
      </w:hyperlink>
      <w:r w:rsidR="00D024B1">
        <w:t>.</w:t>
      </w:r>
      <w:r>
        <w:t xml:space="preserve"> </w:t>
      </w:r>
    </w:p>
    <w:p w14:paraId="764B0A5D" w14:textId="66E6B3BC" w:rsidR="00931AC4" w:rsidRDefault="00D316E0" w:rsidP="006262AF">
      <w:pPr>
        <w:pStyle w:val="SPBodyText"/>
        <w:spacing w:line="276" w:lineRule="auto"/>
      </w:pPr>
      <w:hyperlink r:id="rId61" w:history="1">
        <w:r w:rsidR="00D024B1" w:rsidRPr="004E5570">
          <w:rPr>
            <w:rStyle w:val="Hyperlink"/>
          </w:rPr>
          <w:t>https://infostore.saiglobal.com/uploadedFiles/Content/Standards/Guide_to_Standards-Pools_and_Spas.pdf</w:t>
        </w:r>
      </w:hyperlink>
      <w:r w:rsidR="00B63E04">
        <w:t xml:space="preserve"> </w:t>
      </w:r>
    </w:p>
    <w:p w14:paraId="2C872E90" w14:textId="77777777" w:rsidR="001F0A48" w:rsidRDefault="001F0A48" w:rsidP="001F0A48">
      <w:pPr>
        <w:pStyle w:val="Heading5"/>
      </w:pPr>
      <w:r>
        <w:t>Key Standards include</w:t>
      </w:r>
    </w:p>
    <w:p w14:paraId="2538297F" w14:textId="77777777" w:rsidR="00B63E04" w:rsidRDefault="00B63E04" w:rsidP="004F4B2A">
      <w:pPr>
        <w:pStyle w:val="SPBodyText"/>
        <w:spacing w:line="276" w:lineRule="auto"/>
      </w:pPr>
      <w:r>
        <w:t xml:space="preserve">HB 241-2002 Water management for public swimming pools and spas </w:t>
      </w:r>
    </w:p>
    <w:p w14:paraId="73CA21AF" w14:textId="1218F164" w:rsidR="00B63E04" w:rsidRDefault="00B63E04" w:rsidP="004F4B2A">
      <w:pPr>
        <w:pStyle w:val="SPBodyText"/>
        <w:spacing w:line="276" w:lineRule="auto"/>
      </w:pPr>
      <w:r>
        <w:t xml:space="preserve">AS 1668.2-2012 The use of ventilation and air conditioning in buildings </w:t>
      </w:r>
    </w:p>
    <w:p w14:paraId="0D2DCAD6" w14:textId="77777777" w:rsidR="00B63E04" w:rsidRDefault="00B63E04" w:rsidP="004F4B2A">
      <w:pPr>
        <w:pStyle w:val="SPBodyText"/>
        <w:spacing w:line="276" w:lineRule="auto"/>
      </w:pPr>
      <w:r>
        <w:t xml:space="preserve">AS 1926.1-2012 Swimming pool safety – safety barriers for swimming pools </w:t>
      </w:r>
    </w:p>
    <w:p w14:paraId="1560E0F8" w14:textId="77777777" w:rsidR="00B63E04" w:rsidRDefault="00B63E04" w:rsidP="004F4B2A">
      <w:pPr>
        <w:pStyle w:val="SPBodyText"/>
        <w:spacing w:line="276" w:lineRule="auto"/>
      </w:pPr>
      <w:r>
        <w:t xml:space="preserve">AS 1926.2-2007 (R2016) Swimming pool safety – location of safety barriers for swimming pools </w:t>
      </w:r>
    </w:p>
    <w:p w14:paraId="535DE61D" w14:textId="77777777" w:rsidR="00B63E04" w:rsidRDefault="00B63E04" w:rsidP="004F4B2A">
      <w:pPr>
        <w:pStyle w:val="SPBodyText"/>
        <w:spacing w:line="276" w:lineRule="auto"/>
      </w:pPr>
      <w:r>
        <w:t xml:space="preserve">AS 1926.3-2010 (R2016) Swimming pool safety – water recirculation systems </w:t>
      </w:r>
    </w:p>
    <w:p w14:paraId="5F95D150" w14:textId="77777777" w:rsidR="00B63E04" w:rsidRDefault="00B63E04" w:rsidP="004F4B2A">
      <w:pPr>
        <w:pStyle w:val="SPBodyText"/>
        <w:spacing w:line="276" w:lineRule="auto"/>
      </w:pPr>
      <w:r>
        <w:t>AS 2560.2.5-2007 Sports lighting – specific applications – swimming pools</w:t>
      </w:r>
    </w:p>
    <w:p w14:paraId="4B03957B" w14:textId="77777777" w:rsidR="00B63E04" w:rsidRDefault="00B63E04" w:rsidP="004F4B2A">
      <w:pPr>
        <w:pStyle w:val="SPBodyText"/>
        <w:spacing w:line="276" w:lineRule="auto"/>
      </w:pPr>
      <w:r>
        <w:t xml:space="preserve">AS 2610.1-2007 (R2016) Public spas </w:t>
      </w:r>
    </w:p>
    <w:p w14:paraId="2B77B10D" w14:textId="7BC5598A" w:rsidR="008E7DCD" w:rsidRDefault="00B63E04" w:rsidP="004F4B2A">
      <w:pPr>
        <w:pStyle w:val="SPBodyText"/>
        <w:spacing w:line="276" w:lineRule="auto"/>
      </w:pPr>
      <w:r>
        <w:t xml:space="preserve">AS 2865-2009 Confined spaces </w:t>
      </w:r>
    </w:p>
    <w:p w14:paraId="523831BF" w14:textId="77777777" w:rsidR="00B63E04" w:rsidRDefault="00B63E04" w:rsidP="004F4B2A">
      <w:pPr>
        <w:pStyle w:val="SPBodyText"/>
        <w:spacing w:line="276" w:lineRule="auto"/>
      </w:pPr>
      <w:r>
        <w:t xml:space="preserve">AS 3136-2001 Approval and test specification – Electrical equipment for spa and swimming pools </w:t>
      </w:r>
    </w:p>
    <w:p w14:paraId="38CA035E" w14:textId="77777777" w:rsidR="00B63E04" w:rsidRDefault="00B63E04" w:rsidP="004F4B2A">
      <w:pPr>
        <w:pStyle w:val="SPBodyText"/>
        <w:spacing w:line="276" w:lineRule="auto"/>
      </w:pPr>
      <w:r>
        <w:t xml:space="preserve">AS 3636-1989 (R2013) Solar heating systems for swimming pools </w:t>
      </w:r>
    </w:p>
    <w:p w14:paraId="6829CD88" w14:textId="77777777" w:rsidR="00B63E04" w:rsidRDefault="00B63E04" w:rsidP="004F4B2A">
      <w:pPr>
        <w:pStyle w:val="SPBodyText"/>
        <w:spacing w:line="276" w:lineRule="auto"/>
      </w:pPr>
      <w:r>
        <w:t xml:space="preserve">AS 3780-2008 The storage and handling of corrosive substances </w:t>
      </w:r>
    </w:p>
    <w:p w14:paraId="01FAEE2D" w14:textId="77777777" w:rsidR="00B63E04" w:rsidRDefault="00B63E04" w:rsidP="004F4B2A">
      <w:pPr>
        <w:pStyle w:val="SPBodyText"/>
        <w:spacing w:line="276" w:lineRule="auto"/>
      </w:pPr>
      <w:r>
        <w:t xml:space="preserve">AS 3979-2006 Hydrotherapy pools </w:t>
      </w:r>
    </w:p>
    <w:p w14:paraId="3CBAF89C" w14:textId="32031939" w:rsidR="008C5C7E" w:rsidRDefault="00566689" w:rsidP="004F4B2A">
      <w:pPr>
        <w:pStyle w:val="SPBodyText"/>
        <w:spacing w:line="276" w:lineRule="auto"/>
      </w:pPr>
      <w:r>
        <w:t>AS/NZS ISO 31000:2009 Risk management – Principles and guidelines</w:t>
      </w:r>
    </w:p>
    <w:p w14:paraId="51506946" w14:textId="2E54EF16" w:rsidR="00224F4D" w:rsidRDefault="00B63E04" w:rsidP="004F4B2A">
      <w:pPr>
        <w:pStyle w:val="SPBodyText"/>
        <w:spacing w:line="276" w:lineRule="auto"/>
      </w:pPr>
      <w:r>
        <w:t>AS/NZS 2416.1:2010 Water safety signs and beach safety flags</w:t>
      </w:r>
      <w:r w:rsidR="00F8648A">
        <w:t xml:space="preserve"> -</w:t>
      </w:r>
      <w:r>
        <w:t xml:space="preserve"> Specifications for water safety signs used in workplaces and public areas (ISO 20712-12008, MOD).</w:t>
      </w:r>
    </w:p>
    <w:p w14:paraId="71C10865" w14:textId="77777777" w:rsidR="00F60F84" w:rsidDel="004A7B85" w:rsidRDefault="00F60F84" w:rsidP="004F4B2A">
      <w:pPr>
        <w:pStyle w:val="SPBodyText"/>
        <w:spacing w:line="276" w:lineRule="auto"/>
      </w:pPr>
    </w:p>
    <w:p w14:paraId="1A46134C" w14:textId="6E292EA4" w:rsidR="007B40B6" w:rsidRDefault="007B40B6" w:rsidP="00736050">
      <w:pPr>
        <w:pStyle w:val="Heading2"/>
        <w:numPr>
          <w:ilvl w:val="0"/>
          <w:numId w:val="0"/>
        </w:numPr>
      </w:pPr>
      <w:bookmarkStart w:id="2110" w:name="_bookmark0"/>
      <w:bookmarkStart w:id="2111" w:name="_International_Standard"/>
      <w:bookmarkStart w:id="2112" w:name="_Toc109282478"/>
      <w:bookmarkStart w:id="2113" w:name="_International_Standards"/>
      <w:bookmarkStart w:id="2114" w:name="_Toc112836870"/>
      <w:bookmarkEnd w:id="2110"/>
      <w:bookmarkEnd w:id="2111"/>
      <w:bookmarkEnd w:id="2112"/>
      <w:bookmarkEnd w:id="2113"/>
      <w:r>
        <w:t>International Standard</w:t>
      </w:r>
      <w:r w:rsidR="00931AC4">
        <w:t>s</w:t>
      </w:r>
      <w:bookmarkEnd w:id="2114"/>
    </w:p>
    <w:p w14:paraId="64550FAC" w14:textId="73509BA6" w:rsidR="00784792" w:rsidRPr="00931AC4" w:rsidRDefault="007B40B6" w:rsidP="004F4B2A">
      <w:pPr>
        <w:pStyle w:val="SPBodyText"/>
        <w:spacing w:line="276" w:lineRule="auto"/>
        <w:rPr>
          <w:rFonts w:eastAsiaTheme="majorEastAsia" w:cstheme="majorBidi"/>
          <w:sz w:val="22"/>
          <w:szCs w:val="22"/>
        </w:rPr>
      </w:pPr>
      <w:r>
        <w:t>DIN 19643 (2012-11) Treatment of water of swimming pools and baths swimming pools.</w:t>
      </w:r>
    </w:p>
    <w:sectPr w:rsidR="00784792" w:rsidRPr="00931AC4" w:rsidSect="00F75AEE">
      <w:pgSz w:w="11906" w:h="16840"/>
      <w:pgMar w:top="1460" w:right="1360" w:bottom="660" w:left="740" w:header="72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C904" w14:textId="77777777" w:rsidR="00766250" w:rsidRDefault="00766250">
      <w:r>
        <w:separator/>
      </w:r>
    </w:p>
  </w:endnote>
  <w:endnote w:type="continuationSeparator" w:id="0">
    <w:p w14:paraId="33F9E819" w14:textId="77777777" w:rsidR="00766250" w:rsidRDefault="00766250">
      <w:r>
        <w:continuationSeparator/>
      </w:r>
    </w:p>
  </w:endnote>
  <w:endnote w:type="continuationNotice" w:id="1">
    <w:p w14:paraId="4F0A069D" w14:textId="77777777" w:rsidR="00766250" w:rsidRDefault="00766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74BA" w14:textId="53EB8B58" w:rsidR="00C85EF9" w:rsidRDefault="00C85EF9">
    <w:pPr>
      <w:pStyle w:val="Footer"/>
    </w:pPr>
  </w:p>
  <w:p w14:paraId="4AAF7740" w14:textId="77777777" w:rsidR="00C85EF9" w:rsidRDefault="00C85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0FDB" w14:textId="69D8C2EC" w:rsidR="00C85EF9" w:rsidRDefault="00C85EF9">
    <w:pPr>
      <w:spacing w:line="200" w:lineRule="exact"/>
      <w:rPr>
        <w:sz w:val="20"/>
        <w:szCs w:val="20"/>
      </w:rPr>
    </w:pPr>
    <w:r>
      <w:rPr>
        <w:noProof/>
      </w:rPr>
      <mc:AlternateContent>
        <mc:Choice Requires="wps">
          <w:drawing>
            <wp:anchor distT="0" distB="0" distL="114300" distR="114300" simplePos="0" relativeHeight="251662336" behindDoc="1" locked="0" layoutInCell="1" allowOverlap="1" wp14:anchorId="64550FE4" wp14:editId="630C4C52">
              <wp:simplePos x="0" y="0"/>
              <wp:positionH relativeFrom="page">
                <wp:posOffset>539750</wp:posOffset>
              </wp:positionH>
              <wp:positionV relativeFrom="page">
                <wp:posOffset>10259695</wp:posOffset>
              </wp:positionV>
              <wp:extent cx="3752215" cy="191135"/>
              <wp:effectExtent l="0" t="127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50FEC" w14:textId="16BEC239" w:rsidR="00C85EF9" w:rsidRDefault="00C85EF9">
                          <w:pPr>
                            <w:spacing w:before="1"/>
                            <w:ind w:left="20"/>
                            <w:rPr>
                              <w:rFonts w:ascii="Arial" w:eastAsia="Arial" w:hAnsi="Arial" w:cs="Arial"/>
                              <w:sz w:val="14"/>
                              <w:szCs w:val="14"/>
                            </w:rPr>
                          </w:pPr>
                          <w:r>
                            <w:rPr>
                              <w:rFonts w:ascii="Arial" w:eastAsia="Arial" w:hAnsi="Arial" w:cs="Arial"/>
                              <w:color w:val="292526"/>
                              <w:spacing w:val="-7"/>
                              <w:w w:val="110"/>
                              <w:sz w:val="14"/>
                              <w:szCs w:val="14"/>
                            </w:rPr>
                            <w:t>P</w:t>
                          </w:r>
                          <w:r>
                            <w:rPr>
                              <w:rFonts w:ascii="Arial" w:eastAsia="Arial" w:hAnsi="Arial" w:cs="Arial"/>
                              <w:color w:val="292526"/>
                              <w:spacing w:val="-3"/>
                              <w:w w:val="110"/>
                              <w:sz w:val="14"/>
                              <w:szCs w:val="14"/>
                            </w:rPr>
                            <w:t>A</w:t>
                          </w:r>
                          <w:r>
                            <w:rPr>
                              <w:rFonts w:ascii="Arial" w:eastAsia="Arial" w:hAnsi="Arial" w:cs="Arial"/>
                              <w:color w:val="292526"/>
                              <w:spacing w:val="3"/>
                              <w:w w:val="110"/>
                              <w:sz w:val="14"/>
                              <w:szCs w:val="14"/>
                            </w:rPr>
                            <w:t>G</w:t>
                          </w:r>
                          <w:r>
                            <w:rPr>
                              <w:rFonts w:ascii="Arial" w:eastAsia="Arial" w:hAnsi="Arial" w:cs="Arial"/>
                              <w:color w:val="292526"/>
                              <w:w w:val="110"/>
                              <w:sz w:val="14"/>
                              <w:szCs w:val="14"/>
                            </w:rPr>
                            <w:t>E</w:t>
                          </w:r>
                          <w:r>
                            <w:rPr>
                              <w:rFonts w:ascii="Arial" w:eastAsia="Arial" w:hAnsi="Arial" w:cs="Arial"/>
                              <w:color w:val="292526"/>
                              <w:spacing w:val="-1"/>
                              <w:w w:val="110"/>
                              <w:sz w:val="14"/>
                              <w:szCs w:val="14"/>
                            </w:rPr>
                            <w:t xml:space="preserve"> </w:t>
                          </w:r>
                          <w:r>
                            <w:fldChar w:fldCharType="begin"/>
                          </w:r>
                          <w:r>
                            <w:rPr>
                              <w:rFonts w:ascii="Arial" w:eastAsia="Arial" w:hAnsi="Arial" w:cs="Arial"/>
                              <w:color w:val="292526"/>
                              <w:w w:val="110"/>
                              <w:sz w:val="14"/>
                              <w:szCs w:val="14"/>
                            </w:rPr>
                            <w:instrText xml:space="preserve"> PAGE </w:instrText>
                          </w:r>
                          <w:r>
                            <w:fldChar w:fldCharType="separate"/>
                          </w:r>
                          <w:r>
                            <w:rPr>
                              <w:rFonts w:ascii="Arial" w:eastAsia="Arial" w:hAnsi="Arial" w:cs="Arial"/>
                              <w:noProof/>
                              <w:color w:val="292526"/>
                              <w:w w:val="110"/>
                              <w:sz w:val="14"/>
                              <w:szCs w:val="14"/>
                            </w:rPr>
                            <w:t>8</w:t>
                          </w:r>
                          <w:r>
                            <w:fldChar w:fldCharType="end"/>
                          </w:r>
                          <w:r>
                            <w:rPr>
                              <w:rFonts w:ascii="Arial" w:eastAsia="Arial" w:hAnsi="Arial" w:cs="Arial"/>
                              <w:color w:val="292526"/>
                              <w:spacing w:val="23"/>
                              <w:w w:val="110"/>
                              <w:sz w:val="14"/>
                              <w:szCs w:val="14"/>
                            </w:rPr>
                            <w:t xml:space="preserve"> </w:t>
                          </w:r>
                          <w:r>
                            <w:rPr>
                              <w:rFonts w:ascii="Arial" w:eastAsia="Arial" w:hAnsi="Arial" w:cs="Arial"/>
                              <w:color w:val="6D6E71"/>
                              <w:spacing w:val="2"/>
                              <w:w w:val="110"/>
                              <w:sz w:val="14"/>
                              <w:szCs w:val="14"/>
                            </w:rPr>
                            <w:t>N</w:t>
                          </w:r>
                          <w:r>
                            <w:rPr>
                              <w:rFonts w:ascii="Arial" w:eastAsia="Arial" w:hAnsi="Arial" w:cs="Arial"/>
                              <w:color w:val="6D6E71"/>
                              <w:spacing w:val="1"/>
                              <w:w w:val="110"/>
                              <w:sz w:val="14"/>
                              <w:szCs w:val="14"/>
                            </w:rPr>
                            <w:t>S</w:t>
                          </w:r>
                          <w:r>
                            <w:rPr>
                              <w:rFonts w:ascii="Arial" w:eastAsia="Arial" w:hAnsi="Arial" w:cs="Arial"/>
                              <w:color w:val="6D6E71"/>
                              <w:w w:val="110"/>
                              <w:sz w:val="14"/>
                              <w:szCs w:val="14"/>
                            </w:rPr>
                            <w:t>W</w:t>
                          </w:r>
                          <w:r>
                            <w:rPr>
                              <w:rFonts w:ascii="Arial" w:eastAsia="Arial" w:hAnsi="Arial" w:cs="Arial"/>
                              <w:color w:val="6D6E71"/>
                              <w:spacing w:val="-1"/>
                              <w:w w:val="110"/>
                              <w:sz w:val="14"/>
                              <w:szCs w:val="14"/>
                            </w:rPr>
                            <w:t xml:space="preserve"> </w:t>
                          </w:r>
                          <w:r>
                            <w:rPr>
                              <w:rFonts w:ascii="Arial" w:eastAsia="Arial" w:hAnsi="Arial" w:cs="Arial"/>
                              <w:color w:val="6D6E71"/>
                              <w:spacing w:val="3"/>
                              <w:w w:val="110"/>
                              <w:sz w:val="14"/>
                              <w:szCs w:val="14"/>
                            </w:rPr>
                            <w:t>H</w:t>
                          </w:r>
                          <w:r>
                            <w:rPr>
                              <w:rFonts w:ascii="Arial" w:eastAsia="Arial" w:hAnsi="Arial" w:cs="Arial"/>
                              <w:color w:val="6D6E71"/>
                              <w:spacing w:val="4"/>
                              <w:w w:val="110"/>
                              <w:sz w:val="14"/>
                              <w:szCs w:val="14"/>
                            </w:rPr>
                            <w:t>E</w:t>
                          </w:r>
                          <w:r>
                            <w:rPr>
                              <w:rFonts w:ascii="Arial" w:eastAsia="Arial" w:hAnsi="Arial" w:cs="Arial"/>
                              <w:color w:val="6D6E71"/>
                              <w:spacing w:val="1"/>
                              <w:w w:val="110"/>
                              <w:sz w:val="14"/>
                              <w:szCs w:val="14"/>
                            </w:rPr>
                            <w:t>A</w:t>
                          </w:r>
                          <w:r>
                            <w:rPr>
                              <w:rFonts w:ascii="Arial" w:eastAsia="Arial" w:hAnsi="Arial" w:cs="Arial"/>
                              <w:color w:val="6D6E71"/>
                              <w:spacing w:val="-12"/>
                              <w:w w:val="110"/>
                              <w:sz w:val="14"/>
                              <w:szCs w:val="14"/>
                            </w:rPr>
                            <w:t>L</w:t>
                          </w:r>
                          <w:r>
                            <w:rPr>
                              <w:rFonts w:ascii="Arial" w:eastAsia="Arial" w:hAnsi="Arial" w:cs="Arial"/>
                              <w:color w:val="6D6E71"/>
                              <w:spacing w:val="1"/>
                              <w:w w:val="110"/>
                              <w:sz w:val="14"/>
                              <w:szCs w:val="14"/>
                            </w:rPr>
                            <w:t>T</w:t>
                          </w:r>
                          <w:r>
                            <w:rPr>
                              <w:rFonts w:ascii="Arial" w:eastAsia="Arial" w:hAnsi="Arial" w:cs="Arial"/>
                              <w:color w:val="6D6E71"/>
                              <w:w w:val="110"/>
                              <w:sz w:val="14"/>
                              <w:szCs w:val="14"/>
                            </w:rPr>
                            <w:t>H</w:t>
                          </w:r>
                          <w:r>
                            <w:rPr>
                              <w:rFonts w:ascii="Arial" w:eastAsia="Arial" w:hAnsi="Arial" w:cs="Arial"/>
                              <w:color w:val="6D6E71"/>
                              <w:spacing w:val="23"/>
                              <w:w w:val="110"/>
                              <w:sz w:val="14"/>
                              <w:szCs w:val="14"/>
                            </w:rPr>
                            <w:t xml:space="preserve"> </w:t>
                          </w:r>
                          <w:r w:rsidDel="00C317F3">
                            <w:rPr>
                              <w:rFonts w:ascii="Arial" w:eastAsia="Arial" w:hAnsi="Arial" w:cs="Arial"/>
                              <w:color w:val="231F20"/>
                              <w:w w:val="110"/>
                              <w:sz w:val="14"/>
                              <w:szCs w:val="14"/>
                            </w:rPr>
                            <w:t xml:space="preserve">NSW </w:t>
                          </w:r>
                          <w:r>
                            <w:rPr>
                              <w:rFonts w:ascii="Arial" w:eastAsia="Arial" w:hAnsi="Arial" w:cs="Arial"/>
                              <w:color w:val="231F20"/>
                              <w:w w:val="110"/>
                              <w:sz w:val="14"/>
                              <w:szCs w:val="14"/>
                            </w:rPr>
                            <w:t>Water quality guidelines for public aquatic 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50FE4" id="_x0000_t202" coordsize="21600,21600" o:spt="202" path="m,l,21600r21600,l21600,xe">
              <v:stroke joinstyle="miter"/>
              <v:path gradientshapeok="t" o:connecttype="rect"/>
            </v:shapetype>
            <v:shape id="Text Box 7" o:spid="_x0000_s1026" type="#_x0000_t202" style="position:absolute;margin-left:42.5pt;margin-top:807.85pt;width:295.45pt;height:1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" filled="f" stroked="f">
              <v:textbox inset="0,0,0,0">
                <w:txbxContent>
                  <w:p w14:paraId="64550FEC" w14:textId="16BEC239" w:rsidR="00C85EF9" w:rsidRDefault="00C85EF9">
                    <w:pPr>
                      <w:spacing w:before="1"/>
                      <w:ind w:left="20"/>
                      <w:rPr>
                        <w:rFonts w:ascii="Arial" w:eastAsia="Arial" w:hAnsi="Arial" w:cs="Arial"/>
                        <w:sz w:val="14"/>
                        <w:szCs w:val="14"/>
                      </w:rPr>
                    </w:pPr>
                    <w:r>
                      <w:rPr>
                        <w:rFonts w:ascii="Arial" w:eastAsia="Arial" w:hAnsi="Arial" w:cs="Arial"/>
                        <w:color w:val="292526"/>
                        <w:spacing w:val="-7"/>
                        <w:w w:val="110"/>
                        <w:sz w:val="14"/>
                        <w:szCs w:val="14"/>
                      </w:rPr>
                      <w:t>P</w:t>
                    </w:r>
                    <w:r>
                      <w:rPr>
                        <w:rFonts w:ascii="Arial" w:eastAsia="Arial" w:hAnsi="Arial" w:cs="Arial"/>
                        <w:color w:val="292526"/>
                        <w:spacing w:val="-3"/>
                        <w:w w:val="110"/>
                        <w:sz w:val="14"/>
                        <w:szCs w:val="14"/>
                      </w:rPr>
                      <w:t>A</w:t>
                    </w:r>
                    <w:r>
                      <w:rPr>
                        <w:rFonts w:ascii="Arial" w:eastAsia="Arial" w:hAnsi="Arial" w:cs="Arial"/>
                        <w:color w:val="292526"/>
                        <w:spacing w:val="3"/>
                        <w:w w:val="110"/>
                        <w:sz w:val="14"/>
                        <w:szCs w:val="14"/>
                      </w:rPr>
                      <w:t>G</w:t>
                    </w:r>
                    <w:r>
                      <w:rPr>
                        <w:rFonts w:ascii="Arial" w:eastAsia="Arial" w:hAnsi="Arial" w:cs="Arial"/>
                        <w:color w:val="292526"/>
                        <w:w w:val="110"/>
                        <w:sz w:val="14"/>
                        <w:szCs w:val="14"/>
                      </w:rPr>
                      <w:t>E</w:t>
                    </w:r>
                    <w:r>
                      <w:rPr>
                        <w:rFonts w:ascii="Arial" w:eastAsia="Arial" w:hAnsi="Arial" w:cs="Arial"/>
                        <w:color w:val="292526"/>
                        <w:spacing w:val="-1"/>
                        <w:w w:val="110"/>
                        <w:sz w:val="14"/>
                        <w:szCs w:val="14"/>
                      </w:rPr>
                      <w:t xml:space="preserve"> </w:t>
                    </w:r>
                    <w:r>
                      <w:fldChar w:fldCharType="begin"/>
                    </w:r>
                    <w:r>
                      <w:rPr>
                        <w:rFonts w:ascii="Arial" w:eastAsia="Arial" w:hAnsi="Arial" w:cs="Arial"/>
                        <w:color w:val="292526"/>
                        <w:w w:val="110"/>
                        <w:sz w:val="14"/>
                        <w:szCs w:val="14"/>
                      </w:rPr>
                      <w:instrText xml:space="preserve"> PAGE </w:instrText>
                    </w:r>
                    <w:r>
                      <w:fldChar w:fldCharType="separate"/>
                    </w:r>
                    <w:r>
                      <w:rPr>
                        <w:rFonts w:ascii="Arial" w:eastAsia="Arial" w:hAnsi="Arial" w:cs="Arial"/>
                        <w:noProof/>
                        <w:color w:val="292526"/>
                        <w:w w:val="110"/>
                        <w:sz w:val="14"/>
                        <w:szCs w:val="14"/>
                      </w:rPr>
                      <w:t>8</w:t>
                    </w:r>
                    <w:r>
                      <w:fldChar w:fldCharType="end"/>
                    </w:r>
                    <w:r>
                      <w:rPr>
                        <w:rFonts w:ascii="Arial" w:eastAsia="Arial" w:hAnsi="Arial" w:cs="Arial"/>
                        <w:color w:val="292526"/>
                        <w:spacing w:val="23"/>
                        <w:w w:val="110"/>
                        <w:sz w:val="14"/>
                        <w:szCs w:val="14"/>
                      </w:rPr>
                      <w:t xml:space="preserve"> </w:t>
                    </w:r>
                    <w:r>
                      <w:rPr>
                        <w:rFonts w:ascii="Arial" w:eastAsia="Arial" w:hAnsi="Arial" w:cs="Arial"/>
                        <w:color w:val="6D6E71"/>
                        <w:spacing w:val="2"/>
                        <w:w w:val="110"/>
                        <w:sz w:val="14"/>
                        <w:szCs w:val="14"/>
                      </w:rPr>
                      <w:t>N</w:t>
                    </w:r>
                    <w:r>
                      <w:rPr>
                        <w:rFonts w:ascii="Arial" w:eastAsia="Arial" w:hAnsi="Arial" w:cs="Arial"/>
                        <w:color w:val="6D6E71"/>
                        <w:spacing w:val="1"/>
                        <w:w w:val="110"/>
                        <w:sz w:val="14"/>
                        <w:szCs w:val="14"/>
                      </w:rPr>
                      <w:t>S</w:t>
                    </w:r>
                    <w:r>
                      <w:rPr>
                        <w:rFonts w:ascii="Arial" w:eastAsia="Arial" w:hAnsi="Arial" w:cs="Arial"/>
                        <w:color w:val="6D6E71"/>
                        <w:w w:val="110"/>
                        <w:sz w:val="14"/>
                        <w:szCs w:val="14"/>
                      </w:rPr>
                      <w:t>W</w:t>
                    </w:r>
                    <w:r>
                      <w:rPr>
                        <w:rFonts w:ascii="Arial" w:eastAsia="Arial" w:hAnsi="Arial" w:cs="Arial"/>
                        <w:color w:val="6D6E71"/>
                        <w:spacing w:val="-1"/>
                        <w:w w:val="110"/>
                        <w:sz w:val="14"/>
                        <w:szCs w:val="14"/>
                      </w:rPr>
                      <w:t xml:space="preserve"> </w:t>
                    </w:r>
                    <w:r>
                      <w:rPr>
                        <w:rFonts w:ascii="Arial" w:eastAsia="Arial" w:hAnsi="Arial" w:cs="Arial"/>
                        <w:color w:val="6D6E71"/>
                        <w:spacing w:val="3"/>
                        <w:w w:val="110"/>
                        <w:sz w:val="14"/>
                        <w:szCs w:val="14"/>
                      </w:rPr>
                      <w:t>H</w:t>
                    </w:r>
                    <w:r>
                      <w:rPr>
                        <w:rFonts w:ascii="Arial" w:eastAsia="Arial" w:hAnsi="Arial" w:cs="Arial"/>
                        <w:color w:val="6D6E71"/>
                        <w:spacing w:val="4"/>
                        <w:w w:val="110"/>
                        <w:sz w:val="14"/>
                        <w:szCs w:val="14"/>
                      </w:rPr>
                      <w:t>E</w:t>
                    </w:r>
                    <w:r>
                      <w:rPr>
                        <w:rFonts w:ascii="Arial" w:eastAsia="Arial" w:hAnsi="Arial" w:cs="Arial"/>
                        <w:color w:val="6D6E71"/>
                        <w:spacing w:val="1"/>
                        <w:w w:val="110"/>
                        <w:sz w:val="14"/>
                        <w:szCs w:val="14"/>
                      </w:rPr>
                      <w:t>A</w:t>
                    </w:r>
                    <w:r>
                      <w:rPr>
                        <w:rFonts w:ascii="Arial" w:eastAsia="Arial" w:hAnsi="Arial" w:cs="Arial"/>
                        <w:color w:val="6D6E71"/>
                        <w:spacing w:val="-12"/>
                        <w:w w:val="110"/>
                        <w:sz w:val="14"/>
                        <w:szCs w:val="14"/>
                      </w:rPr>
                      <w:t>L</w:t>
                    </w:r>
                    <w:r>
                      <w:rPr>
                        <w:rFonts w:ascii="Arial" w:eastAsia="Arial" w:hAnsi="Arial" w:cs="Arial"/>
                        <w:color w:val="6D6E71"/>
                        <w:spacing w:val="1"/>
                        <w:w w:val="110"/>
                        <w:sz w:val="14"/>
                        <w:szCs w:val="14"/>
                      </w:rPr>
                      <w:t>T</w:t>
                    </w:r>
                    <w:r>
                      <w:rPr>
                        <w:rFonts w:ascii="Arial" w:eastAsia="Arial" w:hAnsi="Arial" w:cs="Arial"/>
                        <w:color w:val="6D6E71"/>
                        <w:w w:val="110"/>
                        <w:sz w:val="14"/>
                        <w:szCs w:val="14"/>
                      </w:rPr>
                      <w:t>H</w:t>
                    </w:r>
                    <w:r>
                      <w:rPr>
                        <w:rFonts w:ascii="Arial" w:eastAsia="Arial" w:hAnsi="Arial" w:cs="Arial"/>
                        <w:color w:val="6D6E71"/>
                        <w:spacing w:val="23"/>
                        <w:w w:val="110"/>
                        <w:sz w:val="14"/>
                        <w:szCs w:val="14"/>
                      </w:rPr>
                      <w:t xml:space="preserve"> </w:t>
                    </w:r>
                    <w:r w:rsidDel="00C317F3">
                      <w:rPr>
                        <w:rFonts w:ascii="Arial" w:eastAsia="Arial" w:hAnsi="Arial" w:cs="Arial"/>
                        <w:color w:val="231F20"/>
                        <w:w w:val="110"/>
                        <w:sz w:val="14"/>
                        <w:szCs w:val="14"/>
                      </w:rPr>
                      <w:t xml:space="preserve">NSW </w:t>
                    </w:r>
                    <w:r>
                      <w:rPr>
                        <w:rFonts w:ascii="Arial" w:eastAsia="Arial" w:hAnsi="Arial" w:cs="Arial"/>
                        <w:color w:val="231F20"/>
                        <w:w w:val="110"/>
                        <w:sz w:val="14"/>
                        <w:szCs w:val="14"/>
                      </w:rPr>
                      <w:t>Water quality guidelines for public aquatic facilities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0FDC" w14:textId="2347D640" w:rsidR="00C85EF9" w:rsidRDefault="00C85EF9">
    <w:pPr>
      <w:spacing w:line="200" w:lineRule="exact"/>
      <w:rPr>
        <w:sz w:val="20"/>
        <w:szCs w:val="20"/>
      </w:rPr>
    </w:pPr>
    <w:r>
      <w:rPr>
        <w:noProof/>
      </w:rPr>
      <mc:AlternateContent>
        <mc:Choice Requires="wps">
          <w:drawing>
            <wp:anchor distT="0" distB="0" distL="114300" distR="114300" simplePos="0" relativeHeight="251656192" behindDoc="1" locked="0" layoutInCell="1" allowOverlap="1" wp14:anchorId="64550FE5" wp14:editId="1DA6CE5F">
              <wp:simplePos x="0" y="0"/>
              <wp:positionH relativeFrom="page">
                <wp:posOffset>3305175</wp:posOffset>
              </wp:positionH>
              <wp:positionV relativeFrom="page">
                <wp:posOffset>10259695</wp:posOffset>
              </wp:positionV>
              <wp:extent cx="3727450" cy="114300"/>
              <wp:effectExtent l="0" t="127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50FED" w14:textId="4790F430" w:rsidR="00C85EF9" w:rsidRDefault="00D316E0">
                          <w:pPr>
                            <w:spacing w:before="1"/>
                            <w:ind w:left="20"/>
                            <w:rPr>
                              <w:rFonts w:ascii="Arial" w:eastAsia="Arial" w:hAnsi="Arial" w:cs="Arial"/>
                              <w:sz w:val="14"/>
                              <w:szCs w:val="14"/>
                            </w:rPr>
                          </w:pPr>
                          <w:r>
                            <w:rPr>
                              <w:rFonts w:ascii="Arial" w:eastAsia="Arial" w:hAnsi="Arial" w:cs="Arial"/>
                              <w:color w:val="231F20"/>
                              <w:w w:val="110"/>
                              <w:sz w:val="14"/>
                              <w:szCs w:val="14"/>
                            </w:rPr>
                            <w:t>NSWGuidelines for Public Swimming Pools and Spa Pools</w:t>
                          </w:r>
                          <w:r w:rsidR="00C85EF9">
                            <w:rPr>
                              <w:rFonts w:ascii="Arial" w:eastAsia="Arial" w:hAnsi="Arial" w:cs="Arial"/>
                              <w:color w:val="231F20"/>
                              <w:spacing w:val="22"/>
                              <w:w w:val="110"/>
                              <w:sz w:val="14"/>
                              <w:szCs w:val="14"/>
                            </w:rPr>
                            <w:t xml:space="preserve"> </w:t>
                          </w:r>
                          <w:r w:rsidR="00C85EF9">
                            <w:rPr>
                              <w:rFonts w:ascii="Arial" w:eastAsia="Arial" w:hAnsi="Arial" w:cs="Arial"/>
                              <w:color w:val="6D6E71"/>
                              <w:spacing w:val="2"/>
                              <w:w w:val="110"/>
                              <w:sz w:val="14"/>
                              <w:szCs w:val="14"/>
                            </w:rPr>
                            <w:t>N</w:t>
                          </w:r>
                          <w:r w:rsidR="00C85EF9">
                            <w:rPr>
                              <w:rFonts w:ascii="Arial" w:eastAsia="Arial" w:hAnsi="Arial" w:cs="Arial"/>
                              <w:color w:val="6D6E71"/>
                              <w:spacing w:val="1"/>
                              <w:w w:val="110"/>
                              <w:sz w:val="14"/>
                              <w:szCs w:val="14"/>
                            </w:rPr>
                            <w:t>S</w:t>
                          </w:r>
                          <w:r w:rsidR="00C85EF9">
                            <w:rPr>
                              <w:rFonts w:ascii="Arial" w:eastAsia="Arial" w:hAnsi="Arial" w:cs="Arial"/>
                              <w:color w:val="6D6E71"/>
                              <w:w w:val="110"/>
                              <w:sz w:val="14"/>
                              <w:szCs w:val="14"/>
                            </w:rPr>
                            <w:t>W</w:t>
                          </w:r>
                          <w:r w:rsidR="00C85EF9">
                            <w:rPr>
                              <w:rFonts w:ascii="Arial" w:eastAsia="Arial" w:hAnsi="Arial" w:cs="Arial"/>
                              <w:color w:val="6D6E71"/>
                              <w:spacing w:val="-1"/>
                              <w:w w:val="110"/>
                              <w:sz w:val="14"/>
                              <w:szCs w:val="14"/>
                            </w:rPr>
                            <w:t xml:space="preserve"> </w:t>
                          </w:r>
                          <w:r w:rsidR="00C85EF9">
                            <w:rPr>
                              <w:rFonts w:ascii="Arial" w:eastAsia="Arial" w:hAnsi="Arial" w:cs="Arial"/>
                              <w:color w:val="6D6E71"/>
                              <w:spacing w:val="3"/>
                              <w:w w:val="110"/>
                              <w:sz w:val="14"/>
                              <w:szCs w:val="14"/>
                            </w:rPr>
                            <w:t>H</w:t>
                          </w:r>
                          <w:r w:rsidR="00C85EF9">
                            <w:rPr>
                              <w:rFonts w:ascii="Arial" w:eastAsia="Arial" w:hAnsi="Arial" w:cs="Arial"/>
                              <w:color w:val="6D6E71"/>
                              <w:spacing w:val="4"/>
                              <w:w w:val="110"/>
                              <w:sz w:val="14"/>
                              <w:szCs w:val="14"/>
                            </w:rPr>
                            <w:t>E</w:t>
                          </w:r>
                          <w:r w:rsidR="00C85EF9">
                            <w:rPr>
                              <w:rFonts w:ascii="Arial" w:eastAsia="Arial" w:hAnsi="Arial" w:cs="Arial"/>
                              <w:color w:val="6D6E71"/>
                              <w:spacing w:val="1"/>
                              <w:w w:val="110"/>
                              <w:sz w:val="14"/>
                              <w:szCs w:val="14"/>
                            </w:rPr>
                            <w:t>A</w:t>
                          </w:r>
                          <w:r w:rsidR="00C85EF9">
                            <w:rPr>
                              <w:rFonts w:ascii="Arial" w:eastAsia="Arial" w:hAnsi="Arial" w:cs="Arial"/>
                              <w:color w:val="6D6E71"/>
                              <w:spacing w:val="-12"/>
                              <w:w w:val="110"/>
                              <w:sz w:val="14"/>
                              <w:szCs w:val="14"/>
                            </w:rPr>
                            <w:t>L</w:t>
                          </w:r>
                          <w:r w:rsidR="00C85EF9">
                            <w:rPr>
                              <w:rFonts w:ascii="Arial" w:eastAsia="Arial" w:hAnsi="Arial" w:cs="Arial"/>
                              <w:color w:val="6D6E71"/>
                              <w:spacing w:val="1"/>
                              <w:w w:val="110"/>
                              <w:sz w:val="14"/>
                              <w:szCs w:val="14"/>
                            </w:rPr>
                            <w:t>T</w:t>
                          </w:r>
                          <w:r w:rsidR="00C85EF9">
                            <w:rPr>
                              <w:rFonts w:ascii="Arial" w:eastAsia="Arial" w:hAnsi="Arial" w:cs="Arial"/>
                              <w:color w:val="6D6E71"/>
                              <w:w w:val="110"/>
                              <w:sz w:val="14"/>
                              <w:szCs w:val="14"/>
                            </w:rPr>
                            <w:t>H</w:t>
                          </w:r>
                          <w:r w:rsidR="00C85EF9">
                            <w:rPr>
                              <w:rFonts w:ascii="Arial" w:eastAsia="Arial" w:hAnsi="Arial" w:cs="Arial"/>
                              <w:color w:val="6D6E71"/>
                              <w:spacing w:val="23"/>
                              <w:w w:val="110"/>
                              <w:sz w:val="14"/>
                              <w:szCs w:val="14"/>
                            </w:rPr>
                            <w:t xml:space="preserve"> </w:t>
                          </w:r>
                          <w:r w:rsidR="00C85EF9">
                            <w:rPr>
                              <w:rFonts w:ascii="Arial" w:eastAsia="Arial" w:hAnsi="Arial" w:cs="Arial"/>
                              <w:color w:val="231F20"/>
                              <w:spacing w:val="-7"/>
                              <w:w w:val="110"/>
                              <w:sz w:val="14"/>
                              <w:szCs w:val="14"/>
                            </w:rPr>
                            <w:t>P</w:t>
                          </w:r>
                          <w:r w:rsidR="00C85EF9">
                            <w:rPr>
                              <w:rFonts w:ascii="Arial" w:eastAsia="Arial" w:hAnsi="Arial" w:cs="Arial"/>
                              <w:color w:val="231F20"/>
                              <w:spacing w:val="-3"/>
                              <w:w w:val="110"/>
                              <w:sz w:val="14"/>
                              <w:szCs w:val="14"/>
                            </w:rPr>
                            <w:t>A</w:t>
                          </w:r>
                          <w:r w:rsidR="00C85EF9">
                            <w:rPr>
                              <w:rFonts w:ascii="Arial" w:eastAsia="Arial" w:hAnsi="Arial" w:cs="Arial"/>
                              <w:color w:val="231F20"/>
                              <w:spacing w:val="3"/>
                              <w:w w:val="110"/>
                              <w:sz w:val="14"/>
                              <w:szCs w:val="14"/>
                            </w:rPr>
                            <w:t>G</w:t>
                          </w:r>
                          <w:r w:rsidR="00C85EF9">
                            <w:rPr>
                              <w:rFonts w:ascii="Arial" w:eastAsia="Arial" w:hAnsi="Arial" w:cs="Arial"/>
                              <w:color w:val="231F20"/>
                              <w:w w:val="110"/>
                              <w:sz w:val="14"/>
                              <w:szCs w:val="14"/>
                            </w:rPr>
                            <w:t>E</w:t>
                          </w:r>
                          <w:r w:rsidR="00C85EF9">
                            <w:rPr>
                              <w:rFonts w:ascii="Arial" w:eastAsia="Arial" w:hAnsi="Arial" w:cs="Arial"/>
                              <w:color w:val="231F20"/>
                              <w:spacing w:val="-1"/>
                              <w:w w:val="110"/>
                              <w:sz w:val="14"/>
                              <w:szCs w:val="14"/>
                            </w:rPr>
                            <w:t xml:space="preserve"> </w:t>
                          </w:r>
                          <w:r w:rsidR="00C85EF9">
                            <w:fldChar w:fldCharType="begin"/>
                          </w:r>
                          <w:r w:rsidR="00C85EF9">
                            <w:rPr>
                              <w:rFonts w:ascii="Arial" w:eastAsia="Arial" w:hAnsi="Arial" w:cs="Arial"/>
                              <w:color w:val="231F20"/>
                              <w:w w:val="110"/>
                              <w:sz w:val="14"/>
                              <w:szCs w:val="14"/>
                            </w:rPr>
                            <w:instrText xml:space="preserve"> PAGE </w:instrText>
                          </w:r>
                          <w:r w:rsidR="00C85EF9">
                            <w:fldChar w:fldCharType="separate"/>
                          </w:r>
                          <w:r w:rsidR="00C85EF9">
                            <w:rPr>
                              <w:rFonts w:ascii="Arial" w:eastAsia="Arial" w:hAnsi="Arial" w:cs="Arial"/>
                              <w:noProof/>
                              <w:color w:val="231F20"/>
                              <w:w w:val="110"/>
                              <w:sz w:val="14"/>
                              <w:szCs w:val="14"/>
                            </w:rPr>
                            <w:t>9</w:t>
                          </w:r>
                          <w:r w:rsidR="00C85EF9">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50FE5" id="_x0000_t202" coordsize="21600,21600" o:spt="202" path="m,l,21600r21600,l21600,xe">
              <v:stroke joinstyle="miter"/>
              <v:path gradientshapeok="t" o:connecttype="rect"/>
            </v:shapetype>
            <v:shape id="Text Box 8" o:spid="_x0000_s1027" type="#_x0000_t202" style="position:absolute;margin-left:260.25pt;margin-top:807.85pt;width:293.5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" filled="f" stroked="f">
              <v:textbox inset="0,0,0,0">
                <w:txbxContent>
                  <w:p w14:paraId="64550FED" w14:textId="4790F430" w:rsidR="00C85EF9" w:rsidRDefault="00D316E0">
                    <w:pPr>
                      <w:spacing w:before="1"/>
                      <w:ind w:left="20"/>
                      <w:rPr>
                        <w:rFonts w:ascii="Arial" w:eastAsia="Arial" w:hAnsi="Arial" w:cs="Arial"/>
                        <w:sz w:val="14"/>
                        <w:szCs w:val="14"/>
                      </w:rPr>
                    </w:pPr>
                    <w:r>
                      <w:rPr>
                        <w:rFonts w:ascii="Arial" w:eastAsia="Arial" w:hAnsi="Arial" w:cs="Arial"/>
                        <w:color w:val="231F20"/>
                        <w:w w:val="110"/>
                        <w:sz w:val="14"/>
                        <w:szCs w:val="14"/>
                      </w:rPr>
                      <w:t>NSWGuidelines for Public Swimming Pools and Spa Pools</w:t>
                    </w:r>
                    <w:r w:rsidR="00C85EF9">
                      <w:rPr>
                        <w:rFonts w:ascii="Arial" w:eastAsia="Arial" w:hAnsi="Arial" w:cs="Arial"/>
                        <w:color w:val="231F20"/>
                        <w:spacing w:val="22"/>
                        <w:w w:val="110"/>
                        <w:sz w:val="14"/>
                        <w:szCs w:val="14"/>
                      </w:rPr>
                      <w:t xml:space="preserve"> </w:t>
                    </w:r>
                    <w:r w:rsidR="00C85EF9">
                      <w:rPr>
                        <w:rFonts w:ascii="Arial" w:eastAsia="Arial" w:hAnsi="Arial" w:cs="Arial"/>
                        <w:color w:val="6D6E71"/>
                        <w:spacing w:val="2"/>
                        <w:w w:val="110"/>
                        <w:sz w:val="14"/>
                        <w:szCs w:val="14"/>
                      </w:rPr>
                      <w:t>N</w:t>
                    </w:r>
                    <w:r w:rsidR="00C85EF9">
                      <w:rPr>
                        <w:rFonts w:ascii="Arial" w:eastAsia="Arial" w:hAnsi="Arial" w:cs="Arial"/>
                        <w:color w:val="6D6E71"/>
                        <w:spacing w:val="1"/>
                        <w:w w:val="110"/>
                        <w:sz w:val="14"/>
                        <w:szCs w:val="14"/>
                      </w:rPr>
                      <w:t>S</w:t>
                    </w:r>
                    <w:r w:rsidR="00C85EF9">
                      <w:rPr>
                        <w:rFonts w:ascii="Arial" w:eastAsia="Arial" w:hAnsi="Arial" w:cs="Arial"/>
                        <w:color w:val="6D6E71"/>
                        <w:w w:val="110"/>
                        <w:sz w:val="14"/>
                        <w:szCs w:val="14"/>
                      </w:rPr>
                      <w:t>W</w:t>
                    </w:r>
                    <w:r w:rsidR="00C85EF9">
                      <w:rPr>
                        <w:rFonts w:ascii="Arial" w:eastAsia="Arial" w:hAnsi="Arial" w:cs="Arial"/>
                        <w:color w:val="6D6E71"/>
                        <w:spacing w:val="-1"/>
                        <w:w w:val="110"/>
                        <w:sz w:val="14"/>
                        <w:szCs w:val="14"/>
                      </w:rPr>
                      <w:t xml:space="preserve"> </w:t>
                    </w:r>
                    <w:r w:rsidR="00C85EF9">
                      <w:rPr>
                        <w:rFonts w:ascii="Arial" w:eastAsia="Arial" w:hAnsi="Arial" w:cs="Arial"/>
                        <w:color w:val="6D6E71"/>
                        <w:spacing w:val="3"/>
                        <w:w w:val="110"/>
                        <w:sz w:val="14"/>
                        <w:szCs w:val="14"/>
                      </w:rPr>
                      <w:t>H</w:t>
                    </w:r>
                    <w:r w:rsidR="00C85EF9">
                      <w:rPr>
                        <w:rFonts w:ascii="Arial" w:eastAsia="Arial" w:hAnsi="Arial" w:cs="Arial"/>
                        <w:color w:val="6D6E71"/>
                        <w:spacing w:val="4"/>
                        <w:w w:val="110"/>
                        <w:sz w:val="14"/>
                        <w:szCs w:val="14"/>
                      </w:rPr>
                      <w:t>E</w:t>
                    </w:r>
                    <w:r w:rsidR="00C85EF9">
                      <w:rPr>
                        <w:rFonts w:ascii="Arial" w:eastAsia="Arial" w:hAnsi="Arial" w:cs="Arial"/>
                        <w:color w:val="6D6E71"/>
                        <w:spacing w:val="1"/>
                        <w:w w:val="110"/>
                        <w:sz w:val="14"/>
                        <w:szCs w:val="14"/>
                      </w:rPr>
                      <w:t>A</w:t>
                    </w:r>
                    <w:r w:rsidR="00C85EF9">
                      <w:rPr>
                        <w:rFonts w:ascii="Arial" w:eastAsia="Arial" w:hAnsi="Arial" w:cs="Arial"/>
                        <w:color w:val="6D6E71"/>
                        <w:spacing w:val="-12"/>
                        <w:w w:val="110"/>
                        <w:sz w:val="14"/>
                        <w:szCs w:val="14"/>
                      </w:rPr>
                      <w:t>L</w:t>
                    </w:r>
                    <w:r w:rsidR="00C85EF9">
                      <w:rPr>
                        <w:rFonts w:ascii="Arial" w:eastAsia="Arial" w:hAnsi="Arial" w:cs="Arial"/>
                        <w:color w:val="6D6E71"/>
                        <w:spacing w:val="1"/>
                        <w:w w:val="110"/>
                        <w:sz w:val="14"/>
                        <w:szCs w:val="14"/>
                      </w:rPr>
                      <w:t>T</w:t>
                    </w:r>
                    <w:r w:rsidR="00C85EF9">
                      <w:rPr>
                        <w:rFonts w:ascii="Arial" w:eastAsia="Arial" w:hAnsi="Arial" w:cs="Arial"/>
                        <w:color w:val="6D6E71"/>
                        <w:w w:val="110"/>
                        <w:sz w:val="14"/>
                        <w:szCs w:val="14"/>
                      </w:rPr>
                      <w:t>H</w:t>
                    </w:r>
                    <w:r w:rsidR="00C85EF9">
                      <w:rPr>
                        <w:rFonts w:ascii="Arial" w:eastAsia="Arial" w:hAnsi="Arial" w:cs="Arial"/>
                        <w:color w:val="6D6E71"/>
                        <w:spacing w:val="23"/>
                        <w:w w:val="110"/>
                        <w:sz w:val="14"/>
                        <w:szCs w:val="14"/>
                      </w:rPr>
                      <w:t xml:space="preserve"> </w:t>
                    </w:r>
                    <w:r w:rsidR="00C85EF9">
                      <w:rPr>
                        <w:rFonts w:ascii="Arial" w:eastAsia="Arial" w:hAnsi="Arial" w:cs="Arial"/>
                        <w:color w:val="231F20"/>
                        <w:spacing w:val="-7"/>
                        <w:w w:val="110"/>
                        <w:sz w:val="14"/>
                        <w:szCs w:val="14"/>
                      </w:rPr>
                      <w:t>P</w:t>
                    </w:r>
                    <w:r w:rsidR="00C85EF9">
                      <w:rPr>
                        <w:rFonts w:ascii="Arial" w:eastAsia="Arial" w:hAnsi="Arial" w:cs="Arial"/>
                        <w:color w:val="231F20"/>
                        <w:spacing w:val="-3"/>
                        <w:w w:val="110"/>
                        <w:sz w:val="14"/>
                        <w:szCs w:val="14"/>
                      </w:rPr>
                      <w:t>A</w:t>
                    </w:r>
                    <w:r w:rsidR="00C85EF9">
                      <w:rPr>
                        <w:rFonts w:ascii="Arial" w:eastAsia="Arial" w:hAnsi="Arial" w:cs="Arial"/>
                        <w:color w:val="231F20"/>
                        <w:spacing w:val="3"/>
                        <w:w w:val="110"/>
                        <w:sz w:val="14"/>
                        <w:szCs w:val="14"/>
                      </w:rPr>
                      <w:t>G</w:t>
                    </w:r>
                    <w:r w:rsidR="00C85EF9">
                      <w:rPr>
                        <w:rFonts w:ascii="Arial" w:eastAsia="Arial" w:hAnsi="Arial" w:cs="Arial"/>
                        <w:color w:val="231F20"/>
                        <w:w w:val="110"/>
                        <w:sz w:val="14"/>
                        <w:szCs w:val="14"/>
                      </w:rPr>
                      <w:t>E</w:t>
                    </w:r>
                    <w:r w:rsidR="00C85EF9">
                      <w:rPr>
                        <w:rFonts w:ascii="Arial" w:eastAsia="Arial" w:hAnsi="Arial" w:cs="Arial"/>
                        <w:color w:val="231F20"/>
                        <w:spacing w:val="-1"/>
                        <w:w w:val="110"/>
                        <w:sz w:val="14"/>
                        <w:szCs w:val="14"/>
                      </w:rPr>
                      <w:t xml:space="preserve"> </w:t>
                    </w:r>
                    <w:r w:rsidR="00C85EF9">
                      <w:fldChar w:fldCharType="begin"/>
                    </w:r>
                    <w:r w:rsidR="00C85EF9">
                      <w:rPr>
                        <w:rFonts w:ascii="Arial" w:eastAsia="Arial" w:hAnsi="Arial" w:cs="Arial"/>
                        <w:color w:val="231F20"/>
                        <w:w w:val="110"/>
                        <w:sz w:val="14"/>
                        <w:szCs w:val="14"/>
                      </w:rPr>
                      <w:instrText xml:space="preserve"> PAGE </w:instrText>
                    </w:r>
                    <w:r w:rsidR="00C85EF9">
                      <w:fldChar w:fldCharType="separate"/>
                    </w:r>
                    <w:r w:rsidR="00C85EF9">
                      <w:rPr>
                        <w:rFonts w:ascii="Arial" w:eastAsia="Arial" w:hAnsi="Arial" w:cs="Arial"/>
                        <w:noProof/>
                        <w:color w:val="231F20"/>
                        <w:w w:val="110"/>
                        <w:sz w:val="14"/>
                        <w:szCs w:val="14"/>
                      </w:rPr>
                      <w:t>9</w:t>
                    </w:r>
                    <w:r w:rsidR="00C85EF9">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50047"/>
      <w:docPartObj>
        <w:docPartGallery w:val="Page Numbers (Bottom of Page)"/>
        <w:docPartUnique/>
      </w:docPartObj>
    </w:sdtPr>
    <w:sdtEndPr/>
    <w:sdtContent>
      <w:sdt>
        <w:sdtPr>
          <w:id w:val="851924403"/>
          <w:docPartObj>
            <w:docPartGallery w:val="Page Numbers (Top of Page)"/>
            <w:docPartUnique/>
          </w:docPartObj>
        </w:sdtPr>
        <w:sdtEndPr/>
        <w:sdtContent>
          <w:p w14:paraId="445A056D" w14:textId="2469E1DD" w:rsidR="00C85EF9" w:rsidRDefault="00C85E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550FE3" w14:textId="77777777" w:rsidR="00C85EF9" w:rsidRDefault="00C85EF9">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AE78" w14:textId="77777777" w:rsidR="00766250" w:rsidRDefault="00766250">
      <w:r>
        <w:separator/>
      </w:r>
    </w:p>
  </w:footnote>
  <w:footnote w:type="continuationSeparator" w:id="0">
    <w:p w14:paraId="2812761A" w14:textId="77777777" w:rsidR="00766250" w:rsidRDefault="00766250">
      <w:r>
        <w:continuationSeparator/>
      </w:r>
    </w:p>
  </w:footnote>
  <w:footnote w:type="continuationNotice" w:id="1">
    <w:p w14:paraId="0BA5A7E8" w14:textId="77777777" w:rsidR="00766250" w:rsidRDefault="007662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93F5" w14:textId="0B940A4E" w:rsidR="00832004" w:rsidRDefault="00D316E0">
    <w:pPr>
      <w:pStyle w:val="Header"/>
    </w:pPr>
    <w:r>
      <w:rPr>
        <w:noProof/>
      </w:rPr>
      <w:pict w14:anchorId="2A975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77438" o:spid="_x0000_s12290" type="#_x0000_t136" style="position:absolute;margin-left:0;margin-top:0;width:425.9pt;height:255.5pt;rotation:315;z-index:-2516193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2A4F" w14:textId="3C60B0A6" w:rsidR="00832004" w:rsidRDefault="00D316E0">
    <w:pPr>
      <w:pStyle w:val="Header"/>
    </w:pPr>
    <w:r>
      <w:rPr>
        <w:noProof/>
      </w:rPr>
      <w:pict w14:anchorId="5D2A5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77439" o:spid="_x0000_s12291" type="#_x0000_t136" style="position:absolute;margin-left:0;margin-top:0;width:425.9pt;height:255.5pt;rotation:315;z-index:-2516172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0B86" w14:textId="07D849A9" w:rsidR="00832004" w:rsidRDefault="00D316E0">
    <w:pPr>
      <w:pStyle w:val="Header"/>
    </w:pPr>
    <w:r>
      <w:rPr>
        <w:noProof/>
      </w:rPr>
      <w:pict w14:anchorId="1D560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77437" o:spid="_x0000_s12289" type="#_x0000_t136" style="position:absolute;margin-left:0;margin-top:0;width:425.9pt;height:255.5pt;rotation:315;z-index:-2516213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AF73" w14:textId="50EA46FF" w:rsidR="00832004" w:rsidRDefault="00D316E0">
    <w:pPr>
      <w:pStyle w:val="Header"/>
    </w:pPr>
    <w:r>
      <w:rPr>
        <w:noProof/>
      </w:rPr>
      <w:pict w14:anchorId="33FB7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77441" o:spid="_x0000_s12293" type="#_x0000_t136" style="position:absolute;margin-left:0;margin-top:0;width:425.9pt;height:255.5pt;rotation:315;z-index:-2516131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9783" w14:textId="7AD9870C" w:rsidR="00832004" w:rsidRDefault="00D316E0">
    <w:pPr>
      <w:pStyle w:val="Header"/>
    </w:pPr>
    <w:r>
      <w:rPr>
        <w:noProof/>
      </w:rPr>
      <w:pict w14:anchorId="07023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77442" o:spid="_x0000_s12294" type="#_x0000_t136" style="position:absolute;margin-left:0;margin-top:0;width:425.9pt;height:255.5pt;rotation:315;z-index:-2516111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6472" w14:textId="2F8ACC8D" w:rsidR="00832004" w:rsidRDefault="00D316E0">
    <w:pPr>
      <w:pStyle w:val="Header"/>
    </w:pPr>
    <w:r>
      <w:rPr>
        <w:noProof/>
      </w:rPr>
      <w:pict w14:anchorId="5F2F2A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77440" o:spid="_x0000_s12292" type="#_x0000_t136" style="position:absolute;margin-left:0;margin-top:0;width:425.9pt;height:255.5pt;rotation:315;z-index:-251615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06B5" w14:textId="5DE4FD25" w:rsidR="00832004" w:rsidRDefault="00D316E0">
    <w:pPr>
      <w:pStyle w:val="Header"/>
    </w:pPr>
    <w:r>
      <w:rPr>
        <w:noProof/>
      </w:rPr>
      <w:pict w14:anchorId="026AF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77444" o:spid="_x0000_s12296" type="#_x0000_t136" style="position:absolute;margin-left:0;margin-top:0;width:425.9pt;height:255.5pt;rotation:315;z-index:-2516070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BA17" w14:textId="70AFEFF6" w:rsidR="00832004" w:rsidRDefault="00D316E0">
    <w:pPr>
      <w:pStyle w:val="Header"/>
    </w:pPr>
    <w:r>
      <w:rPr>
        <w:noProof/>
      </w:rPr>
      <w:pict w14:anchorId="334B7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77445" o:spid="_x0000_s12297" type="#_x0000_t136" style="position:absolute;margin-left:0;margin-top:0;width:425.9pt;height:255.5pt;rotation:315;z-index:-2516049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BDD9" w14:textId="43C57173" w:rsidR="00832004" w:rsidRDefault="00D316E0">
    <w:pPr>
      <w:pStyle w:val="Header"/>
    </w:pPr>
    <w:r>
      <w:rPr>
        <w:noProof/>
      </w:rPr>
      <w:pict w14:anchorId="7E9C0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77443" o:spid="_x0000_s12295" type="#_x0000_t136" style="position:absolute;margin-left:0;margin-top:0;width:425.9pt;height:255.5pt;rotation:315;z-index:-2516090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425"/>
    <w:multiLevelType w:val="multilevel"/>
    <w:tmpl w:val="3D207E50"/>
    <w:lvl w:ilvl="0">
      <w:start w:val="1"/>
      <w:numFmt w:val="decimal"/>
      <w:lvlText w:val="Appendix %1:"/>
      <w:lvlJc w:val="left"/>
      <w:pPr>
        <w:ind w:left="360" w:hanging="360"/>
      </w:pPr>
      <w:rPr>
        <w:rFonts w:hint="default"/>
      </w:rPr>
    </w:lvl>
    <w:lvl w:ilvl="1">
      <w:start w:val="1"/>
      <w:numFmt w:val="decimal"/>
      <w:lvlText w:val="A.%1.%2."/>
      <w:lvlJc w:val="left"/>
      <w:pPr>
        <w:ind w:left="720" w:hanging="360"/>
      </w:pPr>
      <w:rPr>
        <w:rFonts w:hint="default"/>
      </w:rPr>
    </w:lvl>
    <w:lvl w:ilvl="2">
      <w:start w:val="1"/>
      <w:numFmt w:val="decimal"/>
      <w:lvlText w:val="A.%1.%2.%3."/>
      <w:lvlJc w:val="left"/>
      <w:pPr>
        <w:ind w:left="1080" w:hanging="360"/>
      </w:pPr>
      <w:rPr>
        <w:rFonts w:hint="default"/>
      </w:rPr>
    </w:lvl>
    <w:lvl w:ilvl="3">
      <w:start w:val="1"/>
      <w:numFmt w:val="decimal"/>
      <w:lvlText w:val="A.%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C004FC"/>
    <w:multiLevelType w:val="multilevel"/>
    <w:tmpl w:val="F4FE4658"/>
    <w:lvl w:ilvl="0">
      <w:start w:val="4"/>
      <w:numFmt w:val="decimal"/>
      <w:lvlText w:val="%1"/>
      <w:lvlJc w:val="left"/>
      <w:pPr>
        <w:ind w:hanging="567"/>
      </w:pPr>
      <w:rPr>
        <w:rFonts w:hint="default"/>
      </w:rPr>
    </w:lvl>
    <w:lvl w:ilvl="1">
      <w:start w:val="2"/>
      <w:numFmt w:val="decimal"/>
      <w:lvlText w:val="%1.%2"/>
      <w:lvlJc w:val="left"/>
      <w:pPr>
        <w:ind w:hanging="567"/>
      </w:pPr>
      <w:rPr>
        <w:rFonts w:hint="default"/>
      </w:rPr>
    </w:lvl>
    <w:lvl w:ilvl="2">
      <w:start w:val="2"/>
      <w:numFmt w:val="decimal"/>
      <w:lvlText w:val="%1.%2.%3"/>
      <w:lvlJc w:val="left"/>
      <w:pPr>
        <w:ind w:hanging="567"/>
      </w:pPr>
      <w:rPr>
        <w:rFonts w:ascii="Arial" w:eastAsia="Arial" w:hAnsi="Arial" w:hint="default"/>
        <w:color w:val="00B3D6"/>
        <w:spacing w:val="2"/>
        <w:w w:val="120"/>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87E0388"/>
    <w:multiLevelType w:val="multilevel"/>
    <w:tmpl w:val="8E80718C"/>
    <w:lvl w:ilvl="0">
      <w:start w:val="1"/>
      <w:numFmt w:val="decimal"/>
      <w:lvlText w:val="Appendix %1:"/>
      <w:lvlJc w:val="left"/>
      <w:pPr>
        <w:ind w:left="360" w:hanging="360"/>
      </w:pPr>
      <w:rPr>
        <w:rFonts w:hint="default"/>
      </w:rPr>
    </w:lvl>
    <w:lvl w:ilvl="1">
      <w:start w:val="1"/>
      <w:numFmt w:val="decimal"/>
      <w:lvlText w:val="A.%1.%2."/>
      <w:lvlJc w:val="left"/>
      <w:pPr>
        <w:ind w:left="720" w:hanging="360"/>
      </w:pPr>
      <w:rPr>
        <w:rFonts w:hint="default"/>
      </w:rPr>
    </w:lvl>
    <w:lvl w:ilvl="2">
      <w:start w:val="1"/>
      <w:numFmt w:val="decimal"/>
      <w:lvlText w:val="A.%1.%2.%3."/>
      <w:lvlJc w:val="left"/>
      <w:pPr>
        <w:ind w:left="1080" w:hanging="360"/>
      </w:pPr>
      <w:rPr>
        <w:rFonts w:hint="default"/>
      </w:rPr>
    </w:lvl>
    <w:lvl w:ilvl="3">
      <w:start w:val="1"/>
      <w:numFmt w:val="decimal"/>
      <w:lvlText w:val="A.%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BA7BE0"/>
    <w:multiLevelType w:val="hybridMultilevel"/>
    <w:tmpl w:val="D25A4DF4"/>
    <w:lvl w:ilvl="0" w:tplc="938279FA">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4" w15:restartNumberingAfterBreak="0">
    <w:nsid w:val="0AB26DBC"/>
    <w:multiLevelType w:val="multilevel"/>
    <w:tmpl w:val="21B0A7D8"/>
    <w:lvl w:ilvl="0">
      <w:start w:val="1"/>
      <w:numFmt w:val="decimal"/>
      <w:lvlText w:val="Appendix %1:"/>
      <w:lvlJc w:val="left"/>
      <w:pPr>
        <w:ind w:left="360" w:hanging="360"/>
      </w:pPr>
      <w:rPr>
        <w:rFonts w:hint="default"/>
      </w:rPr>
    </w:lvl>
    <w:lvl w:ilvl="1">
      <w:start w:val="1"/>
      <w:numFmt w:val="decimal"/>
      <w:pStyle w:val="Appendix2"/>
      <w:lvlText w:val="A.%1.%2."/>
      <w:lvlJc w:val="left"/>
      <w:pPr>
        <w:ind w:left="720" w:hanging="360"/>
      </w:pPr>
      <w:rPr>
        <w:rFonts w:hint="default"/>
      </w:rPr>
    </w:lvl>
    <w:lvl w:ilvl="2">
      <w:start w:val="1"/>
      <w:numFmt w:val="decimal"/>
      <w:pStyle w:val="Appendix3"/>
      <w:lvlText w:val="A.%1.%2.%3."/>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x4"/>
      <w:lvlText w:val="A.%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5355A"/>
    <w:multiLevelType w:val="multilevel"/>
    <w:tmpl w:val="9E42EB9E"/>
    <w:lvl w:ilvl="0">
      <w:start w:val="1"/>
      <w:numFmt w:val="decimal"/>
      <w:lvlText w:val="Chapter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696F25"/>
    <w:multiLevelType w:val="hybridMultilevel"/>
    <w:tmpl w:val="D9A88F44"/>
    <w:lvl w:ilvl="0" w:tplc="4B5C56F8">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4B1F6A"/>
    <w:multiLevelType w:val="hybridMultilevel"/>
    <w:tmpl w:val="E36A17DC"/>
    <w:lvl w:ilvl="0" w:tplc="B66A8F18">
      <w:start w:val="1"/>
      <w:numFmt w:val="decimal"/>
      <w:lvlText w:val="(%1)"/>
      <w:lvlJc w:val="left"/>
      <w:pPr>
        <w:ind w:left="474" w:hanging="360"/>
      </w:pPr>
      <w:rPr>
        <w:rFonts w:ascii="Arial" w:eastAsia="Arial" w:hAnsi="Arial" w:cstheme="minorBidi"/>
      </w:rPr>
    </w:lvl>
    <w:lvl w:ilvl="1" w:tplc="0C090019" w:tentative="1">
      <w:start w:val="1"/>
      <w:numFmt w:val="lowerLetter"/>
      <w:lvlText w:val="%2."/>
      <w:lvlJc w:val="left"/>
      <w:pPr>
        <w:ind w:left="1194" w:hanging="360"/>
      </w:pPr>
    </w:lvl>
    <w:lvl w:ilvl="2" w:tplc="0C09001B" w:tentative="1">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8" w15:restartNumberingAfterBreak="0">
    <w:nsid w:val="12590D53"/>
    <w:multiLevelType w:val="hybridMultilevel"/>
    <w:tmpl w:val="A754BE3E"/>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9" w15:restartNumberingAfterBreak="0">
    <w:nsid w:val="135545A9"/>
    <w:multiLevelType w:val="hybridMultilevel"/>
    <w:tmpl w:val="451CDA90"/>
    <w:lvl w:ilvl="0" w:tplc="0C09000F">
      <w:start w:val="1"/>
      <w:numFmt w:val="decimal"/>
      <w:lvlText w:val="%1."/>
      <w:lvlJc w:val="left"/>
      <w:pPr>
        <w:ind w:left="720" w:hanging="360"/>
      </w:pPr>
      <w:rPr>
        <w:rFonts w:hint="default"/>
        <w:color w:val="00ACD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D87B68"/>
    <w:multiLevelType w:val="hybridMultilevel"/>
    <w:tmpl w:val="31C6E084"/>
    <w:lvl w:ilvl="0" w:tplc="C690098A">
      <w:start w:val="1"/>
      <w:numFmt w:val="bullet"/>
      <w:lvlText w:val="–"/>
      <w:lvlJc w:val="left"/>
      <w:pPr>
        <w:ind w:hanging="151"/>
      </w:pPr>
      <w:rPr>
        <w:rFonts w:ascii="Arial" w:eastAsia="Arial" w:hAnsi="Arial" w:hint="default"/>
        <w:color w:val="231F20"/>
        <w:w w:val="94"/>
        <w:sz w:val="18"/>
        <w:szCs w:val="18"/>
      </w:rPr>
    </w:lvl>
    <w:lvl w:ilvl="1" w:tplc="77C08C18">
      <w:start w:val="1"/>
      <w:numFmt w:val="bullet"/>
      <w:lvlText w:val="•"/>
      <w:lvlJc w:val="left"/>
      <w:rPr>
        <w:rFonts w:hint="default"/>
      </w:rPr>
    </w:lvl>
    <w:lvl w:ilvl="2" w:tplc="FCB2C9C0">
      <w:start w:val="1"/>
      <w:numFmt w:val="bullet"/>
      <w:lvlText w:val="•"/>
      <w:lvlJc w:val="left"/>
      <w:rPr>
        <w:rFonts w:hint="default"/>
      </w:rPr>
    </w:lvl>
    <w:lvl w:ilvl="3" w:tplc="74B47EE0">
      <w:start w:val="1"/>
      <w:numFmt w:val="bullet"/>
      <w:lvlText w:val="•"/>
      <w:lvlJc w:val="left"/>
      <w:rPr>
        <w:rFonts w:hint="default"/>
      </w:rPr>
    </w:lvl>
    <w:lvl w:ilvl="4" w:tplc="CEDC68E6">
      <w:start w:val="1"/>
      <w:numFmt w:val="bullet"/>
      <w:lvlText w:val="•"/>
      <w:lvlJc w:val="left"/>
      <w:rPr>
        <w:rFonts w:hint="default"/>
      </w:rPr>
    </w:lvl>
    <w:lvl w:ilvl="5" w:tplc="D4AED74A">
      <w:start w:val="1"/>
      <w:numFmt w:val="bullet"/>
      <w:lvlText w:val="•"/>
      <w:lvlJc w:val="left"/>
      <w:rPr>
        <w:rFonts w:hint="default"/>
      </w:rPr>
    </w:lvl>
    <w:lvl w:ilvl="6" w:tplc="EC8AE950">
      <w:start w:val="1"/>
      <w:numFmt w:val="bullet"/>
      <w:lvlText w:val="•"/>
      <w:lvlJc w:val="left"/>
      <w:rPr>
        <w:rFonts w:hint="default"/>
      </w:rPr>
    </w:lvl>
    <w:lvl w:ilvl="7" w:tplc="3892811C">
      <w:start w:val="1"/>
      <w:numFmt w:val="bullet"/>
      <w:lvlText w:val="•"/>
      <w:lvlJc w:val="left"/>
      <w:rPr>
        <w:rFonts w:hint="default"/>
      </w:rPr>
    </w:lvl>
    <w:lvl w:ilvl="8" w:tplc="792E7BAA">
      <w:start w:val="1"/>
      <w:numFmt w:val="bullet"/>
      <w:lvlText w:val="•"/>
      <w:lvlJc w:val="left"/>
      <w:rPr>
        <w:rFonts w:hint="default"/>
      </w:rPr>
    </w:lvl>
  </w:abstractNum>
  <w:abstractNum w:abstractNumId="11" w15:restartNumberingAfterBreak="0">
    <w:nsid w:val="189F32C4"/>
    <w:multiLevelType w:val="hybridMultilevel"/>
    <w:tmpl w:val="10061788"/>
    <w:lvl w:ilvl="0" w:tplc="0E482F4E">
      <w:start w:val="1"/>
      <w:numFmt w:val="decimal"/>
      <w:lvlText w:val="(%1)"/>
      <w:lvlJc w:val="left"/>
      <w:pPr>
        <w:ind w:left="474" w:hanging="360"/>
      </w:pPr>
      <w:rPr>
        <w:rFonts w:hint="default"/>
      </w:rPr>
    </w:lvl>
    <w:lvl w:ilvl="1" w:tplc="0C090019" w:tentative="1">
      <w:start w:val="1"/>
      <w:numFmt w:val="lowerLetter"/>
      <w:lvlText w:val="%2."/>
      <w:lvlJc w:val="left"/>
      <w:pPr>
        <w:ind w:left="1194" w:hanging="360"/>
      </w:pPr>
    </w:lvl>
    <w:lvl w:ilvl="2" w:tplc="0C09001B" w:tentative="1">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12" w15:restartNumberingAfterBreak="0">
    <w:nsid w:val="199F1EFD"/>
    <w:multiLevelType w:val="hybridMultilevel"/>
    <w:tmpl w:val="2FC88C46"/>
    <w:lvl w:ilvl="0" w:tplc="5D02B09E">
      <w:start w:val="1"/>
      <w:numFmt w:val="decimal"/>
      <w:lvlText w:val="%1."/>
      <w:lvlJc w:val="left"/>
      <w:pPr>
        <w:ind w:left="473" w:hanging="360"/>
      </w:pPr>
      <w:rPr>
        <w:rFonts w:hint="default"/>
      </w:rPr>
    </w:lvl>
    <w:lvl w:ilvl="1" w:tplc="0C090019">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3" w15:restartNumberingAfterBreak="0">
    <w:nsid w:val="1A6D01B4"/>
    <w:multiLevelType w:val="hybridMultilevel"/>
    <w:tmpl w:val="4392C2E8"/>
    <w:lvl w:ilvl="0" w:tplc="BE6CAFD6">
      <w:start w:val="1"/>
      <w:numFmt w:val="decimal"/>
      <w:lvlText w:val="(%1)"/>
      <w:lvlJc w:val="left"/>
      <w:pPr>
        <w:ind w:left="474" w:hanging="360"/>
      </w:pPr>
      <w:rPr>
        <w:rFonts w:hint="default"/>
      </w:rPr>
    </w:lvl>
    <w:lvl w:ilvl="1" w:tplc="0C090019" w:tentative="1">
      <w:start w:val="1"/>
      <w:numFmt w:val="lowerLetter"/>
      <w:lvlText w:val="%2."/>
      <w:lvlJc w:val="left"/>
      <w:pPr>
        <w:ind w:left="1194" w:hanging="360"/>
      </w:pPr>
    </w:lvl>
    <w:lvl w:ilvl="2" w:tplc="0C09001B" w:tentative="1">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14" w15:restartNumberingAfterBreak="0">
    <w:nsid w:val="1E183AD6"/>
    <w:multiLevelType w:val="hybridMultilevel"/>
    <w:tmpl w:val="EC668D78"/>
    <w:lvl w:ilvl="0" w:tplc="EE4A2042">
      <w:start w:val="1"/>
      <w:numFmt w:val="decimal"/>
      <w:lvlText w:val="%1."/>
      <w:lvlJc w:val="left"/>
      <w:pPr>
        <w:ind w:left="474" w:hanging="360"/>
      </w:pPr>
      <w:rPr>
        <w:rFonts w:hint="default"/>
      </w:rPr>
    </w:lvl>
    <w:lvl w:ilvl="1" w:tplc="0C090019" w:tentative="1">
      <w:start w:val="1"/>
      <w:numFmt w:val="lowerLetter"/>
      <w:lvlText w:val="%2."/>
      <w:lvlJc w:val="left"/>
      <w:pPr>
        <w:ind w:left="1194" w:hanging="360"/>
      </w:pPr>
    </w:lvl>
    <w:lvl w:ilvl="2" w:tplc="0C09001B" w:tentative="1">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15" w15:restartNumberingAfterBreak="0">
    <w:nsid w:val="1E22423A"/>
    <w:multiLevelType w:val="multilevel"/>
    <w:tmpl w:val="DECAA5C4"/>
    <w:lvl w:ilvl="0">
      <w:start w:val="1"/>
      <w:numFmt w:val="decimal"/>
      <w:lvlText w:val="Chapter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AA0832"/>
    <w:multiLevelType w:val="multilevel"/>
    <w:tmpl w:val="8E80718C"/>
    <w:lvl w:ilvl="0">
      <w:start w:val="1"/>
      <w:numFmt w:val="decimal"/>
      <w:lvlText w:val="Appendix %1:"/>
      <w:lvlJc w:val="left"/>
      <w:pPr>
        <w:ind w:left="360" w:hanging="360"/>
      </w:pPr>
      <w:rPr>
        <w:rFonts w:hint="default"/>
      </w:rPr>
    </w:lvl>
    <w:lvl w:ilvl="1">
      <w:start w:val="1"/>
      <w:numFmt w:val="decimal"/>
      <w:lvlText w:val="A.%1.%2."/>
      <w:lvlJc w:val="left"/>
      <w:pPr>
        <w:ind w:left="720" w:hanging="360"/>
      </w:pPr>
      <w:rPr>
        <w:rFonts w:hint="default"/>
      </w:rPr>
    </w:lvl>
    <w:lvl w:ilvl="2">
      <w:start w:val="1"/>
      <w:numFmt w:val="decimal"/>
      <w:lvlText w:val="A.%1.%2.%3."/>
      <w:lvlJc w:val="left"/>
      <w:pPr>
        <w:ind w:left="1080" w:hanging="360"/>
      </w:pPr>
      <w:rPr>
        <w:rFonts w:hint="default"/>
      </w:rPr>
    </w:lvl>
    <w:lvl w:ilvl="3">
      <w:start w:val="1"/>
      <w:numFmt w:val="decimal"/>
      <w:lvlText w:val="A.%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AC5A6A"/>
    <w:multiLevelType w:val="hybridMultilevel"/>
    <w:tmpl w:val="BA2A8268"/>
    <w:lvl w:ilvl="0" w:tplc="A2947E96">
      <w:start w:val="1"/>
      <w:numFmt w:val="decimal"/>
      <w:lvlText w:val="%1."/>
      <w:lvlJc w:val="left"/>
      <w:pPr>
        <w:ind w:left="473" w:hanging="360"/>
      </w:pPr>
      <w:rPr>
        <w:rFonts w:hint="default"/>
      </w:rPr>
    </w:lvl>
    <w:lvl w:ilvl="1" w:tplc="0C090019">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8" w15:restartNumberingAfterBreak="0">
    <w:nsid w:val="20005621"/>
    <w:multiLevelType w:val="hybridMultilevel"/>
    <w:tmpl w:val="0650A368"/>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9" w15:restartNumberingAfterBreak="0">
    <w:nsid w:val="21904B1C"/>
    <w:multiLevelType w:val="multilevel"/>
    <w:tmpl w:val="8E80718C"/>
    <w:lvl w:ilvl="0">
      <w:start w:val="1"/>
      <w:numFmt w:val="decimal"/>
      <w:lvlText w:val="Appendix %1:"/>
      <w:lvlJc w:val="left"/>
      <w:pPr>
        <w:ind w:left="360" w:hanging="360"/>
      </w:pPr>
      <w:rPr>
        <w:rFonts w:hint="default"/>
      </w:rPr>
    </w:lvl>
    <w:lvl w:ilvl="1">
      <w:start w:val="1"/>
      <w:numFmt w:val="decimal"/>
      <w:lvlText w:val="A.%1.%2."/>
      <w:lvlJc w:val="left"/>
      <w:pPr>
        <w:ind w:left="720" w:hanging="360"/>
      </w:pPr>
      <w:rPr>
        <w:rFonts w:hint="default"/>
      </w:rPr>
    </w:lvl>
    <w:lvl w:ilvl="2">
      <w:start w:val="1"/>
      <w:numFmt w:val="decimal"/>
      <w:lvlText w:val="A.%1.%2.%3."/>
      <w:lvlJc w:val="left"/>
      <w:pPr>
        <w:ind w:left="1080" w:hanging="360"/>
      </w:pPr>
      <w:rPr>
        <w:rFonts w:hint="default"/>
      </w:rPr>
    </w:lvl>
    <w:lvl w:ilvl="3">
      <w:start w:val="1"/>
      <w:numFmt w:val="decimal"/>
      <w:lvlText w:val="A.%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F3326A"/>
    <w:multiLevelType w:val="hybridMultilevel"/>
    <w:tmpl w:val="852A0078"/>
    <w:lvl w:ilvl="0" w:tplc="6428E11A">
      <w:start w:val="1"/>
      <w:numFmt w:val="bullet"/>
      <w:pStyle w:val="SPBullet"/>
      <w:lvlText w:val=""/>
      <w:lvlJc w:val="left"/>
      <w:pPr>
        <w:ind w:left="720" w:hanging="360"/>
      </w:pPr>
      <w:rPr>
        <w:rFonts w:ascii="Symbol" w:hAnsi="Symbol" w:hint="default"/>
        <w:color w:val="00ACD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8C2AFB"/>
    <w:multiLevelType w:val="hybridMultilevel"/>
    <w:tmpl w:val="925679D4"/>
    <w:lvl w:ilvl="0" w:tplc="0EA059C0">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2" w15:restartNumberingAfterBreak="0">
    <w:nsid w:val="2635748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4611A7"/>
    <w:multiLevelType w:val="multilevel"/>
    <w:tmpl w:val="8E80718C"/>
    <w:lvl w:ilvl="0">
      <w:start w:val="1"/>
      <w:numFmt w:val="decimal"/>
      <w:lvlText w:val="Appendix %1:"/>
      <w:lvlJc w:val="left"/>
      <w:pPr>
        <w:ind w:left="360" w:hanging="360"/>
      </w:pPr>
      <w:rPr>
        <w:rFonts w:hint="default"/>
      </w:rPr>
    </w:lvl>
    <w:lvl w:ilvl="1">
      <w:start w:val="1"/>
      <w:numFmt w:val="decimal"/>
      <w:lvlText w:val="A.%1.%2."/>
      <w:lvlJc w:val="left"/>
      <w:pPr>
        <w:ind w:left="720" w:hanging="360"/>
      </w:pPr>
      <w:rPr>
        <w:rFonts w:hint="default"/>
      </w:rPr>
    </w:lvl>
    <w:lvl w:ilvl="2">
      <w:start w:val="1"/>
      <w:numFmt w:val="decimal"/>
      <w:lvlText w:val="A.%1.%2.%3."/>
      <w:lvlJc w:val="left"/>
      <w:pPr>
        <w:ind w:left="1080" w:hanging="360"/>
      </w:pPr>
      <w:rPr>
        <w:rFonts w:hint="default"/>
      </w:rPr>
    </w:lvl>
    <w:lvl w:ilvl="3">
      <w:start w:val="1"/>
      <w:numFmt w:val="decimal"/>
      <w:lvlText w:val="A.%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6831FA1"/>
    <w:multiLevelType w:val="multilevel"/>
    <w:tmpl w:val="8098EAF0"/>
    <w:lvl w:ilvl="0">
      <w:start w:val="1"/>
      <w:numFmt w:val="decimal"/>
      <w:lvlText w:val="Appendix %1:"/>
      <w:lvlJc w:val="left"/>
      <w:pPr>
        <w:ind w:left="360" w:hanging="360"/>
      </w:pPr>
      <w:rPr>
        <w:rFonts w:hint="default"/>
      </w:rPr>
    </w:lvl>
    <w:lvl w:ilvl="1">
      <w:start w:val="1"/>
      <w:numFmt w:val="decimal"/>
      <w:lvlText w:val="A.%1.%2."/>
      <w:lvlJc w:val="left"/>
      <w:pPr>
        <w:ind w:left="720" w:hanging="360"/>
      </w:pPr>
      <w:rPr>
        <w:rFonts w:hint="default"/>
      </w:rPr>
    </w:lvl>
    <w:lvl w:ilvl="2">
      <w:start w:val="1"/>
      <w:numFmt w:val="decimal"/>
      <w:lvlText w:val="A.%1.%2.%3."/>
      <w:lvlJc w:val="left"/>
      <w:pPr>
        <w:ind w:left="1080" w:hanging="360"/>
      </w:pPr>
      <w:rPr>
        <w:rFonts w:hint="default"/>
      </w:rPr>
    </w:lvl>
    <w:lvl w:ilvl="3">
      <w:start w:val="1"/>
      <w:numFmt w:val="decimal"/>
      <w:lvlText w:val="A.%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71D2F03"/>
    <w:multiLevelType w:val="hybridMultilevel"/>
    <w:tmpl w:val="9168DB0A"/>
    <w:lvl w:ilvl="0" w:tplc="BDFC1C06">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95719A"/>
    <w:multiLevelType w:val="hybridMultilevel"/>
    <w:tmpl w:val="7DF0E8D8"/>
    <w:lvl w:ilvl="0" w:tplc="445E1CE2">
      <w:start w:val="1"/>
      <w:numFmt w:val="decimal"/>
      <w:lvlText w:val="(%1)"/>
      <w:lvlJc w:val="left"/>
      <w:pPr>
        <w:ind w:left="474" w:hanging="360"/>
      </w:pPr>
      <w:rPr>
        <w:rFonts w:hint="default"/>
      </w:rPr>
    </w:lvl>
    <w:lvl w:ilvl="1" w:tplc="0C090019" w:tentative="1">
      <w:start w:val="1"/>
      <w:numFmt w:val="lowerLetter"/>
      <w:lvlText w:val="%2."/>
      <w:lvlJc w:val="left"/>
      <w:pPr>
        <w:ind w:left="1194" w:hanging="360"/>
      </w:pPr>
    </w:lvl>
    <w:lvl w:ilvl="2" w:tplc="0C09001B" w:tentative="1">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27" w15:restartNumberingAfterBreak="0">
    <w:nsid w:val="2D9D2D9E"/>
    <w:multiLevelType w:val="hybridMultilevel"/>
    <w:tmpl w:val="BCD0EFCE"/>
    <w:lvl w:ilvl="0" w:tplc="39CCAF04">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F834DA"/>
    <w:multiLevelType w:val="multilevel"/>
    <w:tmpl w:val="3D207E50"/>
    <w:lvl w:ilvl="0">
      <w:start w:val="1"/>
      <w:numFmt w:val="decimal"/>
      <w:lvlText w:val="Appendix %1:"/>
      <w:lvlJc w:val="left"/>
      <w:pPr>
        <w:ind w:left="360" w:hanging="360"/>
      </w:pPr>
      <w:rPr>
        <w:rFonts w:hint="default"/>
      </w:rPr>
    </w:lvl>
    <w:lvl w:ilvl="1">
      <w:start w:val="1"/>
      <w:numFmt w:val="decimal"/>
      <w:lvlText w:val="A.%1.%2."/>
      <w:lvlJc w:val="left"/>
      <w:pPr>
        <w:ind w:left="720" w:hanging="360"/>
      </w:pPr>
      <w:rPr>
        <w:rFonts w:hint="default"/>
      </w:rPr>
    </w:lvl>
    <w:lvl w:ilvl="2">
      <w:start w:val="1"/>
      <w:numFmt w:val="decimal"/>
      <w:lvlText w:val="A.%1.%2.%3."/>
      <w:lvlJc w:val="left"/>
      <w:pPr>
        <w:ind w:left="1080" w:hanging="360"/>
      </w:pPr>
      <w:rPr>
        <w:rFonts w:hint="default"/>
      </w:rPr>
    </w:lvl>
    <w:lvl w:ilvl="3">
      <w:start w:val="1"/>
      <w:numFmt w:val="decimal"/>
      <w:lvlText w:val="A.%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EAB154F"/>
    <w:multiLevelType w:val="hybridMultilevel"/>
    <w:tmpl w:val="8684ED50"/>
    <w:lvl w:ilvl="0" w:tplc="DA521FF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0" w15:restartNumberingAfterBreak="0">
    <w:nsid w:val="301258A4"/>
    <w:multiLevelType w:val="multilevel"/>
    <w:tmpl w:val="D3922B46"/>
    <w:lvl w:ilvl="0">
      <w:start w:val="1"/>
      <w:numFmt w:val="decimal"/>
      <w:lvlText w:val="Chapter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5523802"/>
    <w:multiLevelType w:val="multilevel"/>
    <w:tmpl w:val="3378FFA4"/>
    <w:lvl w:ilvl="0">
      <w:start w:val="3"/>
      <w:numFmt w:val="decimal"/>
      <w:lvlText w:val="%1"/>
      <w:lvlJc w:val="left"/>
      <w:pPr>
        <w:ind w:hanging="454"/>
      </w:pPr>
      <w:rPr>
        <w:rFonts w:hint="default"/>
      </w:rPr>
    </w:lvl>
    <w:lvl w:ilvl="1">
      <w:start w:val="1"/>
      <w:numFmt w:val="decimal"/>
      <w:lvlText w:val="%1.%2"/>
      <w:lvlJc w:val="left"/>
      <w:pPr>
        <w:ind w:hanging="454"/>
      </w:pPr>
      <w:rPr>
        <w:rFonts w:ascii="Arial" w:eastAsia="Arial" w:hAnsi="Arial" w:hint="default"/>
        <w:color w:val="00B3D6"/>
        <w:spacing w:val="2"/>
        <w:w w:val="11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35955A7A"/>
    <w:multiLevelType w:val="multilevel"/>
    <w:tmpl w:val="6D0E1F2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0" w:firstLine="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2.2.3"/>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6830075"/>
    <w:multiLevelType w:val="hybridMultilevel"/>
    <w:tmpl w:val="22D8212A"/>
    <w:lvl w:ilvl="0" w:tplc="4756FC42">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4" w15:restartNumberingAfterBreak="0">
    <w:nsid w:val="36A751F2"/>
    <w:multiLevelType w:val="multilevel"/>
    <w:tmpl w:val="3AFAD6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375E520B"/>
    <w:multiLevelType w:val="multilevel"/>
    <w:tmpl w:val="FD84445A"/>
    <w:lvl w:ilvl="0">
      <w:start w:val="5"/>
      <w:numFmt w:val="decimal"/>
      <w:lvlText w:val="%1"/>
      <w:lvlJc w:val="left"/>
      <w:pPr>
        <w:ind w:hanging="397"/>
      </w:pPr>
      <w:rPr>
        <w:rFonts w:hint="default"/>
      </w:rPr>
    </w:lvl>
    <w:lvl w:ilvl="1">
      <w:start w:val="1"/>
      <w:numFmt w:val="decimal"/>
      <w:lvlText w:val="%1.%2"/>
      <w:lvlJc w:val="left"/>
      <w:pPr>
        <w:ind w:hanging="397"/>
      </w:pPr>
      <w:rPr>
        <w:rFonts w:ascii="Arial" w:eastAsia="Arial" w:hAnsi="Arial" w:hint="default"/>
        <w:color w:val="484849"/>
        <w:spacing w:val="1"/>
        <w:w w:val="110"/>
        <w:sz w:val="20"/>
        <w:szCs w:val="20"/>
      </w:rPr>
    </w:lvl>
    <w:lvl w:ilvl="2">
      <w:start w:val="1"/>
      <w:numFmt w:val="decimal"/>
      <w:lvlText w:val="%1.%2.%3"/>
      <w:lvlJc w:val="left"/>
      <w:pPr>
        <w:ind w:hanging="624"/>
      </w:pPr>
      <w:rPr>
        <w:rFonts w:ascii="Arial" w:eastAsia="Arial" w:hAnsi="Arial" w:hint="default"/>
        <w:color w:val="231F20"/>
        <w:spacing w:val="6"/>
        <w:w w:val="110"/>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391E66A3"/>
    <w:multiLevelType w:val="multilevel"/>
    <w:tmpl w:val="094C28AE"/>
    <w:lvl w:ilvl="0">
      <w:start w:val="7"/>
      <w:numFmt w:val="none"/>
      <w:lvlText w:val="2."/>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1.%2.%3."/>
      <w:lvlJc w:val="left"/>
      <w:pPr>
        <w:ind w:left="1224" w:hanging="504"/>
      </w:pPr>
      <w:rPr>
        <w:rFonts w:hint="default"/>
      </w:rPr>
    </w:lvl>
    <w:lvl w:ilvl="3">
      <w:start w:val="1"/>
      <w:numFmt w:val="decimal"/>
      <w:lvlText w:val="%12.%2.%3.%4."/>
      <w:lvlJc w:val="left"/>
      <w:pPr>
        <w:ind w:left="1728" w:hanging="648"/>
      </w:pPr>
      <w:rPr>
        <w:rFonts w:hint="default"/>
      </w:rPr>
    </w:lvl>
    <w:lvl w:ilvl="4">
      <w:start w:val="1"/>
      <w:numFmt w:val="decimal"/>
      <w:lvlText w:val="%12.%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940011F"/>
    <w:multiLevelType w:val="hybridMultilevel"/>
    <w:tmpl w:val="E2043B52"/>
    <w:lvl w:ilvl="0" w:tplc="A7E6A164">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8" w15:restartNumberingAfterBreak="0">
    <w:nsid w:val="39856599"/>
    <w:multiLevelType w:val="hybridMultilevel"/>
    <w:tmpl w:val="D51C2876"/>
    <w:lvl w:ilvl="0" w:tplc="A50EB8F2">
      <w:start w:val="1"/>
      <w:numFmt w:val="decimal"/>
      <w:lvlText w:val="%1."/>
      <w:lvlJc w:val="left"/>
      <w:pPr>
        <w:ind w:hanging="169"/>
      </w:pPr>
      <w:rPr>
        <w:rFonts w:ascii="Arial" w:eastAsia="Arial" w:hAnsi="Arial" w:hint="default"/>
        <w:color w:val="231F20"/>
        <w:spacing w:val="4"/>
        <w:w w:val="64"/>
        <w:sz w:val="18"/>
        <w:szCs w:val="18"/>
      </w:rPr>
    </w:lvl>
    <w:lvl w:ilvl="1" w:tplc="B9A69DA2">
      <w:start w:val="1"/>
      <w:numFmt w:val="bullet"/>
      <w:lvlText w:val="•"/>
      <w:lvlJc w:val="left"/>
      <w:rPr>
        <w:rFonts w:hint="default"/>
      </w:rPr>
    </w:lvl>
    <w:lvl w:ilvl="2" w:tplc="FDA404BE">
      <w:start w:val="1"/>
      <w:numFmt w:val="bullet"/>
      <w:lvlText w:val="•"/>
      <w:lvlJc w:val="left"/>
      <w:rPr>
        <w:rFonts w:hint="default"/>
      </w:rPr>
    </w:lvl>
    <w:lvl w:ilvl="3" w:tplc="415022F4">
      <w:start w:val="1"/>
      <w:numFmt w:val="bullet"/>
      <w:lvlText w:val="•"/>
      <w:lvlJc w:val="left"/>
      <w:rPr>
        <w:rFonts w:hint="default"/>
      </w:rPr>
    </w:lvl>
    <w:lvl w:ilvl="4" w:tplc="6DCEE54E">
      <w:start w:val="1"/>
      <w:numFmt w:val="bullet"/>
      <w:lvlText w:val="•"/>
      <w:lvlJc w:val="left"/>
      <w:rPr>
        <w:rFonts w:hint="default"/>
      </w:rPr>
    </w:lvl>
    <w:lvl w:ilvl="5" w:tplc="6608ADEE">
      <w:start w:val="1"/>
      <w:numFmt w:val="bullet"/>
      <w:lvlText w:val="•"/>
      <w:lvlJc w:val="left"/>
      <w:rPr>
        <w:rFonts w:hint="default"/>
      </w:rPr>
    </w:lvl>
    <w:lvl w:ilvl="6" w:tplc="2BD29D96">
      <w:start w:val="1"/>
      <w:numFmt w:val="bullet"/>
      <w:lvlText w:val="•"/>
      <w:lvlJc w:val="left"/>
      <w:rPr>
        <w:rFonts w:hint="default"/>
      </w:rPr>
    </w:lvl>
    <w:lvl w:ilvl="7" w:tplc="2CD89E3E">
      <w:start w:val="1"/>
      <w:numFmt w:val="bullet"/>
      <w:lvlText w:val="•"/>
      <w:lvlJc w:val="left"/>
      <w:rPr>
        <w:rFonts w:hint="default"/>
      </w:rPr>
    </w:lvl>
    <w:lvl w:ilvl="8" w:tplc="5D54CB5E">
      <w:start w:val="1"/>
      <w:numFmt w:val="bullet"/>
      <w:lvlText w:val="•"/>
      <w:lvlJc w:val="left"/>
      <w:rPr>
        <w:rFonts w:hint="default"/>
      </w:rPr>
    </w:lvl>
  </w:abstractNum>
  <w:abstractNum w:abstractNumId="39" w15:restartNumberingAfterBreak="0">
    <w:nsid w:val="3F625A64"/>
    <w:multiLevelType w:val="multilevel"/>
    <w:tmpl w:val="B65C7C70"/>
    <w:lvl w:ilvl="0">
      <w:start w:val="7"/>
      <w:numFmt w:val="decimal"/>
      <w:lvlText w:val="%1"/>
      <w:lvlJc w:val="left"/>
      <w:pPr>
        <w:ind w:hanging="580"/>
      </w:pPr>
      <w:rPr>
        <w:rFonts w:hint="default"/>
      </w:rPr>
    </w:lvl>
    <w:lvl w:ilvl="1">
      <w:start w:val="1"/>
      <w:numFmt w:val="decimal"/>
      <w:lvlText w:val="%1.%2"/>
      <w:lvlJc w:val="left"/>
      <w:pPr>
        <w:ind w:hanging="580"/>
      </w:pPr>
      <w:rPr>
        <w:rFonts w:ascii="Arial" w:eastAsia="Arial" w:hAnsi="Arial" w:hint="default"/>
        <w:color w:val="00B3D6"/>
        <w:spacing w:val="-1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15:restartNumberingAfterBreak="0">
    <w:nsid w:val="41CA2FAE"/>
    <w:multiLevelType w:val="hybridMultilevel"/>
    <w:tmpl w:val="D28A77E2"/>
    <w:lvl w:ilvl="0" w:tplc="79203C5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28070F0"/>
    <w:multiLevelType w:val="multilevel"/>
    <w:tmpl w:val="DECAA5C4"/>
    <w:lvl w:ilvl="0">
      <w:start w:val="1"/>
      <w:numFmt w:val="decimal"/>
      <w:lvlText w:val="Chapter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AA17C2"/>
    <w:multiLevelType w:val="hybridMultilevel"/>
    <w:tmpl w:val="4ED4AB3E"/>
    <w:lvl w:ilvl="0" w:tplc="0C09000F">
      <w:start w:val="1"/>
      <w:numFmt w:val="decimal"/>
      <w:lvlText w:val="%1."/>
      <w:lvlJc w:val="left"/>
      <w:pPr>
        <w:ind w:left="834" w:hanging="360"/>
      </w:pPr>
    </w:lvl>
    <w:lvl w:ilvl="1" w:tplc="0C090019" w:tentative="1">
      <w:start w:val="1"/>
      <w:numFmt w:val="lowerLetter"/>
      <w:lvlText w:val="%2."/>
      <w:lvlJc w:val="left"/>
      <w:pPr>
        <w:ind w:left="1554" w:hanging="360"/>
      </w:pPr>
    </w:lvl>
    <w:lvl w:ilvl="2" w:tplc="0C09001B" w:tentative="1">
      <w:start w:val="1"/>
      <w:numFmt w:val="lowerRoman"/>
      <w:lvlText w:val="%3."/>
      <w:lvlJc w:val="right"/>
      <w:pPr>
        <w:ind w:left="2274" w:hanging="180"/>
      </w:pPr>
    </w:lvl>
    <w:lvl w:ilvl="3" w:tplc="0C09000F" w:tentative="1">
      <w:start w:val="1"/>
      <w:numFmt w:val="decimal"/>
      <w:lvlText w:val="%4."/>
      <w:lvlJc w:val="left"/>
      <w:pPr>
        <w:ind w:left="2994" w:hanging="360"/>
      </w:pPr>
    </w:lvl>
    <w:lvl w:ilvl="4" w:tplc="0C090019" w:tentative="1">
      <w:start w:val="1"/>
      <w:numFmt w:val="lowerLetter"/>
      <w:lvlText w:val="%5."/>
      <w:lvlJc w:val="left"/>
      <w:pPr>
        <w:ind w:left="3714" w:hanging="360"/>
      </w:pPr>
    </w:lvl>
    <w:lvl w:ilvl="5" w:tplc="0C09001B" w:tentative="1">
      <w:start w:val="1"/>
      <w:numFmt w:val="lowerRoman"/>
      <w:lvlText w:val="%6."/>
      <w:lvlJc w:val="right"/>
      <w:pPr>
        <w:ind w:left="4434" w:hanging="180"/>
      </w:pPr>
    </w:lvl>
    <w:lvl w:ilvl="6" w:tplc="0C09000F" w:tentative="1">
      <w:start w:val="1"/>
      <w:numFmt w:val="decimal"/>
      <w:lvlText w:val="%7."/>
      <w:lvlJc w:val="left"/>
      <w:pPr>
        <w:ind w:left="5154" w:hanging="360"/>
      </w:pPr>
    </w:lvl>
    <w:lvl w:ilvl="7" w:tplc="0C090019" w:tentative="1">
      <w:start w:val="1"/>
      <w:numFmt w:val="lowerLetter"/>
      <w:lvlText w:val="%8."/>
      <w:lvlJc w:val="left"/>
      <w:pPr>
        <w:ind w:left="5874" w:hanging="360"/>
      </w:pPr>
    </w:lvl>
    <w:lvl w:ilvl="8" w:tplc="0C09001B" w:tentative="1">
      <w:start w:val="1"/>
      <w:numFmt w:val="lowerRoman"/>
      <w:lvlText w:val="%9."/>
      <w:lvlJc w:val="right"/>
      <w:pPr>
        <w:ind w:left="6594" w:hanging="180"/>
      </w:pPr>
    </w:lvl>
  </w:abstractNum>
  <w:abstractNum w:abstractNumId="43" w15:restartNumberingAfterBreak="0">
    <w:nsid w:val="470D760E"/>
    <w:multiLevelType w:val="multilevel"/>
    <w:tmpl w:val="6E7057E4"/>
    <w:lvl w:ilvl="0">
      <w:start w:val="1"/>
      <w:numFmt w:val="decimal"/>
      <w:lvlText w:val="Appendix %1:"/>
      <w:lvlJc w:val="left"/>
      <w:pPr>
        <w:ind w:left="360" w:hanging="360"/>
      </w:pPr>
      <w:rPr>
        <w:rFonts w:hint="default"/>
      </w:rPr>
    </w:lvl>
    <w:lvl w:ilvl="1">
      <w:start w:val="1"/>
      <w:numFmt w:val="decimal"/>
      <w:lvlText w:val="A.%1.%2."/>
      <w:lvlJc w:val="left"/>
      <w:pPr>
        <w:ind w:left="720" w:hanging="360"/>
      </w:pPr>
      <w:rPr>
        <w:rFonts w:hint="default"/>
      </w:rPr>
    </w:lvl>
    <w:lvl w:ilvl="2">
      <w:start w:val="1"/>
      <w:numFmt w:val="decimal"/>
      <w:lvlText w:val="A.%1.%2%3."/>
      <w:lvlJc w:val="left"/>
      <w:pPr>
        <w:ind w:left="1080" w:hanging="360"/>
      </w:pPr>
      <w:rPr>
        <w:rFonts w:hint="default"/>
      </w:rPr>
    </w:lvl>
    <w:lvl w:ilvl="3">
      <w:start w:val="1"/>
      <w:numFmt w:val="decimal"/>
      <w:lvlText w:val="A.%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9563CC4"/>
    <w:multiLevelType w:val="multilevel"/>
    <w:tmpl w:val="CEE812F8"/>
    <w:lvl w:ilvl="0">
      <w:start w:val="1"/>
      <w:numFmt w:val="decimal"/>
      <w:lvlText w:val="Chapter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E4D2E10"/>
    <w:multiLevelType w:val="hybridMultilevel"/>
    <w:tmpl w:val="B7A8454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6" w15:restartNumberingAfterBreak="0">
    <w:nsid w:val="4F2A351C"/>
    <w:multiLevelType w:val="multilevel"/>
    <w:tmpl w:val="6388E336"/>
    <w:lvl w:ilvl="0">
      <w:start w:val="1"/>
      <w:numFmt w:val="decimal"/>
      <w:lvlText w:val="Appendix %1:"/>
      <w:lvlJc w:val="left"/>
      <w:pPr>
        <w:ind w:left="2520" w:hanging="360"/>
      </w:pPr>
      <w:rPr>
        <w:rFonts w:hint="default"/>
      </w:rPr>
    </w:lvl>
    <w:lvl w:ilvl="1">
      <w:start w:val="1"/>
      <w:numFmt w:val="decimal"/>
      <w:lvlText w:val="A.%1.%2."/>
      <w:lvlJc w:val="left"/>
      <w:pPr>
        <w:ind w:left="2880" w:hanging="360"/>
      </w:pPr>
      <w:rPr>
        <w:rFonts w:hint="default"/>
      </w:rPr>
    </w:lvl>
    <w:lvl w:ilvl="2">
      <w:start w:val="1"/>
      <w:numFmt w:val="decimal"/>
      <w:lvlText w:val="A.%1.%2.%3."/>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A.%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7" w15:restartNumberingAfterBreak="0">
    <w:nsid w:val="514E749B"/>
    <w:multiLevelType w:val="multilevel"/>
    <w:tmpl w:val="8E80718C"/>
    <w:lvl w:ilvl="0">
      <w:start w:val="1"/>
      <w:numFmt w:val="decimal"/>
      <w:lvlText w:val="Appendix %1:"/>
      <w:lvlJc w:val="left"/>
      <w:pPr>
        <w:ind w:left="360" w:hanging="360"/>
      </w:pPr>
      <w:rPr>
        <w:rFonts w:hint="default"/>
      </w:rPr>
    </w:lvl>
    <w:lvl w:ilvl="1">
      <w:start w:val="1"/>
      <w:numFmt w:val="decimal"/>
      <w:lvlText w:val="A.%1.%2."/>
      <w:lvlJc w:val="left"/>
      <w:pPr>
        <w:ind w:left="720" w:hanging="360"/>
      </w:pPr>
      <w:rPr>
        <w:rFonts w:hint="default"/>
      </w:rPr>
    </w:lvl>
    <w:lvl w:ilvl="2">
      <w:start w:val="1"/>
      <w:numFmt w:val="decimal"/>
      <w:lvlText w:val="A.%1.%2.%3."/>
      <w:lvlJc w:val="left"/>
      <w:pPr>
        <w:ind w:left="1080" w:hanging="360"/>
      </w:pPr>
      <w:rPr>
        <w:rFonts w:hint="default"/>
      </w:rPr>
    </w:lvl>
    <w:lvl w:ilvl="3">
      <w:start w:val="1"/>
      <w:numFmt w:val="decimal"/>
      <w:lvlText w:val="A.%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1A146EE"/>
    <w:multiLevelType w:val="multilevel"/>
    <w:tmpl w:val="3FD4121A"/>
    <w:lvl w:ilvl="0">
      <w:start w:val="4"/>
      <w:numFmt w:val="decimal"/>
      <w:lvlText w:val="%1"/>
      <w:lvlJc w:val="left"/>
      <w:pPr>
        <w:ind w:hanging="454"/>
      </w:pPr>
      <w:rPr>
        <w:rFonts w:hint="default"/>
      </w:rPr>
    </w:lvl>
    <w:lvl w:ilvl="1">
      <w:start w:val="3"/>
      <w:numFmt w:val="decimal"/>
      <w:lvlText w:val="%1.%2"/>
      <w:lvlJc w:val="left"/>
      <w:pPr>
        <w:ind w:hanging="454"/>
      </w:pPr>
      <w:rPr>
        <w:rFonts w:ascii="Arial" w:eastAsia="Arial" w:hAnsi="Arial" w:hint="default"/>
        <w:color w:val="00B3D6"/>
        <w:spacing w:val="1"/>
        <w:w w:val="1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15:restartNumberingAfterBreak="0">
    <w:nsid w:val="523B6F78"/>
    <w:multiLevelType w:val="hybridMultilevel"/>
    <w:tmpl w:val="43A218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53825A44"/>
    <w:multiLevelType w:val="hybridMultilevel"/>
    <w:tmpl w:val="35F2F94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1" w15:restartNumberingAfterBreak="0">
    <w:nsid w:val="54CC648B"/>
    <w:multiLevelType w:val="multilevel"/>
    <w:tmpl w:val="8E80718C"/>
    <w:lvl w:ilvl="0">
      <w:start w:val="1"/>
      <w:numFmt w:val="decimal"/>
      <w:lvlText w:val="Appendix %1:"/>
      <w:lvlJc w:val="left"/>
      <w:pPr>
        <w:ind w:left="360" w:hanging="360"/>
      </w:pPr>
      <w:rPr>
        <w:rFonts w:hint="default"/>
      </w:rPr>
    </w:lvl>
    <w:lvl w:ilvl="1">
      <w:start w:val="1"/>
      <w:numFmt w:val="decimal"/>
      <w:lvlText w:val="A.%1.%2."/>
      <w:lvlJc w:val="left"/>
      <w:pPr>
        <w:ind w:left="720" w:hanging="360"/>
      </w:pPr>
      <w:rPr>
        <w:rFonts w:hint="default"/>
      </w:rPr>
    </w:lvl>
    <w:lvl w:ilvl="2">
      <w:start w:val="1"/>
      <w:numFmt w:val="decimal"/>
      <w:lvlText w:val="A.%1.%2.%3."/>
      <w:lvlJc w:val="left"/>
      <w:pPr>
        <w:ind w:left="1080" w:hanging="360"/>
      </w:pPr>
      <w:rPr>
        <w:rFonts w:hint="default"/>
      </w:rPr>
    </w:lvl>
    <w:lvl w:ilvl="3">
      <w:start w:val="1"/>
      <w:numFmt w:val="decimal"/>
      <w:lvlText w:val="A.%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4E80E93"/>
    <w:multiLevelType w:val="multilevel"/>
    <w:tmpl w:val="DECAA5C4"/>
    <w:lvl w:ilvl="0">
      <w:start w:val="1"/>
      <w:numFmt w:val="decimal"/>
      <w:lvlText w:val="Chapter %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51A1CD8"/>
    <w:multiLevelType w:val="hybridMultilevel"/>
    <w:tmpl w:val="78D889B6"/>
    <w:lvl w:ilvl="0" w:tplc="74F2E9BC">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5E04866"/>
    <w:multiLevelType w:val="multilevel"/>
    <w:tmpl w:val="B1E8C8CA"/>
    <w:lvl w:ilvl="0">
      <w:start w:val="6"/>
      <w:numFmt w:val="decimal"/>
      <w:lvlText w:val="%1"/>
      <w:lvlJc w:val="left"/>
      <w:pPr>
        <w:ind w:hanging="397"/>
      </w:pPr>
      <w:rPr>
        <w:rFonts w:hint="default"/>
      </w:rPr>
    </w:lvl>
    <w:lvl w:ilvl="1">
      <w:start w:val="1"/>
      <w:numFmt w:val="decimal"/>
      <w:lvlText w:val="%1.%2"/>
      <w:lvlJc w:val="left"/>
      <w:pPr>
        <w:ind w:hanging="397"/>
      </w:pPr>
      <w:rPr>
        <w:rFonts w:ascii="Arial" w:eastAsia="Arial" w:hAnsi="Arial" w:hint="default"/>
        <w:color w:val="484849"/>
        <w:spacing w:val="1"/>
        <w:w w:val="116"/>
        <w:sz w:val="20"/>
        <w:szCs w:val="20"/>
      </w:rPr>
    </w:lvl>
    <w:lvl w:ilvl="2">
      <w:start w:val="1"/>
      <w:numFmt w:val="decimal"/>
      <w:lvlText w:val="%1.%2.%3"/>
      <w:lvlJc w:val="left"/>
      <w:pPr>
        <w:ind w:hanging="624"/>
      </w:pPr>
      <w:rPr>
        <w:rFonts w:ascii="Arial" w:eastAsia="Arial" w:hAnsi="Arial" w:hint="default"/>
        <w:color w:val="231F20"/>
        <w:spacing w:val="5"/>
        <w:w w:val="116"/>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5" w15:restartNumberingAfterBreak="0">
    <w:nsid w:val="571F0CBC"/>
    <w:multiLevelType w:val="hybridMultilevel"/>
    <w:tmpl w:val="03A63EFE"/>
    <w:lvl w:ilvl="0" w:tplc="2B0E3EC2">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56" w15:restartNumberingAfterBreak="0">
    <w:nsid w:val="574E229F"/>
    <w:multiLevelType w:val="multilevel"/>
    <w:tmpl w:val="90F8E12C"/>
    <w:lvl w:ilvl="0">
      <w:start w:val="4"/>
      <w:numFmt w:val="decimal"/>
      <w:lvlText w:val="%1"/>
      <w:lvlJc w:val="left"/>
      <w:pPr>
        <w:ind w:hanging="454"/>
      </w:pPr>
      <w:rPr>
        <w:rFonts w:hint="default"/>
      </w:rPr>
    </w:lvl>
    <w:lvl w:ilvl="1">
      <w:start w:val="1"/>
      <w:numFmt w:val="decimal"/>
      <w:lvlText w:val="%1.%2"/>
      <w:lvlJc w:val="left"/>
      <w:pPr>
        <w:ind w:hanging="454"/>
      </w:pPr>
      <w:rPr>
        <w:rFonts w:ascii="Arial" w:eastAsia="Arial" w:hAnsi="Arial" w:hint="default"/>
        <w:color w:val="00B3D6"/>
        <w:spacing w:val="1"/>
        <w:w w:val="1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7" w15:restartNumberingAfterBreak="0">
    <w:nsid w:val="57A8070C"/>
    <w:multiLevelType w:val="multilevel"/>
    <w:tmpl w:val="F774C906"/>
    <w:lvl w:ilvl="0">
      <w:start w:val="10"/>
      <w:numFmt w:val="decimal"/>
      <w:lvlText w:val="%1"/>
      <w:lvlJc w:val="left"/>
      <w:pPr>
        <w:ind w:hanging="454"/>
      </w:pPr>
      <w:rPr>
        <w:rFonts w:hint="default"/>
      </w:rPr>
    </w:lvl>
    <w:lvl w:ilvl="1">
      <w:start w:val="3"/>
      <w:numFmt w:val="decimal"/>
      <w:lvlText w:val="%1.%2"/>
      <w:lvlJc w:val="left"/>
      <w:pPr>
        <w:ind w:hanging="454"/>
      </w:pPr>
      <w:rPr>
        <w:rFonts w:ascii="Arial" w:eastAsia="Arial" w:hAnsi="Arial" w:hint="default"/>
        <w:color w:val="00B3D6"/>
        <w:spacing w:val="1"/>
        <w:w w:val="64"/>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15:restartNumberingAfterBreak="0">
    <w:nsid w:val="585E5C3C"/>
    <w:multiLevelType w:val="multilevel"/>
    <w:tmpl w:val="8F2C23B8"/>
    <w:lvl w:ilvl="0">
      <w:start w:val="6"/>
      <w:numFmt w:val="decimal"/>
      <w:lvlText w:val="%1"/>
      <w:lvlJc w:val="left"/>
      <w:pPr>
        <w:ind w:hanging="454"/>
      </w:pPr>
      <w:rPr>
        <w:rFonts w:hint="default"/>
      </w:rPr>
    </w:lvl>
    <w:lvl w:ilvl="1">
      <w:start w:val="1"/>
      <w:numFmt w:val="decimal"/>
      <w:lvlText w:val="%1.%2"/>
      <w:lvlJc w:val="left"/>
      <w:pPr>
        <w:ind w:hanging="454"/>
      </w:pPr>
      <w:rPr>
        <w:rFonts w:ascii="Arial" w:eastAsia="Arial" w:hAnsi="Arial" w:hint="default"/>
        <w:color w:val="00B3D6"/>
        <w:spacing w:val="2"/>
        <w:w w:val="116"/>
        <w:sz w:val="20"/>
        <w:szCs w:val="20"/>
      </w:rPr>
    </w:lvl>
    <w:lvl w:ilvl="2">
      <w:start w:val="1"/>
      <w:numFmt w:val="decimal"/>
      <w:lvlText w:val="%1.%2.%3"/>
      <w:lvlJc w:val="left"/>
      <w:pPr>
        <w:ind w:hanging="567"/>
      </w:pPr>
      <w:rPr>
        <w:rFonts w:ascii="Arial" w:eastAsia="Arial" w:hAnsi="Arial" w:hint="default"/>
        <w:color w:val="00B3D6"/>
        <w:spacing w:val="3"/>
        <w:w w:val="116"/>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9" w15:restartNumberingAfterBreak="0">
    <w:nsid w:val="586144DC"/>
    <w:multiLevelType w:val="hybridMultilevel"/>
    <w:tmpl w:val="39D4E296"/>
    <w:lvl w:ilvl="0" w:tplc="40508CB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CF45570"/>
    <w:multiLevelType w:val="multilevel"/>
    <w:tmpl w:val="54ACB862"/>
    <w:lvl w:ilvl="0">
      <w:start w:val="1"/>
      <w:numFmt w:val="decimal"/>
      <w:lvlText w:val="Chapter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1250AC9"/>
    <w:multiLevelType w:val="multilevel"/>
    <w:tmpl w:val="93581630"/>
    <w:lvl w:ilvl="0">
      <w:start w:val="1"/>
      <w:numFmt w:val="decimal"/>
      <w:lvlText w:val="Appendix %1:"/>
      <w:lvlJc w:val="left"/>
      <w:pPr>
        <w:ind w:left="360" w:hanging="360"/>
      </w:pPr>
      <w:rPr>
        <w:rFonts w:hint="default"/>
      </w:rPr>
    </w:lvl>
    <w:lvl w:ilvl="1">
      <w:start w:val="1"/>
      <w:numFmt w:val="decimal"/>
      <w:lvlText w:val="A.%1.%2."/>
      <w:lvlJc w:val="left"/>
      <w:pPr>
        <w:ind w:left="720" w:hanging="360"/>
      </w:pPr>
      <w:rPr>
        <w:rFonts w:hint="default"/>
      </w:rPr>
    </w:lvl>
    <w:lvl w:ilvl="2">
      <w:start w:val="1"/>
      <w:numFmt w:val="decimal"/>
      <w:lvlText w:val="A.%1.%2.%3."/>
      <w:lvlJc w:val="left"/>
      <w:pPr>
        <w:ind w:left="1080" w:hanging="360"/>
      </w:pPr>
      <w:rPr>
        <w:rFonts w:hint="default"/>
      </w:rPr>
    </w:lvl>
    <w:lvl w:ilvl="3">
      <w:start w:val="1"/>
      <w:numFmt w:val="decimal"/>
      <w:lvlText w:val="A.%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2452EA7"/>
    <w:multiLevelType w:val="multilevel"/>
    <w:tmpl w:val="AEC09D3C"/>
    <w:lvl w:ilvl="0">
      <w:start w:val="1"/>
      <w:numFmt w:val="decimal"/>
      <w:lvlText w:val="%1"/>
      <w:lvlJc w:val="left"/>
      <w:pPr>
        <w:ind w:left="405" w:hanging="405"/>
      </w:pPr>
      <w:rPr>
        <w:rFonts w:hint="default"/>
      </w:rPr>
    </w:lvl>
    <w:lvl w:ilvl="1">
      <w:start w:val="1"/>
      <w:numFmt w:val="decimal"/>
      <w:pStyle w:val="SPHeader2"/>
      <w:lvlText w:val="%1.%2"/>
      <w:lvlJc w:val="left"/>
      <w:pPr>
        <w:ind w:left="1398"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PHeader3"/>
      <w:lvlText w:val="%1.%2.%3"/>
      <w:lvlJc w:val="left"/>
      <w:pPr>
        <w:ind w:left="355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PHeader4"/>
      <w:lvlText w:val="%1.%2.%3.%4"/>
      <w:lvlJc w:val="left"/>
      <w:pPr>
        <w:ind w:left="1410" w:hanging="1080"/>
      </w:pPr>
      <w:rPr>
        <w:b w:val="0"/>
        <w:bCs w:val="0"/>
        <w:i w:val="0"/>
        <w:iCs w:val="0"/>
        <w:caps w:val="0"/>
        <w:smallCaps w:val="0"/>
        <w:strike w:val="0"/>
        <w:dstrike w:val="0"/>
        <w:noProof w:val="0"/>
        <w:vanish w:val="0"/>
        <w:color w:val="00ACD2"/>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520" w:hanging="1080"/>
      </w:pPr>
      <w:rPr>
        <w:rFonts w:hint="default"/>
      </w:rPr>
    </w:lvl>
    <w:lvl w:ilvl="5">
      <w:start w:val="1"/>
      <w:numFmt w:val="decimal"/>
      <w:lvlText w:val="%1.%2.%3.%4.%5.%6"/>
      <w:lvlJc w:val="left"/>
      <w:pPr>
        <w:ind w:left="1990" w:hanging="144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570" w:hanging="1800"/>
      </w:pPr>
      <w:rPr>
        <w:rFonts w:hint="default"/>
      </w:rPr>
    </w:lvl>
    <w:lvl w:ilvl="8">
      <w:start w:val="1"/>
      <w:numFmt w:val="decimal"/>
      <w:lvlText w:val="%1.%2.%3.%4.%5.%6.%7.%8.%9"/>
      <w:lvlJc w:val="left"/>
      <w:pPr>
        <w:ind w:left="2680" w:hanging="1800"/>
      </w:pPr>
      <w:rPr>
        <w:rFonts w:hint="default"/>
      </w:rPr>
    </w:lvl>
  </w:abstractNum>
  <w:abstractNum w:abstractNumId="63" w15:restartNumberingAfterBreak="0">
    <w:nsid w:val="62772DA9"/>
    <w:multiLevelType w:val="hybridMultilevel"/>
    <w:tmpl w:val="C7C09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28142C1"/>
    <w:multiLevelType w:val="multilevel"/>
    <w:tmpl w:val="8E80718C"/>
    <w:lvl w:ilvl="0">
      <w:start w:val="1"/>
      <w:numFmt w:val="decimal"/>
      <w:lvlText w:val="Appendix %1:"/>
      <w:lvlJc w:val="left"/>
      <w:pPr>
        <w:ind w:left="360" w:hanging="360"/>
      </w:pPr>
      <w:rPr>
        <w:rFonts w:hint="default"/>
      </w:rPr>
    </w:lvl>
    <w:lvl w:ilvl="1">
      <w:start w:val="1"/>
      <w:numFmt w:val="decimal"/>
      <w:lvlText w:val="A.%1.%2."/>
      <w:lvlJc w:val="left"/>
      <w:pPr>
        <w:ind w:left="720" w:hanging="360"/>
      </w:pPr>
      <w:rPr>
        <w:rFonts w:hint="default"/>
      </w:rPr>
    </w:lvl>
    <w:lvl w:ilvl="2">
      <w:start w:val="1"/>
      <w:numFmt w:val="decimal"/>
      <w:lvlText w:val="A.%1.%2.%3."/>
      <w:lvlJc w:val="left"/>
      <w:pPr>
        <w:ind w:left="1080" w:hanging="360"/>
      </w:pPr>
      <w:rPr>
        <w:rFonts w:hint="default"/>
      </w:rPr>
    </w:lvl>
    <w:lvl w:ilvl="3">
      <w:start w:val="1"/>
      <w:numFmt w:val="decimal"/>
      <w:lvlText w:val="A.%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4CE7111"/>
    <w:multiLevelType w:val="hybridMultilevel"/>
    <w:tmpl w:val="D7B24E0C"/>
    <w:lvl w:ilvl="0" w:tplc="A0C4180C">
      <w:start w:val="1"/>
      <w:numFmt w:val="decimal"/>
      <w:lvlText w:val="%1."/>
      <w:lvlJc w:val="left"/>
      <w:pPr>
        <w:ind w:left="830" w:hanging="360"/>
      </w:pPr>
    </w:lvl>
    <w:lvl w:ilvl="1" w:tplc="0C090019" w:tentative="1">
      <w:start w:val="1"/>
      <w:numFmt w:val="lowerLetter"/>
      <w:lvlText w:val="%2."/>
      <w:lvlJc w:val="left"/>
      <w:pPr>
        <w:ind w:left="1550" w:hanging="360"/>
      </w:pPr>
    </w:lvl>
    <w:lvl w:ilvl="2" w:tplc="0C09001B" w:tentative="1">
      <w:start w:val="1"/>
      <w:numFmt w:val="lowerRoman"/>
      <w:lvlText w:val="%3."/>
      <w:lvlJc w:val="right"/>
      <w:pPr>
        <w:ind w:left="2270" w:hanging="180"/>
      </w:pPr>
    </w:lvl>
    <w:lvl w:ilvl="3" w:tplc="0C09000F" w:tentative="1">
      <w:start w:val="1"/>
      <w:numFmt w:val="decimal"/>
      <w:lvlText w:val="%4."/>
      <w:lvlJc w:val="left"/>
      <w:pPr>
        <w:ind w:left="2990" w:hanging="360"/>
      </w:pPr>
    </w:lvl>
    <w:lvl w:ilvl="4" w:tplc="0C090019" w:tentative="1">
      <w:start w:val="1"/>
      <w:numFmt w:val="lowerLetter"/>
      <w:lvlText w:val="%5."/>
      <w:lvlJc w:val="left"/>
      <w:pPr>
        <w:ind w:left="3710" w:hanging="360"/>
      </w:pPr>
    </w:lvl>
    <w:lvl w:ilvl="5" w:tplc="0C09001B" w:tentative="1">
      <w:start w:val="1"/>
      <w:numFmt w:val="lowerRoman"/>
      <w:lvlText w:val="%6."/>
      <w:lvlJc w:val="right"/>
      <w:pPr>
        <w:ind w:left="4430" w:hanging="180"/>
      </w:pPr>
    </w:lvl>
    <w:lvl w:ilvl="6" w:tplc="0C09000F" w:tentative="1">
      <w:start w:val="1"/>
      <w:numFmt w:val="decimal"/>
      <w:lvlText w:val="%7."/>
      <w:lvlJc w:val="left"/>
      <w:pPr>
        <w:ind w:left="5150" w:hanging="360"/>
      </w:pPr>
    </w:lvl>
    <w:lvl w:ilvl="7" w:tplc="0C090019" w:tentative="1">
      <w:start w:val="1"/>
      <w:numFmt w:val="lowerLetter"/>
      <w:lvlText w:val="%8."/>
      <w:lvlJc w:val="left"/>
      <w:pPr>
        <w:ind w:left="5870" w:hanging="360"/>
      </w:pPr>
    </w:lvl>
    <w:lvl w:ilvl="8" w:tplc="0C09001B" w:tentative="1">
      <w:start w:val="1"/>
      <w:numFmt w:val="lowerRoman"/>
      <w:lvlText w:val="%9."/>
      <w:lvlJc w:val="right"/>
      <w:pPr>
        <w:ind w:left="6590" w:hanging="180"/>
      </w:pPr>
    </w:lvl>
  </w:abstractNum>
  <w:abstractNum w:abstractNumId="66" w15:restartNumberingAfterBreak="0">
    <w:nsid w:val="64E61327"/>
    <w:multiLevelType w:val="hybridMultilevel"/>
    <w:tmpl w:val="7DF0E8D8"/>
    <w:lvl w:ilvl="0" w:tplc="445E1CE2">
      <w:start w:val="1"/>
      <w:numFmt w:val="decimal"/>
      <w:lvlText w:val="(%1)"/>
      <w:lvlJc w:val="left"/>
      <w:pPr>
        <w:ind w:left="474" w:hanging="360"/>
      </w:pPr>
      <w:rPr>
        <w:rFonts w:hint="default"/>
      </w:rPr>
    </w:lvl>
    <w:lvl w:ilvl="1" w:tplc="0C090019" w:tentative="1">
      <w:start w:val="1"/>
      <w:numFmt w:val="lowerLetter"/>
      <w:lvlText w:val="%2."/>
      <w:lvlJc w:val="left"/>
      <w:pPr>
        <w:ind w:left="1194" w:hanging="360"/>
      </w:pPr>
    </w:lvl>
    <w:lvl w:ilvl="2" w:tplc="0C09001B" w:tentative="1">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67" w15:restartNumberingAfterBreak="0">
    <w:nsid w:val="652D459C"/>
    <w:multiLevelType w:val="hybridMultilevel"/>
    <w:tmpl w:val="46EE7A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5A819E7"/>
    <w:multiLevelType w:val="hybridMultilevel"/>
    <w:tmpl w:val="3A1E0226"/>
    <w:lvl w:ilvl="0" w:tplc="939C304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6BB72D0"/>
    <w:multiLevelType w:val="hybridMultilevel"/>
    <w:tmpl w:val="FCFCE358"/>
    <w:lvl w:ilvl="0" w:tplc="412224B8">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70" w15:restartNumberingAfterBreak="0">
    <w:nsid w:val="68B826C2"/>
    <w:multiLevelType w:val="multilevel"/>
    <w:tmpl w:val="967ED274"/>
    <w:lvl w:ilvl="0">
      <w:start w:val="4"/>
      <w:numFmt w:val="decimal"/>
      <w:lvlText w:val="%1"/>
      <w:lvlJc w:val="left"/>
      <w:pPr>
        <w:ind w:hanging="397"/>
      </w:pPr>
      <w:rPr>
        <w:rFonts w:hint="default"/>
      </w:rPr>
    </w:lvl>
    <w:lvl w:ilvl="1">
      <w:start w:val="1"/>
      <w:numFmt w:val="decimal"/>
      <w:lvlText w:val="%1.%2"/>
      <w:lvlJc w:val="left"/>
      <w:pPr>
        <w:ind w:hanging="397"/>
      </w:pPr>
      <w:rPr>
        <w:rFonts w:ascii="Arial" w:eastAsia="Arial" w:hAnsi="Arial" w:hint="default"/>
        <w:color w:val="484849"/>
        <w:w w:val="120"/>
        <w:sz w:val="20"/>
        <w:szCs w:val="20"/>
      </w:rPr>
    </w:lvl>
    <w:lvl w:ilvl="2">
      <w:start w:val="1"/>
      <w:numFmt w:val="decimal"/>
      <w:lvlText w:val="%1.%2.%3"/>
      <w:lvlJc w:val="left"/>
      <w:pPr>
        <w:ind w:hanging="624"/>
      </w:pPr>
      <w:rPr>
        <w:rFonts w:ascii="Arial" w:eastAsia="Arial" w:hAnsi="Arial" w:hint="default"/>
        <w:color w:val="231F20"/>
        <w:spacing w:val="4"/>
        <w:w w:val="120"/>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1" w15:restartNumberingAfterBreak="0">
    <w:nsid w:val="69540480"/>
    <w:multiLevelType w:val="multilevel"/>
    <w:tmpl w:val="6E7057E4"/>
    <w:lvl w:ilvl="0">
      <w:start w:val="1"/>
      <w:numFmt w:val="decimal"/>
      <w:lvlText w:val="Appendix %1:"/>
      <w:lvlJc w:val="left"/>
      <w:pPr>
        <w:ind w:left="360" w:hanging="360"/>
      </w:pPr>
      <w:rPr>
        <w:rFonts w:hint="default"/>
      </w:rPr>
    </w:lvl>
    <w:lvl w:ilvl="1">
      <w:start w:val="1"/>
      <w:numFmt w:val="decimal"/>
      <w:lvlText w:val="A.%1.%2."/>
      <w:lvlJc w:val="left"/>
      <w:pPr>
        <w:ind w:left="720" w:hanging="360"/>
      </w:pPr>
      <w:rPr>
        <w:rFonts w:hint="default"/>
      </w:rPr>
    </w:lvl>
    <w:lvl w:ilvl="2">
      <w:start w:val="1"/>
      <w:numFmt w:val="decimal"/>
      <w:lvlText w:val="A.%1.%2%3."/>
      <w:lvlJc w:val="left"/>
      <w:pPr>
        <w:ind w:left="1080" w:hanging="360"/>
      </w:pPr>
      <w:rPr>
        <w:rFonts w:hint="default"/>
      </w:rPr>
    </w:lvl>
    <w:lvl w:ilvl="3">
      <w:start w:val="1"/>
      <w:numFmt w:val="decimal"/>
      <w:lvlText w:val="A.%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AA454F1"/>
    <w:multiLevelType w:val="multilevel"/>
    <w:tmpl w:val="3EBAF008"/>
    <w:lvl w:ilvl="0">
      <w:start w:val="1"/>
      <w:numFmt w:val="decimal"/>
      <w:lvlText w:val="Appendix %1:"/>
      <w:lvlJc w:val="left"/>
      <w:pPr>
        <w:ind w:left="360" w:hanging="360"/>
      </w:pPr>
      <w:rPr>
        <w:rFonts w:hint="default"/>
      </w:rPr>
    </w:lvl>
    <w:lvl w:ilvl="1">
      <w:start w:val="1"/>
      <w:numFmt w:val="decimal"/>
      <w:lvlText w:val="A.%1.%2."/>
      <w:lvlJc w:val="left"/>
      <w:pPr>
        <w:ind w:left="720" w:hanging="360"/>
      </w:pPr>
      <w:rPr>
        <w:rFonts w:hint="default"/>
      </w:rPr>
    </w:lvl>
    <w:lvl w:ilvl="2">
      <w:start w:val="1"/>
      <w:numFmt w:val="decimal"/>
      <w:lvlText w:val="A.%1.%2.%3."/>
      <w:lvlJc w:val="left"/>
      <w:pPr>
        <w:ind w:left="1080" w:hanging="360"/>
      </w:pPr>
      <w:rPr>
        <w:rFonts w:hint="default"/>
      </w:rPr>
    </w:lvl>
    <w:lvl w:ilvl="3">
      <w:start w:val="1"/>
      <w:numFmt w:val="decimal"/>
      <w:lvlText w:val="A.%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BE341C5"/>
    <w:multiLevelType w:val="hybridMultilevel"/>
    <w:tmpl w:val="C55E325C"/>
    <w:lvl w:ilvl="0" w:tplc="74F2E9BC">
      <w:start w:val="5"/>
      <w:numFmt w:val="bullet"/>
      <w:lvlText w:val="-"/>
      <w:lvlJc w:val="left"/>
      <w:pPr>
        <w:ind w:left="833" w:hanging="360"/>
      </w:pPr>
      <w:rPr>
        <w:rFonts w:ascii="Calibri" w:eastAsiaTheme="minorHAnsi" w:hAnsi="Calibri" w:cstheme="minorBidi"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4" w15:restartNumberingAfterBreak="0">
    <w:nsid w:val="6EDA7293"/>
    <w:multiLevelType w:val="multilevel"/>
    <w:tmpl w:val="036473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0F41C72"/>
    <w:multiLevelType w:val="hybridMultilevel"/>
    <w:tmpl w:val="0CCC4310"/>
    <w:lvl w:ilvl="0" w:tplc="39CCAF04">
      <w:start w:val="6"/>
      <w:numFmt w:val="bullet"/>
      <w:lvlText w:val=""/>
      <w:lvlJc w:val="left"/>
      <w:pPr>
        <w:ind w:left="833" w:hanging="360"/>
      </w:pPr>
      <w:rPr>
        <w:rFonts w:ascii="Symbol" w:eastAsiaTheme="minorHAnsi" w:hAnsi="Symbol" w:cstheme="minorBidi"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6" w15:restartNumberingAfterBreak="0">
    <w:nsid w:val="74B21A82"/>
    <w:multiLevelType w:val="multilevel"/>
    <w:tmpl w:val="576E855E"/>
    <w:lvl w:ilvl="0">
      <w:start w:val="3"/>
      <w:numFmt w:val="decimal"/>
      <w:lvlText w:val="%1"/>
      <w:lvlJc w:val="left"/>
      <w:pPr>
        <w:ind w:hanging="397"/>
      </w:pPr>
      <w:rPr>
        <w:rFonts w:hint="default"/>
      </w:rPr>
    </w:lvl>
    <w:lvl w:ilvl="1">
      <w:start w:val="1"/>
      <w:numFmt w:val="decimal"/>
      <w:lvlText w:val="%1.%2"/>
      <w:lvlJc w:val="left"/>
      <w:pPr>
        <w:ind w:hanging="397"/>
      </w:pPr>
      <w:rPr>
        <w:rFonts w:ascii="Arial" w:eastAsia="Arial" w:hAnsi="Arial" w:hint="default"/>
        <w:color w:val="484849"/>
        <w:spacing w:val="1"/>
        <w:w w:val="11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7" w15:restartNumberingAfterBreak="0">
    <w:nsid w:val="765D3263"/>
    <w:multiLevelType w:val="hybridMultilevel"/>
    <w:tmpl w:val="30685744"/>
    <w:lvl w:ilvl="0" w:tplc="4EAA1DEC">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6BF4075"/>
    <w:multiLevelType w:val="hybridMultilevel"/>
    <w:tmpl w:val="16E0E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9" w15:restartNumberingAfterBreak="0">
    <w:nsid w:val="7782160F"/>
    <w:multiLevelType w:val="multilevel"/>
    <w:tmpl w:val="D0607C8E"/>
    <w:lvl w:ilvl="0">
      <w:start w:val="2"/>
      <w:numFmt w:val="decimal"/>
      <w:lvlText w:val="%1"/>
      <w:lvlJc w:val="left"/>
      <w:pPr>
        <w:ind w:hanging="454"/>
      </w:pPr>
      <w:rPr>
        <w:rFonts w:hint="default"/>
      </w:rPr>
    </w:lvl>
    <w:lvl w:ilvl="1">
      <w:start w:val="1"/>
      <w:numFmt w:val="decimal"/>
      <w:lvlText w:val="%1.%2"/>
      <w:lvlJc w:val="left"/>
      <w:pPr>
        <w:ind w:hanging="454"/>
      </w:pPr>
      <w:rPr>
        <w:rFonts w:ascii="Arial" w:eastAsia="Arial" w:hAnsi="Arial" w:hint="default"/>
        <w:color w:val="00B3D6"/>
        <w:spacing w:val="1"/>
        <w:w w:val="107"/>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0" w15:restartNumberingAfterBreak="0">
    <w:nsid w:val="785A6A08"/>
    <w:multiLevelType w:val="multilevel"/>
    <w:tmpl w:val="C88AE29C"/>
    <w:lvl w:ilvl="0">
      <w:start w:val="7"/>
      <w:numFmt w:val="decimal"/>
      <w:lvlText w:val="%1"/>
      <w:lvlJc w:val="left"/>
      <w:pPr>
        <w:ind w:hanging="397"/>
      </w:pPr>
      <w:rPr>
        <w:rFonts w:hint="default"/>
      </w:rPr>
    </w:lvl>
    <w:lvl w:ilvl="1">
      <w:start w:val="1"/>
      <w:numFmt w:val="decimal"/>
      <w:lvlText w:val="%1.%2"/>
      <w:lvlJc w:val="left"/>
      <w:pPr>
        <w:ind w:hanging="397"/>
      </w:pPr>
      <w:rPr>
        <w:rFonts w:ascii="Arial" w:eastAsia="Arial" w:hAnsi="Arial" w:hint="default"/>
        <w:color w:val="484849"/>
        <w:spacing w:val="-20"/>
        <w:w w:val="107"/>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1" w15:restartNumberingAfterBreak="0">
    <w:nsid w:val="79BD18F8"/>
    <w:multiLevelType w:val="hybridMultilevel"/>
    <w:tmpl w:val="51C67AC4"/>
    <w:lvl w:ilvl="0" w:tplc="55449F70">
      <w:start w:val="1"/>
      <w:numFmt w:val="decimal"/>
      <w:lvlText w:val="%1."/>
      <w:lvlJc w:val="left"/>
      <w:pPr>
        <w:ind w:hanging="260"/>
      </w:pPr>
      <w:rPr>
        <w:rFonts w:ascii="Arial" w:eastAsia="Arial" w:hAnsi="Arial" w:hint="default"/>
        <w:color w:val="231F20"/>
        <w:spacing w:val="4"/>
        <w:w w:val="64"/>
        <w:sz w:val="14"/>
        <w:szCs w:val="14"/>
      </w:rPr>
    </w:lvl>
    <w:lvl w:ilvl="1" w:tplc="356E1184">
      <w:start w:val="1"/>
      <w:numFmt w:val="bullet"/>
      <w:lvlText w:val="•"/>
      <w:lvlJc w:val="left"/>
      <w:rPr>
        <w:rFonts w:hint="default"/>
      </w:rPr>
    </w:lvl>
    <w:lvl w:ilvl="2" w:tplc="6436F024">
      <w:start w:val="1"/>
      <w:numFmt w:val="bullet"/>
      <w:lvlText w:val="•"/>
      <w:lvlJc w:val="left"/>
      <w:rPr>
        <w:rFonts w:hint="default"/>
      </w:rPr>
    </w:lvl>
    <w:lvl w:ilvl="3" w:tplc="288A86D4">
      <w:start w:val="1"/>
      <w:numFmt w:val="bullet"/>
      <w:lvlText w:val="•"/>
      <w:lvlJc w:val="left"/>
      <w:rPr>
        <w:rFonts w:hint="default"/>
      </w:rPr>
    </w:lvl>
    <w:lvl w:ilvl="4" w:tplc="EBEA31E4">
      <w:start w:val="1"/>
      <w:numFmt w:val="bullet"/>
      <w:lvlText w:val="•"/>
      <w:lvlJc w:val="left"/>
      <w:rPr>
        <w:rFonts w:hint="default"/>
      </w:rPr>
    </w:lvl>
    <w:lvl w:ilvl="5" w:tplc="6DDC33B6">
      <w:start w:val="1"/>
      <w:numFmt w:val="bullet"/>
      <w:lvlText w:val="•"/>
      <w:lvlJc w:val="left"/>
      <w:rPr>
        <w:rFonts w:hint="default"/>
      </w:rPr>
    </w:lvl>
    <w:lvl w:ilvl="6" w:tplc="311C54A0">
      <w:start w:val="1"/>
      <w:numFmt w:val="bullet"/>
      <w:lvlText w:val="•"/>
      <w:lvlJc w:val="left"/>
      <w:rPr>
        <w:rFonts w:hint="default"/>
      </w:rPr>
    </w:lvl>
    <w:lvl w:ilvl="7" w:tplc="D3C244AE">
      <w:start w:val="1"/>
      <w:numFmt w:val="bullet"/>
      <w:lvlText w:val="•"/>
      <w:lvlJc w:val="left"/>
      <w:rPr>
        <w:rFonts w:hint="default"/>
      </w:rPr>
    </w:lvl>
    <w:lvl w:ilvl="8" w:tplc="16BC6BD4">
      <w:start w:val="1"/>
      <w:numFmt w:val="bullet"/>
      <w:lvlText w:val="•"/>
      <w:lvlJc w:val="left"/>
      <w:rPr>
        <w:rFonts w:hint="default"/>
      </w:rPr>
    </w:lvl>
  </w:abstractNum>
  <w:abstractNum w:abstractNumId="82" w15:restartNumberingAfterBreak="0">
    <w:nsid w:val="7A153CFA"/>
    <w:multiLevelType w:val="multilevel"/>
    <w:tmpl w:val="39E67996"/>
    <w:lvl w:ilvl="0">
      <w:start w:val="2"/>
      <w:numFmt w:val="decimal"/>
      <w:lvlText w:val="%1"/>
      <w:lvlJc w:val="left"/>
      <w:pPr>
        <w:ind w:hanging="397"/>
      </w:pPr>
      <w:rPr>
        <w:rFonts w:hint="default"/>
      </w:rPr>
    </w:lvl>
    <w:lvl w:ilvl="1">
      <w:start w:val="1"/>
      <w:numFmt w:val="decimal"/>
      <w:lvlText w:val="%1.%2"/>
      <w:lvlJc w:val="left"/>
      <w:pPr>
        <w:ind w:hanging="397"/>
      </w:pPr>
      <w:rPr>
        <w:rFonts w:ascii="Arial" w:eastAsia="Arial" w:hAnsi="Arial" w:hint="default"/>
        <w:color w:val="484849"/>
        <w:w w:val="107"/>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3" w15:restartNumberingAfterBreak="0">
    <w:nsid w:val="7AF30630"/>
    <w:multiLevelType w:val="multilevel"/>
    <w:tmpl w:val="ECBEC868"/>
    <w:lvl w:ilvl="0">
      <w:start w:val="5"/>
      <w:numFmt w:val="decimal"/>
      <w:lvlText w:val="%1"/>
      <w:lvlJc w:val="left"/>
      <w:pPr>
        <w:ind w:hanging="567"/>
      </w:pPr>
      <w:rPr>
        <w:rFonts w:hint="default"/>
      </w:rPr>
    </w:lvl>
    <w:lvl w:ilvl="1">
      <w:start w:val="1"/>
      <w:numFmt w:val="decimal"/>
      <w:lvlText w:val="%1.%2"/>
      <w:lvlJc w:val="left"/>
      <w:pPr>
        <w:ind w:hanging="567"/>
      </w:pPr>
      <w:rPr>
        <w:rFonts w:hint="default"/>
      </w:rPr>
    </w:lvl>
    <w:lvl w:ilvl="2">
      <w:start w:val="1"/>
      <w:numFmt w:val="decimal"/>
      <w:lvlText w:val="%1.%2.%3"/>
      <w:lvlJc w:val="left"/>
      <w:pPr>
        <w:ind w:hanging="567"/>
      </w:pPr>
      <w:rPr>
        <w:rFonts w:ascii="Arial" w:eastAsia="Arial" w:hAnsi="Arial" w:hint="default"/>
        <w:color w:val="00B3D6"/>
        <w:spacing w:val="3"/>
        <w:w w:val="110"/>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4" w15:restartNumberingAfterBreak="0">
    <w:nsid w:val="7BE26F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C325135"/>
    <w:multiLevelType w:val="multilevel"/>
    <w:tmpl w:val="E6F4BF68"/>
    <w:lvl w:ilvl="0">
      <w:start w:val="10"/>
      <w:numFmt w:val="decimal"/>
      <w:lvlText w:val="%1"/>
      <w:lvlJc w:val="left"/>
      <w:pPr>
        <w:ind w:hanging="421"/>
      </w:pPr>
      <w:rPr>
        <w:rFonts w:hint="default"/>
      </w:rPr>
    </w:lvl>
    <w:lvl w:ilvl="1">
      <w:start w:val="1"/>
      <w:numFmt w:val="decimal"/>
      <w:lvlText w:val="%1.%2"/>
      <w:lvlJc w:val="left"/>
      <w:pPr>
        <w:ind w:hanging="421"/>
      </w:pPr>
      <w:rPr>
        <w:rFonts w:ascii="Arial" w:eastAsia="Arial" w:hAnsi="Arial" w:hint="default"/>
        <w:color w:val="484849"/>
        <w:w w:val="64"/>
        <w:sz w:val="20"/>
        <w:szCs w:val="20"/>
      </w:rPr>
    </w:lvl>
    <w:lvl w:ilvl="2">
      <w:start w:val="1"/>
      <w:numFmt w:val="decimal"/>
      <w:lvlText w:val="%1.%2.%3"/>
      <w:lvlJc w:val="left"/>
      <w:pPr>
        <w:ind w:hanging="700"/>
      </w:pPr>
      <w:rPr>
        <w:rFonts w:ascii="Arial" w:eastAsia="Arial" w:hAnsi="Arial" w:hint="default"/>
        <w:color w:val="231F20"/>
        <w:spacing w:val="4"/>
        <w:w w:val="64"/>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6" w15:restartNumberingAfterBreak="0">
    <w:nsid w:val="7EF729DD"/>
    <w:multiLevelType w:val="multilevel"/>
    <w:tmpl w:val="90F22B46"/>
    <w:lvl w:ilvl="0">
      <w:start w:val="10"/>
      <w:numFmt w:val="decimal"/>
      <w:lvlText w:val="%1"/>
      <w:lvlJc w:val="left"/>
      <w:pPr>
        <w:ind w:hanging="454"/>
      </w:pPr>
      <w:rPr>
        <w:rFonts w:hint="default"/>
      </w:rPr>
    </w:lvl>
    <w:lvl w:ilvl="1">
      <w:start w:val="1"/>
      <w:numFmt w:val="decimal"/>
      <w:lvlText w:val="%1.%2"/>
      <w:lvlJc w:val="left"/>
      <w:pPr>
        <w:ind w:hanging="454"/>
      </w:pPr>
      <w:rPr>
        <w:rFonts w:ascii="Arial" w:eastAsia="Arial" w:hAnsi="Arial" w:hint="default"/>
        <w:color w:val="00B3D6"/>
        <w:spacing w:val="1"/>
        <w:w w:val="64"/>
        <w:sz w:val="20"/>
        <w:szCs w:val="20"/>
      </w:rPr>
    </w:lvl>
    <w:lvl w:ilvl="2">
      <w:start w:val="1"/>
      <w:numFmt w:val="decimal"/>
      <w:lvlText w:val="%1.%2.%3"/>
      <w:lvlJc w:val="left"/>
      <w:pPr>
        <w:ind w:hanging="567"/>
      </w:pPr>
      <w:rPr>
        <w:rFonts w:ascii="Arial" w:eastAsia="Arial" w:hAnsi="Arial" w:hint="default"/>
        <w:color w:val="00B3D6"/>
        <w:spacing w:val="2"/>
        <w:w w:val="64"/>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7" w15:restartNumberingAfterBreak="0">
    <w:nsid w:val="7F7213B2"/>
    <w:multiLevelType w:val="multilevel"/>
    <w:tmpl w:val="8E80718C"/>
    <w:lvl w:ilvl="0">
      <w:start w:val="1"/>
      <w:numFmt w:val="decimal"/>
      <w:lvlText w:val="Appendix %1:"/>
      <w:lvlJc w:val="left"/>
      <w:pPr>
        <w:ind w:left="360" w:hanging="360"/>
      </w:pPr>
      <w:rPr>
        <w:rFonts w:hint="default"/>
      </w:rPr>
    </w:lvl>
    <w:lvl w:ilvl="1">
      <w:start w:val="1"/>
      <w:numFmt w:val="decimal"/>
      <w:lvlText w:val="A.%1.%2."/>
      <w:lvlJc w:val="left"/>
      <w:pPr>
        <w:ind w:left="720" w:hanging="360"/>
      </w:pPr>
      <w:rPr>
        <w:rFonts w:hint="default"/>
      </w:rPr>
    </w:lvl>
    <w:lvl w:ilvl="2">
      <w:start w:val="1"/>
      <w:numFmt w:val="decimal"/>
      <w:lvlText w:val="A.%1.%2.%3."/>
      <w:lvlJc w:val="left"/>
      <w:pPr>
        <w:ind w:left="1080" w:hanging="360"/>
      </w:pPr>
      <w:rPr>
        <w:rFonts w:hint="default"/>
      </w:rPr>
    </w:lvl>
    <w:lvl w:ilvl="3">
      <w:start w:val="1"/>
      <w:numFmt w:val="decimal"/>
      <w:lvlText w:val="A.%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FE674E9"/>
    <w:multiLevelType w:val="hybridMultilevel"/>
    <w:tmpl w:val="E028E656"/>
    <w:lvl w:ilvl="0" w:tplc="0F92C5F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num w:numId="1">
    <w:abstractNumId w:val="10"/>
  </w:num>
  <w:num w:numId="2">
    <w:abstractNumId w:val="57"/>
  </w:num>
  <w:num w:numId="3">
    <w:abstractNumId w:val="81"/>
  </w:num>
  <w:num w:numId="4">
    <w:abstractNumId w:val="86"/>
  </w:num>
  <w:num w:numId="5">
    <w:abstractNumId w:val="38"/>
  </w:num>
  <w:num w:numId="6">
    <w:abstractNumId w:val="39"/>
  </w:num>
  <w:num w:numId="7">
    <w:abstractNumId w:val="58"/>
  </w:num>
  <w:num w:numId="8">
    <w:abstractNumId w:val="83"/>
  </w:num>
  <w:num w:numId="9">
    <w:abstractNumId w:val="48"/>
  </w:num>
  <w:num w:numId="10">
    <w:abstractNumId w:val="1"/>
  </w:num>
  <w:num w:numId="11">
    <w:abstractNumId w:val="56"/>
  </w:num>
  <w:num w:numId="12">
    <w:abstractNumId w:val="31"/>
  </w:num>
  <w:num w:numId="13">
    <w:abstractNumId w:val="79"/>
  </w:num>
  <w:num w:numId="14">
    <w:abstractNumId w:val="85"/>
  </w:num>
  <w:num w:numId="15">
    <w:abstractNumId w:val="80"/>
  </w:num>
  <w:num w:numId="16">
    <w:abstractNumId w:val="54"/>
  </w:num>
  <w:num w:numId="17">
    <w:abstractNumId w:val="35"/>
  </w:num>
  <w:num w:numId="18">
    <w:abstractNumId w:val="70"/>
  </w:num>
  <w:num w:numId="19">
    <w:abstractNumId w:val="76"/>
  </w:num>
  <w:num w:numId="20">
    <w:abstractNumId w:val="82"/>
  </w:num>
  <w:num w:numId="21">
    <w:abstractNumId w:val="62"/>
  </w:num>
  <w:num w:numId="22">
    <w:abstractNumId w:val="20"/>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7"/>
  </w:num>
  <w:num w:numId="27">
    <w:abstractNumId w:val="11"/>
  </w:num>
  <w:num w:numId="28">
    <w:abstractNumId w:val="13"/>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2"/>
  </w:num>
  <w:num w:numId="32">
    <w:abstractNumId w:val="14"/>
  </w:num>
  <w:num w:numId="33">
    <w:abstractNumId w:val="12"/>
  </w:num>
  <w:num w:numId="34">
    <w:abstractNumId w:val="55"/>
  </w:num>
  <w:num w:numId="35">
    <w:abstractNumId w:val="69"/>
  </w:num>
  <w:num w:numId="36">
    <w:abstractNumId w:val="17"/>
  </w:num>
  <w:num w:numId="37">
    <w:abstractNumId w:val="33"/>
  </w:num>
  <w:num w:numId="38">
    <w:abstractNumId w:val="88"/>
  </w:num>
  <w:num w:numId="39">
    <w:abstractNumId w:val="3"/>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num>
  <w:num w:numId="42">
    <w:abstractNumId w:val="40"/>
  </w:num>
  <w:num w:numId="43">
    <w:abstractNumId w:val="84"/>
  </w:num>
  <w:num w:numId="44">
    <w:abstractNumId w:val="36"/>
  </w:num>
  <w:num w:numId="45">
    <w:abstractNumId w:val="74"/>
  </w:num>
  <w:num w:numId="46">
    <w:abstractNumId w:val="32"/>
  </w:num>
  <w:num w:numId="47">
    <w:abstractNumId w:val="27"/>
  </w:num>
  <w:num w:numId="48">
    <w:abstractNumId w:val="75"/>
  </w:num>
  <w:num w:numId="49">
    <w:abstractNumId w:val="36"/>
  </w:num>
  <w:num w:numId="50">
    <w:abstractNumId w:val="45"/>
  </w:num>
  <w:num w:numId="51">
    <w:abstractNumId w:val="68"/>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num>
  <w:num w:numId="56">
    <w:abstractNumId w:val="8"/>
  </w:num>
  <w:num w:numId="57">
    <w:abstractNumId w:val="21"/>
  </w:num>
  <w:num w:numId="58">
    <w:abstractNumId w:val="18"/>
  </w:num>
  <w:num w:numId="59">
    <w:abstractNumId w:val="29"/>
  </w:num>
  <w:num w:numId="60">
    <w:abstractNumId w:val="20"/>
  </w:num>
  <w:num w:numId="61">
    <w:abstractNumId w:val="32"/>
  </w:num>
  <w:num w:numId="62">
    <w:abstractNumId w:val="32"/>
  </w:num>
  <w:num w:numId="63">
    <w:abstractNumId w:val="53"/>
  </w:num>
  <w:num w:numId="64">
    <w:abstractNumId w:val="73"/>
  </w:num>
  <w:num w:numId="65">
    <w:abstractNumId w:val="37"/>
  </w:num>
  <w:num w:numId="66">
    <w:abstractNumId w:val="78"/>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num>
  <w:num w:numId="74">
    <w:abstractNumId w:val="36"/>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num>
  <w:num w:numId="76">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0"/>
  </w:num>
  <w:num w:numId="81">
    <w:abstractNumId w:val="60"/>
  </w:num>
  <w:num w:numId="82">
    <w:abstractNumId w:val="60"/>
  </w:num>
  <w:num w:numId="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num>
  <w:num w:numId="85">
    <w:abstractNumId w:val="28"/>
  </w:num>
  <w:num w:numId="86">
    <w:abstractNumId w:val="47"/>
  </w:num>
  <w:num w:numId="87">
    <w:abstractNumId w:val="43"/>
  </w:num>
  <w:num w:numId="88">
    <w:abstractNumId w:val="51"/>
  </w:num>
  <w:num w:numId="89">
    <w:abstractNumId w:val="71"/>
  </w:num>
  <w:num w:numId="90">
    <w:abstractNumId w:val="60"/>
  </w:num>
  <w:num w:numId="91">
    <w:abstractNumId w:val="60"/>
  </w:num>
  <w:num w:numId="92">
    <w:abstractNumId w:val="60"/>
  </w:num>
  <w:num w:numId="93">
    <w:abstractNumId w:val="60"/>
  </w:num>
  <w:num w:numId="94">
    <w:abstractNumId w:val="60"/>
  </w:num>
  <w:num w:numId="95">
    <w:abstractNumId w:val="60"/>
  </w:num>
  <w:num w:numId="96">
    <w:abstractNumId w:val="60"/>
  </w:num>
  <w:num w:numId="97">
    <w:abstractNumId w:val="60"/>
  </w:num>
  <w:num w:numId="98">
    <w:abstractNumId w:val="63"/>
  </w:num>
  <w:num w:numId="9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0"/>
  </w:num>
  <w:num w:numId="117">
    <w:abstractNumId w:val="30"/>
  </w:num>
  <w:num w:numId="118">
    <w:abstractNumId w:val="30"/>
  </w:num>
  <w:num w:numId="119">
    <w:abstractNumId w:val="30"/>
  </w:num>
  <w:num w:numId="120">
    <w:abstractNumId w:val="30"/>
  </w:num>
  <w:num w:numId="121">
    <w:abstractNumId w:val="30"/>
  </w:num>
  <w:num w:numId="122">
    <w:abstractNumId w:val="30"/>
  </w:num>
  <w:num w:numId="123">
    <w:abstractNumId w:val="30"/>
  </w:num>
  <w:num w:numId="124">
    <w:abstractNumId w:val="30"/>
  </w:num>
  <w:num w:numId="125">
    <w:abstractNumId w:val="64"/>
  </w:num>
  <w:num w:numId="126">
    <w:abstractNumId w:val="24"/>
  </w:num>
  <w:num w:numId="127">
    <w:abstractNumId w:val="5"/>
  </w:num>
  <w:num w:numId="128">
    <w:abstractNumId w:val="34"/>
  </w:num>
  <w:num w:numId="129">
    <w:abstractNumId w:val="41"/>
  </w:num>
  <w:num w:numId="130">
    <w:abstractNumId w:val="34"/>
  </w:num>
  <w:num w:numId="131">
    <w:abstractNumId w:val="15"/>
  </w:num>
  <w:num w:numId="132">
    <w:abstractNumId w:val="64"/>
  </w:num>
  <w:num w:numId="133">
    <w:abstractNumId w:val="64"/>
  </w:num>
  <w:num w:numId="134">
    <w:abstractNumId w:val="64"/>
  </w:num>
  <w:num w:numId="135">
    <w:abstractNumId w:val="64"/>
  </w:num>
  <w:num w:numId="136">
    <w:abstractNumId w:val="64"/>
  </w:num>
  <w:num w:numId="137">
    <w:abstractNumId w:val="64"/>
  </w:num>
  <w:num w:numId="138">
    <w:abstractNumId w:val="64"/>
  </w:num>
  <w:num w:numId="139">
    <w:abstractNumId w:val="64"/>
  </w:num>
  <w:num w:numId="140">
    <w:abstractNumId w:val="64"/>
  </w:num>
  <w:num w:numId="141">
    <w:abstractNumId w:val="61"/>
  </w:num>
  <w:num w:numId="142">
    <w:abstractNumId w:val="0"/>
  </w:num>
  <w:num w:numId="143">
    <w:abstractNumId w:val="64"/>
  </w:num>
  <w:num w:numId="144">
    <w:abstractNumId w:val="72"/>
  </w:num>
  <w:num w:numId="145">
    <w:abstractNumId w:val="19"/>
  </w:num>
  <w:num w:numId="146">
    <w:abstractNumId w:val="87"/>
  </w:num>
  <w:num w:numId="147">
    <w:abstractNumId w:val="47"/>
    <w:lvlOverride w:ilvl="0">
      <w:lvl w:ilvl="0">
        <w:start w:val="1"/>
        <w:numFmt w:val="decimal"/>
        <w:lvlText w:val="Appendix %1:"/>
        <w:lvlJc w:val="left"/>
        <w:pPr>
          <w:ind w:left="360" w:hanging="360"/>
        </w:pPr>
        <w:rPr>
          <w:rFonts w:hint="default"/>
        </w:rPr>
      </w:lvl>
    </w:lvlOverride>
    <w:lvlOverride w:ilvl="1">
      <w:lvl w:ilvl="1">
        <w:start w:val="1"/>
        <w:numFmt w:val="decimal"/>
        <w:lvlText w:val="A.%1.%2."/>
        <w:lvlJc w:val="left"/>
        <w:pPr>
          <w:ind w:left="720" w:hanging="360"/>
        </w:pPr>
        <w:rPr>
          <w:rFonts w:hint="default"/>
        </w:rPr>
      </w:lvl>
    </w:lvlOverride>
    <w:lvlOverride w:ilvl="2">
      <w:lvl w:ilvl="2">
        <w:start w:val="1"/>
        <w:numFmt w:val="decimal"/>
        <w:lvlText w:val="A.%1.%2.%3."/>
        <w:lvlJc w:val="left"/>
        <w:pPr>
          <w:ind w:left="1080" w:hanging="360"/>
        </w:pPr>
        <w:rPr>
          <w:rFonts w:hint="default"/>
        </w:rPr>
      </w:lvl>
    </w:lvlOverride>
    <w:lvlOverride w:ilvl="3">
      <w:lvl w:ilvl="3">
        <w:start w:val="1"/>
        <w:numFmt w:val="decimal"/>
        <w:lvlText w:val="A.%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8">
    <w:abstractNumId w:val="2"/>
  </w:num>
  <w:num w:numId="149">
    <w:abstractNumId w:val="47"/>
    <w:lvlOverride w:ilvl="0">
      <w:lvl w:ilvl="0">
        <w:start w:val="1"/>
        <w:numFmt w:val="decimal"/>
        <w:lvlText w:val="Appendix %1:"/>
        <w:lvlJc w:val="left"/>
        <w:pPr>
          <w:ind w:left="360" w:hanging="360"/>
        </w:pPr>
        <w:rPr>
          <w:rFonts w:hint="default"/>
        </w:rPr>
      </w:lvl>
    </w:lvlOverride>
    <w:lvlOverride w:ilvl="1">
      <w:lvl w:ilvl="1">
        <w:start w:val="1"/>
        <w:numFmt w:val="decimal"/>
        <w:lvlText w:val="A.%1.%2."/>
        <w:lvlJc w:val="left"/>
        <w:pPr>
          <w:ind w:left="720" w:hanging="360"/>
        </w:pPr>
        <w:rPr>
          <w:rFonts w:hint="default"/>
        </w:rPr>
      </w:lvl>
    </w:lvlOverride>
    <w:lvlOverride w:ilvl="2">
      <w:lvl w:ilvl="2">
        <w:start w:val="1"/>
        <w:numFmt w:val="decimal"/>
        <w:lvlText w:val="A.%1.%2.%3."/>
        <w:lvlJc w:val="left"/>
        <w:pPr>
          <w:ind w:left="1080" w:hanging="360"/>
        </w:pPr>
        <w:rPr>
          <w:rFonts w:hint="default"/>
        </w:rPr>
      </w:lvl>
    </w:lvlOverride>
    <w:lvlOverride w:ilvl="3">
      <w:lvl w:ilvl="3">
        <w:start w:val="1"/>
        <w:numFmt w:val="decimal"/>
        <w:lvlText w:val="A.%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0">
    <w:abstractNumId w:val="16"/>
  </w:num>
  <w:num w:numId="151">
    <w:abstractNumId w:val="64"/>
  </w:num>
  <w:num w:numId="152">
    <w:abstractNumId w:val="47"/>
    <w:lvlOverride w:ilvl="0">
      <w:lvl w:ilvl="0">
        <w:start w:val="1"/>
        <w:numFmt w:val="decimal"/>
        <w:lvlText w:val="Appendix %1:"/>
        <w:lvlJc w:val="left"/>
        <w:pPr>
          <w:ind w:left="360" w:hanging="360"/>
        </w:pPr>
        <w:rPr>
          <w:rFonts w:hint="default"/>
        </w:rPr>
      </w:lvl>
    </w:lvlOverride>
    <w:lvlOverride w:ilvl="1">
      <w:lvl w:ilvl="1">
        <w:start w:val="1"/>
        <w:numFmt w:val="decimal"/>
        <w:lvlText w:val="A.%1.%2."/>
        <w:lvlJc w:val="left"/>
        <w:pPr>
          <w:ind w:left="720" w:hanging="360"/>
        </w:pPr>
        <w:rPr>
          <w:rFonts w:hint="default"/>
        </w:rPr>
      </w:lvl>
    </w:lvlOverride>
    <w:lvlOverride w:ilvl="2">
      <w:lvl w:ilvl="2">
        <w:start w:val="1"/>
        <w:numFmt w:val="decimal"/>
        <w:lvlText w:val="A.%1.%2.%3."/>
        <w:lvlJc w:val="left"/>
        <w:pPr>
          <w:ind w:left="1080" w:hanging="360"/>
        </w:pPr>
        <w:rPr>
          <w:rFonts w:hint="default"/>
        </w:rPr>
      </w:lvl>
    </w:lvlOverride>
    <w:lvlOverride w:ilvl="3">
      <w:lvl w:ilvl="3">
        <w:start w:val="1"/>
        <w:numFmt w:val="decimal"/>
        <w:lvlText w:val="A.%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3">
    <w:abstractNumId w:val="64"/>
  </w:num>
  <w:num w:numId="154">
    <w:abstractNumId w:val="23"/>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
  </w:num>
  <w:num w:numId="158">
    <w:abstractNumId w:val="24"/>
  </w:num>
  <w:num w:numId="159">
    <w:abstractNumId w:val="24"/>
  </w:num>
  <w:num w:numId="160">
    <w:abstractNumId w:val="24"/>
  </w:num>
  <w:num w:numId="161">
    <w:abstractNumId w:val="24"/>
  </w:num>
  <w:num w:numId="162">
    <w:abstractNumId w:val="24"/>
  </w:num>
  <w:num w:numId="163">
    <w:abstractNumId w:val="24"/>
  </w:num>
  <w:num w:numId="164">
    <w:abstractNumId w:val="24"/>
  </w:num>
  <w:num w:numId="165">
    <w:abstractNumId w:val="4"/>
  </w:num>
  <w:num w:numId="166">
    <w:abstractNumId w:val="4"/>
  </w:num>
  <w:num w:numId="167">
    <w:abstractNumId w:val="24"/>
  </w:num>
  <w:num w:numId="168">
    <w:abstractNumId w:val="24"/>
  </w:num>
  <w:num w:numId="169">
    <w:abstractNumId w:val="24"/>
  </w:num>
  <w:num w:numId="170">
    <w:abstractNumId w:val="24"/>
  </w:num>
  <w:num w:numId="171">
    <w:abstractNumId w:val="24"/>
  </w:num>
  <w:num w:numId="172">
    <w:abstractNumId w:val="24"/>
  </w:num>
  <w:num w:numId="173">
    <w:abstractNumId w:val="4"/>
  </w:num>
  <w:num w:numId="174">
    <w:abstractNumId w:val="4"/>
  </w:num>
  <w:num w:numId="175">
    <w:abstractNumId w:val="24"/>
  </w:num>
  <w:num w:numId="176">
    <w:abstractNumId w:val="4"/>
  </w:num>
  <w:num w:numId="177">
    <w:abstractNumId w:val="4"/>
  </w:num>
  <w:num w:numId="178">
    <w:abstractNumId w:val="24"/>
  </w:num>
  <w:num w:numId="179">
    <w:abstractNumId w:val="4"/>
  </w:num>
  <w:num w:numId="180">
    <w:abstractNumId w:val="24"/>
  </w:num>
  <w:num w:numId="181">
    <w:abstractNumId w:val="4"/>
  </w:num>
  <w:num w:numId="182">
    <w:abstractNumId w:val="4"/>
  </w:num>
  <w:num w:numId="183">
    <w:abstractNumId w:val="24"/>
  </w:num>
  <w:num w:numId="184">
    <w:abstractNumId w:val="24"/>
  </w:num>
  <w:num w:numId="185">
    <w:abstractNumId w:val="24"/>
  </w:num>
  <w:num w:numId="186">
    <w:abstractNumId w:val="24"/>
  </w:num>
  <w:num w:numId="187">
    <w:abstractNumId w:val="24"/>
  </w:num>
  <w:num w:numId="188">
    <w:abstractNumId w:val="24"/>
  </w:num>
  <w:num w:numId="189">
    <w:abstractNumId w:val="24"/>
  </w:num>
  <w:num w:numId="190">
    <w:abstractNumId w:val="24"/>
  </w:num>
  <w:num w:numId="191">
    <w:abstractNumId w:val="24"/>
  </w:num>
  <w:num w:numId="192">
    <w:abstractNumId w:val="46"/>
  </w:num>
  <w:num w:numId="19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2"/>
  </w:num>
  <w:num w:numId="195">
    <w:abstractNumId w:val="24"/>
  </w:num>
  <w:num w:numId="196">
    <w:abstractNumId w:val="67"/>
  </w:num>
  <w:num w:numId="197">
    <w:abstractNumId w:val="50"/>
  </w:num>
  <w:num w:numId="1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4"/>
  </w:num>
  <w:num w:numId="201">
    <w:abstractNumId w:val="6"/>
  </w:num>
  <w:num w:numId="202">
    <w:abstractNumId w:val="25"/>
  </w:num>
  <w:num w:numId="203">
    <w:abstractNumId w:val="49"/>
  </w:num>
  <w:numIdMacAtCleanup w:val="1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ie Jarvis">
    <w15:presenceInfo w15:providerId="AD" w15:userId="S::Leslie.Jarvis@health.nsw.gov.au::ee9cc99d-d442-4fc2-82f5-fe5174c8b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20"/>
  <w:evenAndOddHeaders/>
  <w:drawingGridHorizontalSpacing w:val="110"/>
  <w:displayHorizontalDrawingGridEvery w:val="2"/>
  <w:characterSpacingControl w:val="doNotCompress"/>
  <w:hdrShapeDefaults>
    <o:shapedefaults v:ext="edit" spidmax="12298"/>
    <o:shapelayout v:ext="edit">
      <o:idmap v:ext="edit" data="1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92"/>
    <w:rsid w:val="000006CD"/>
    <w:rsid w:val="00000950"/>
    <w:rsid w:val="000009B6"/>
    <w:rsid w:val="000009D5"/>
    <w:rsid w:val="00000C2B"/>
    <w:rsid w:val="00001DEE"/>
    <w:rsid w:val="00002674"/>
    <w:rsid w:val="00002843"/>
    <w:rsid w:val="000028AC"/>
    <w:rsid w:val="0000428E"/>
    <w:rsid w:val="000048E7"/>
    <w:rsid w:val="00004E3B"/>
    <w:rsid w:val="0000536C"/>
    <w:rsid w:val="000053B0"/>
    <w:rsid w:val="00005855"/>
    <w:rsid w:val="000059EA"/>
    <w:rsid w:val="00005B7B"/>
    <w:rsid w:val="00005E39"/>
    <w:rsid w:val="00005EE5"/>
    <w:rsid w:val="00006B0E"/>
    <w:rsid w:val="00006CCB"/>
    <w:rsid w:val="000071A8"/>
    <w:rsid w:val="000075B2"/>
    <w:rsid w:val="0000769F"/>
    <w:rsid w:val="0000780E"/>
    <w:rsid w:val="00010056"/>
    <w:rsid w:val="00010312"/>
    <w:rsid w:val="00010410"/>
    <w:rsid w:val="00010620"/>
    <w:rsid w:val="0001074F"/>
    <w:rsid w:val="000107EC"/>
    <w:rsid w:val="00010E10"/>
    <w:rsid w:val="00011409"/>
    <w:rsid w:val="00011638"/>
    <w:rsid w:val="00012863"/>
    <w:rsid w:val="00012DB4"/>
    <w:rsid w:val="000131DC"/>
    <w:rsid w:val="000136CF"/>
    <w:rsid w:val="000137E4"/>
    <w:rsid w:val="0001391B"/>
    <w:rsid w:val="00013C7C"/>
    <w:rsid w:val="00013DE5"/>
    <w:rsid w:val="0001401D"/>
    <w:rsid w:val="0001456B"/>
    <w:rsid w:val="0001471B"/>
    <w:rsid w:val="0001489E"/>
    <w:rsid w:val="000149F8"/>
    <w:rsid w:val="00015031"/>
    <w:rsid w:val="0001534E"/>
    <w:rsid w:val="000158E0"/>
    <w:rsid w:val="00015983"/>
    <w:rsid w:val="0001748A"/>
    <w:rsid w:val="000200F1"/>
    <w:rsid w:val="0002081E"/>
    <w:rsid w:val="00020868"/>
    <w:rsid w:val="00020A2E"/>
    <w:rsid w:val="00021CDA"/>
    <w:rsid w:val="000222B5"/>
    <w:rsid w:val="0002265A"/>
    <w:rsid w:val="000226D8"/>
    <w:rsid w:val="000228EE"/>
    <w:rsid w:val="00022F5A"/>
    <w:rsid w:val="00023541"/>
    <w:rsid w:val="00024198"/>
    <w:rsid w:val="00024471"/>
    <w:rsid w:val="00024A74"/>
    <w:rsid w:val="00024C6C"/>
    <w:rsid w:val="00024D78"/>
    <w:rsid w:val="000255CD"/>
    <w:rsid w:val="00025EEB"/>
    <w:rsid w:val="00025FFE"/>
    <w:rsid w:val="0002616F"/>
    <w:rsid w:val="000272C9"/>
    <w:rsid w:val="0002771D"/>
    <w:rsid w:val="0002774B"/>
    <w:rsid w:val="000277FE"/>
    <w:rsid w:val="00027B5F"/>
    <w:rsid w:val="00027DED"/>
    <w:rsid w:val="000303FA"/>
    <w:rsid w:val="000305B4"/>
    <w:rsid w:val="0003074A"/>
    <w:rsid w:val="00030984"/>
    <w:rsid w:val="00030E9C"/>
    <w:rsid w:val="00031870"/>
    <w:rsid w:val="0003199D"/>
    <w:rsid w:val="00032461"/>
    <w:rsid w:val="00032587"/>
    <w:rsid w:val="00032DF2"/>
    <w:rsid w:val="00033424"/>
    <w:rsid w:val="0003383A"/>
    <w:rsid w:val="00033B2F"/>
    <w:rsid w:val="00033B58"/>
    <w:rsid w:val="00033EEF"/>
    <w:rsid w:val="000340E9"/>
    <w:rsid w:val="00035CE6"/>
    <w:rsid w:val="000360B4"/>
    <w:rsid w:val="0003693F"/>
    <w:rsid w:val="0003766A"/>
    <w:rsid w:val="00037B82"/>
    <w:rsid w:val="00040053"/>
    <w:rsid w:val="000408FC"/>
    <w:rsid w:val="00040977"/>
    <w:rsid w:val="00040C1C"/>
    <w:rsid w:val="0004104E"/>
    <w:rsid w:val="00041A70"/>
    <w:rsid w:val="0004237E"/>
    <w:rsid w:val="00042930"/>
    <w:rsid w:val="00042954"/>
    <w:rsid w:val="00042A44"/>
    <w:rsid w:val="00042D7E"/>
    <w:rsid w:val="00043264"/>
    <w:rsid w:val="000438CC"/>
    <w:rsid w:val="000440E3"/>
    <w:rsid w:val="000453F5"/>
    <w:rsid w:val="000453FD"/>
    <w:rsid w:val="00045656"/>
    <w:rsid w:val="00046987"/>
    <w:rsid w:val="00046A2B"/>
    <w:rsid w:val="000473F8"/>
    <w:rsid w:val="0004750E"/>
    <w:rsid w:val="000479F3"/>
    <w:rsid w:val="000509FF"/>
    <w:rsid w:val="00051520"/>
    <w:rsid w:val="00051708"/>
    <w:rsid w:val="00051C1B"/>
    <w:rsid w:val="0005256D"/>
    <w:rsid w:val="00052612"/>
    <w:rsid w:val="000528F0"/>
    <w:rsid w:val="00053005"/>
    <w:rsid w:val="0005368C"/>
    <w:rsid w:val="00053983"/>
    <w:rsid w:val="00053EDF"/>
    <w:rsid w:val="000540AA"/>
    <w:rsid w:val="0005434F"/>
    <w:rsid w:val="00054794"/>
    <w:rsid w:val="00054BE9"/>
    <w:rsid w:val="0005501B"/>
    <w:rsid w:val="00055C6C"/>
    <w:rsid w:val="00056E8D"/>
    <w:rsid w:val="00057228"/>
    <w:rsid w:val="00057590"/>
    <w:rsid w:val="00060A35"/>
    <w:rsid w:val="00060EB0"/>
    <w:rsid w:val="00061005"/>
    <w:rsid w:val="000610AE"/>
    <w:rsid w:val="00061791"/>
    <w:rsid w:val="00061A90"/>
    <w:rsid w:val="00061AB0"/>
    <w:rsid w:val="00061C92"/>
    <w:rsid w:val="000620C9"/>
    <w:rsid w:val="00062157"/>
    <w:rsid w:val="00062395"/>
    <w:rsid w:val="00062AFC"/>
    <w:rsid w:val="0006393C"/>
    <w:rsid w:val="0006396C"/>
    <w:rsid w:val="00063B7E"/>
    <w:rsid w:val="00064444"/>
    <w:rsid w:val="00064457"/>
    <w:rsid w:val="0006445A"/>
    <w:rsid w:val="00064B33"/>
    <w:rsid w:val="00064EA0"/>
    <w:rsid w:val="00064F08"/>
    <w:rsid w:val="0006543F"/>
    <w:rsid w:val="000665BF"/>
    <w:rsid w:val="00067303"/>
    <w:rsid w:val="00067E08"/>
    <w:rsid w:val="00070517"/>
    <w:rsid w:val="00071078"/>
    <w:rsid w:val="00071795"/>
    <w:rsid w:val="000718F0"/>
    <w:rsid w:val="0007191F"/>
    <w:rsid w:val="00071C9F"/>
    <w:rsid w:val="00071FC0"/>
    <w:rsid w:val="000729E8"/>
    <w:rsid w:val="00072ABC"/>
    <w:rsid w:val="00072D4E"/>
    <w:rsid w:val="00072FFA"/>
    <w:rsid w:val="00073CF2"/>
    <w:rsid w:val="000748F0"/>
    <w:rsid w:val="00074A1D"/>
    <w:rsid w:val="00075755"/>
    <w:rsid w:val="000760A9"/>
    <w:rsid w:val="00076484"/>
    <w:rsid w:val="00076EE0"/>
    <w:rsid w:val="000771E0"/>
    <w:rsid w:val="000776F2"/>
    <w:rsid w:val="00077953"/>
    <w:rsid w:val="00077A52"/>
    <w:rsid w:val="00077BA9"/>
    <w:rsid w:val="00077CC6"/>
    <w:rsid w:val="00077F86"/>
    <w:rsid w:val="000809EF"/>
    <w:rsid w:val="00080CD0"/>
    <w:rsid w:val="000823BE"/>
    <w:rsid w:val="000826D0"/>
    <w:rsid w:val="0008293B"/>
    <w:rsid w:val="00082FF1"/>
    <w:rsid w:val="00083411"/>
    <w:rsid w:val="000838E7"/>
    <w:rsid w:val="00083A8B"/>
    <w:rsid w:val="00083D79"/>
    <w:rsid w:val="00084730"/>
    <w:rsid w:val="00085089"/>
    <w:rsid w:val="000852A0"/>
    <w:rsid w:val="00085B9E"/>
    <w:rsid w:val="00085C11"/>
    <w:rsid w:val="0008679D"/>
    <w:rsid w:val="00087BBC"/>
    <w:rsid w:val="00087CE2"/>
    <w:rsid w:val="00087E3F"/>
    <w:rsid w:val="00090017"/>
    <w:rsid w:val="000900D9"/>
    <w:rsid w:val="000904FC"/>
    <w:rsid w:val="00090639"/>
    <w:rsid w:val="000916B8"/>
    <w:rsid w:val="00091B80"/>
    <w:rsid w:val="00092E47"/>
    <w:rsid w:val="00093566"/>
    <w:rsid w:val="000935C0"/>
    <w:rsid w:val="0009369C"/>
    <w:rsid w:val="00093FCA"/>
    <w:rsid w:val="00094226"/>
    <w:rsid w:val="000946F4"/>
    <w:rsid w:val="00095388"/>
    <w:rsid w:val="000953D2"/>
    <w:rsid w:val="000958D5"/>
    <w:rsid w:val="00095B1C"/>
    <w:rsid w:val="00095C8D"/>
    <w:rsid w:val="00095F09"/>
    <w:rsid w:val="00096200"/>
    <w:rsid w:val="000962B3"/>
    <w:rsid w:val="00096523"/>
    <w:rsid w:val="000967BE"/>
    <w:rsid w:val="00096931"/>
    <w:rsid w:val="00096B6B"/>
    <w:rsid w:val="00096E55"/>
    <w:rsid w:val="0009716C"/>
    <w:rsid w:val="0009746A"/>
    <w:rsid w:val="00097557"/>
    <w:rsid w:val="000977C8"/>
    <w:rsid w:val="000978FC"/>
    <w:rsid w:val="00097E39"/>
    <w:rsid w:val="000A02B6"/>
    <w:rsid w:val="000A0820"/>
    <w:rsid w:val="000A0B7E"/>
    <w:rsid w:val="000A142A"/>
    <w:rsid w:val="000A1AFA"/>
    <w:rsid w:val="000A1C6C"/>
    <w:rsid w:val="000A2477"/>
    <w:rsid w:val="000A2638"/>
    <w:rsid w:val="000A26B8"/>
    <w:rsid w:val="000A2922"/>
    <w:rsid w:val="000A304C"/>
    <w:rsid w:val="000A3580"/>
    <w:rsid w:val="000A3698"/>
    <w:rsid w:val="000A3DA5"/>
    <w:rsid w:val="000A3F5C"/>
    <w:rsid w:val="000A3F9C"/>
    <w:rsid w:val="000A461C"/>
    <w:rsid w:val="000A4781"/>
    <w:rsid w:val="000A4880"/>
    <w:rsid w:val="000A58A8"/>
    <w:rsid w:val="000A5DFB"/>
    <w:rsid w:val="000A653A"/>
    <w:rsid w:val="000A6AE4"/>
    <w:rsid w:val="000A6B97"/>
    <w:rsid w:val="000A6BD3"/>
    <w:rsid w:val="000A6FF9"/>
    <w:rsid w:val="000A7098"/>
    <w:rsid w:val="000A719C"/>
    <w:rsid w:val="000A7592"/>
    <w:rsid w:val="000A7B1E"/>
    <w:rsid w:val="000B044B"/>
    <w:rsid w:val="000B0506"/>
    <w:rsid w:val="000B051D"/>
    <w:rsid w:val="000B089E"/>
    <w:rsid w:val="000B1206"/>
    <w:rsid w:val="000B166D"/>
    <w:rsid w:val="000B19F6"/>
    <w:rsid w:val="000B1DF2"/>
    <w:rsid w:val="000B2329"/>
    <w:rsid w:val="000B2759"/>
    <w:rsid w:val="000B2767"/>
    <w:rsid w:val="000B2BD1"/>
    <w:rsid w:val="000B2C95"/>
    <w:rsid w:val="000B2E79"/>
    <w:rsid w:val="000B2EF0"/>
    <w:rsid w:val="000B3082"/>
    <w:rsid w:val="000B3237"/>
    <w:rsid w:val="000B344B"/>
    <w:rsid w:val="000B37DC"/>
    <w:rsid w:val="000B3CFE"/>
    <w:rsid w:val="000B45B2"/>
    <w:rsid w:val="000B46E4"/>
    <w:rsid w:val="000B4734"/>
    <w:rsid w:val="000B4A14"/>
    <w:rsid w:val="000B4E3E"/>
    <w:rsid w:val="000B4F3F"/>
    <w:rsid w:val="000B5083"/>
    <w:rsid w:val="000B6323"/>
    <w:rsid w:val="000B6EC9"/>
    <w:rsid w:val="000B70B6"/>
    <w:rsid w:val="000B768D"/>
    <w:rsid w:val="000B7C73"/>
    <w:rsid w:val="000C0E1E"/>
    <w:rsid w:val="000C0F33"/>
    <w:rsid w:val="000C13D2"/>
    <w:rsid w:val="000C2E76"/>
    <w:rsid w:val="000C2F01"/>
    <w:rsid w:val="000C3ADD"/>
    <w:rsid w:val="000C3B7F"/>
    <w:rsid w:val="000C3E7F"/>
    <w:rsid w:val="000C42AA"/>
    <w:rsid w:val="000C42D2"/>
    <w:rsid w:val="000C4640"/>
    <w:rsid w:val="000C498C"/>
    <w:rsid w:val="000C52BE"/>
    <w:rsid w:val="000C52FE"/>
    <w:rsid w:val="000C55CC"/>
    <w:rsid w:val="000C5D1A"/>
    <w:rsid w:val="000C6215"/>
    <w:rsid w:val="000C65BB"/>
    <w:rsid w:val="000C69F9"/>
    <w:rsid w:val="000C6FF4"/>
    <w:rsid w:val="000C7411"/>
    <w:rsid w:val="000C7B61"/>
    <w:rsid w:val="000C7C3E"/>
    <w:rsid w:val="000D03E6"/>
    <w:rsid w:val="000D1628"/>
    <w:rsid w:val="000D1AA8"/>
    <w:rsid w:val="000D25A0"/>
    <w:rsid w:val="000D2C06"/>
    <w:rsid w:val="000D3272"/>
    <w:rsid w:val="000D47DA"/>
    <w:rsid w:val="000D4EDD"/>
    <w:rsid w:val="000D521B"/>
    <w:rsid w:val="000D5352"/>
    <w:rsid w:val="000D605D"/>
    <w:rsid w:val="000D67D7"/>
    <w:rsid w:val="000D6B9F"/>
    <w:rsid w:val="000D73EA"/>
    <w:rsid w:val="000E016A"/>
    <w:rsid w:val="000E0500"/>
    <w:rsid w:val="000E086C"/>
    <w:rsid w:val="000E0F04"/>
    <w:rsid w:val="000E12CA"/>
    <w:rsid w:val="000E1512"/>
    <w:rsid w:val="000E185D"/>
    <w:rsid w:val="000E1B75"/>
    <w:rsid w:val="000E1CFB"/>
    <w:rsid w:val="000E3556"/>
    <w:rsid w:val="000E3D85"/>
    <w:rsid w:val="000E3E83"/>
    <w:rsid w:val="000E41D5"/>
    <w:rsid w:val="000E4598"/>
    <w:rsid w:val="000E45E0"/>
    <w:rsid w:val="000E46D0"/>
    <w:rsid w:val="000E47B3"/>
    <w:rsid w:val="000E47EB"/>
    <w:rsid w:val="000E50D9"/>
    <w:rsid w:val="000E6101"/>
    <w:rsid w:val="000E6143"/>
    <w:rsid w:val="000E6BBA"/>
    <w:rsid w:val="000E6FB5"/>
    <w:rsid w:val="000E799F"/>
    <w:rsid w:val="000E7A0D"/>
    <w:rsid w:val="000E7A2F"/>
    <w:rsid w:val="000E7D45"/>
    <w:rsid w:val="000F0850"/>
    <w:rsid w:val="000F0A00"/>
    <w:rsid w:val="000F0EEA"/>
    <w:rsid w:val="000F120B"/>
    <w:rsid w:val="000F16D7"/>
    <w:rsid w:val="000F19D3"/>
    <w:rsid w:val="000F1E28"/>
    <w:rsid w:val="000F2384"/>
    <w:rsid w:val="000F2D63"/>
    <w:rsid w:val="000F357B"/>
    <w:rsid w:val="000F36BD"/>
    <w:rsid w:val="000F438B"/>
    <w:rsid w:val="000F491D"/>
    <w:rsid w:val="000F4F3E"/>
    <w:rsid w:val="000F4FEA"/>
    <w:rsid w:val="000F63A2"/>
    <w:rsid w:val="000F6426"/>
    <w:rsid w:val="000F65E6"/>
    <w:rsid w:val="000F65EA"/>
    <w:rsid w:val="000F6782"/>
    <w:rsid w:val="000F7031"/>
    <w:rsid w:val="000F7564"/>
    <w:rsid w:val="000F77B5"/>
    <w:rsid w:val="000F7D39"/>
    <w:rsid w:val="000F7D83"/>
    <w:rsid w:val="001006EE"/>
    <w:rsid w:val="00100C97"/>
    <w:rsid w:val="00100DDC"/>
    <w:rsid w:val="00101331"/>
    <w:rsid w:val="001019A7"/>
    <w:rsid w:val="001019DC"/>
    <w:rsid w:val="0010217D"/>
    <w:rsid w:val="001023A1"/>
    <w:rsid w:val="0010248F"/>
    <w:rsid w:val="0010269A"/>
    <w:rsid w:val="00102830"/>
    <w:rsid w:val="00103020"/>
    <w:rsid w:val="0010302E"/>
    <w:rsid w:val="00103553"/>
    <w:rsid w:val="001039D1"/>
    <w:rsid w:val="00103AD5"/>
    <w:rsid w:val="00103AEF"/>
    <w:rsid w:val="00103C6C"/>
    <w:rsid w:val="001044E9"/>
    <w:rsid w:val="001046A2"/>
    <w:rsid w:val="00104D53"/>
    <w:rsid w:val="00104E04"/>
    <w:rsid w:val="0010570C"/>
    <w:rsid w:val="00105A35"/>
    <w:rsid w:val="00106640"/>
    <w:rsid w:val="00106834"/>
    <w:rsid w:val="00106FBE"/>
    <w:rsid w:val="00107027"/>
    <w:rsid w:val="001070EE"/>
    <w:rsid w:val="00107461"/>
    <w:rsid w:val="0010782A"/>
    <w:rsid w:val="00107C4B"/>
    <w:rsid w:val="00110A49"/>
    <w:rsid w:val="00110F2A"/>
    <w:rsid w:val="001113E4"/>
    <w:rsid w:val="00111D3D"/>
    <w:rsid w:val="00112640"/>
    <w:rsid w:val="00112719"/>
    <w:rsid w:val="00112A06"/>
    <w:rsid w:val="001139BE"/>
    <w:rsid w:val="00113FC6"/>
    <w:rsid w:val="00114286"/>
    <w:rsid w:val="00114427"/>
    <w:rsid w:val="001144EC"/>
    <w:rsid w:val="00114616"/>
    <w:rsid w:val="00114BA5"/>
    <w:rsid w:val="00114C96"/>
    <w:rsid w:val="00114D07"/>
    <w:rsid w:val="00114D34"/>
    <w:rsid w:val="0011527A"/>
    <w:rsid w:val="0011543D"/>
    <w:rsid w:val="0011556F"/>
    <w:rsid w:val="00115CA0"/>
    <w:rsid w:val="001160AE"/>
    <w:rsid w:val="00116DF0"/>
    <w:rsid w:val="00116F92"/>
    <w:rsid w:val="0011714E"/>
    <w:rsid w:val="001171B2"/>
    <w:rsid w:val="00117F59"/>
    <w:rsid w:val="0012088F"/>
    <w:rsid w:val="00121012"/>
    <w:rsid w:val="00121028"/>
    <w:rsid w:val="0012166B"/>
    <w:rsid w:val="0012177E"/>
    <w:rsid w:val="00122106"/>
    <w:rsid w:val="001221AA"/>
    <w:rsid w:val="0012238A"/>
    <w:rsid w:val="00122664"/>
    <w:rsid w:val="00122897"/>
    <w:rsid w:val="00122BAE"/>
    <w:rsid w:val="0012340A"/>
    <w:rsid w:val="00123DA8"/>
    <w:rsid w:val="0012447D"/>
    <w:rsid w:val="001247DE"/>
    <w:rsid w:val="00124801"/>
    <w:rsid w:val="001248E1"/>
    <w:rsid w:val="00124B25"/>
    <w:rsid w:val="00124F1A"/>
    <w:rsid w:val="00125603"/>
    <w:rsid w:val="001262EF"/>
    <w:rsid w:val="00126AB3"/>
    <w:rsid w:val="00127653"/>
    <w:rsid w:val="00130193"/>
    <w:rsid w:val="00130207"/>
    <w:rsid w:val="001305A5"/>
    <w:rsid w:val="0013080B"/>
    <w:rsid w:val="00130FE1"/>
    <w:rsid w:val="001313E6"/>
    <w:rsid w:val="00131489"/>
    <w:rsid w:val="00131AD8"/>
    <w:rsid w:val="00131DF8"/>
    <w:rsid w:val="00131F99"/>
    <w:rsid w:val="00132092"/>
    <w:rsid w:val="00132A41"/>
    <w:rsid w:val="00133698"/>
    <w:rsid w:val="00133AE5"/>
    <w:rsid w:val="0013454F"/>
    <w:rsid w:val="001345E4"/>
    <w:rsid w:val="001349D9"/>
    <w:rsid w:val="00134AC9"/>
    <w:rsid w:val="00134EE4"/>
    <w:rsid w:val="001354C4"/>
    <w:rsid w:val="00135A09"/>
    <w:rsid w:val="00135A13"/>
    <w:rsid w:val="001361D6"/>
    <w:rsid w:val="00136FD6"/>
    <w:rsid w:val="00137250"/>
    <w:rsid w:val="00137433"/>
    <w:rsid w:val="00137AE0"/>
    <w:rsid w:val="001400FA"/>
    <w:rsid w:val="0014030C"/>
    <w:rsid w:val="00140468"/>
    <w:rsid w:val="00140744"/>
    <w:rsid w:val="001409A4"/>
    <w:rsid w:val="00140F55"/>
    <w:rsid w:val="00141669"/>
    <w:rsid w:val="00141FC0"/>
    <w:rsid w:val="001421D3"/>
    <w:rsid w:val="00142405"/>
    <w:rsid w:val="00142421"/>
    <w:rsid w:val="0014278E"/>
    <w:rsid w:val="00142FE0"/>
    <w:rsid w:val="00143066"/>
    <w:rsid w:val="00143AE5"/>
    <w:rsid w:val="00143F47"/>
    <w:rsid w:val="00144929"/>
    <w:rsid w:val="00144B8B"/>
    <w:rsid w:val="00144BC6"/>
    <w:rsid w:val="00144D37"/>
    <w:rsid w:val="001459C0"/>
    <w:rsid w:val="001459E4"/>
    <w:rsid w:val="00145C2F"/>
    <w:rsid w:val="00146179"/>
    <w:rsid w:val="001461D8"/>
    <w:rsid w:val="0014670F"/>
    <w:rsid w:val="001468B6"/>
    <w:rsid w:val="00146926"/>
    <w:rsid w:val="0014698A"/>
    <w:rsid w:val="00150946"/>
    <w:rsid w:val="00150ADD"/>
    <w:rsid w:val="00150B66"/>
    <w:rsid w:val="00150DBE"/>
    <w:rsid w:val="00150ED9"/>
    <w:rsid w:val="00151097"/>
    <w:rsid w:val="0015136E"/>
    <w:rsid w:val="001528FB"/>
    <w:rsid w:val="00152E26"/>
    <w:rsid w:val="00153A70"/>
    <w:rsid w:val="00153F0F"/>
    <w:rsid w:val="001549A7"/>
    <w:rsid w:val="00154E29"/>
    <w:rsid w:val="001554A4"/>
    <w:rsid w:val="001556AA"/>
    <w:rsid w:val="00155721"/>
    <w:rsid w:val="00155A38"/>
    <w:rsid w:val="00155E2A"/>
    <w:rsid w:val="00156275"/>
    <w:rsid w:val="00156452"/>
    <w:rsid w:val="00156793"/>
    <w:rsid w:val="00156A1A"/>
    <w:rsid w:val="00156B99"/>
    <w:rsid w:val="00157F89"/>
    <w:rsid w:val="00160AE6"/>
    <w:rsid w:val="001611BB"/>
    <w:rsid w:val="00161353"/>
    <w:rsid w:val="00161383"/>
    <w:rsid w:val="00161D92"/>
    <w:rsid w:val="00162646"/>
    <w:rsid w:val="001626C2"/>
    <w:rsid w:val="001638BB"/>
    <w:rsid w:val="00163E9E"/>
    <w:rsid w:val="00164387"/>
    <w:rsid w:val="00164633"/>
    <w:rsid w:val="00164CE4"/>
    <w:rsid w:val="001658D6"/>
    <w:rsid w:val="00165C93"/>
    <w:rsid w:val="0016616F"/>
    <w:rsid w:val="0016633D"/>
    <w:rsid w:val="0016678E"/>
    <w:rsid w:val="00166812"/>
    <w:rsid w:val="0016687E"/>
    <w:rsid w:val="00166EDA"/>
    <w:rsid w:val="00167B77"/>
    <w:rsid w:val="00167E65"/>
    <w:rsid w:val="0017014C"/>
    <w:rsid w:val="001701D4"/>
    <w:rsid w:val="0017034F"/>
    <w:rsid w:val="0017064C"/>
    <w:rsid w:val="00171647"/>
    <w:rsid w:val="00171BB1"/>
    <w:rsid w:val="00171E90"/>
    <w:rsid w:val="001720C0"/>
    <w:rsid w:val="00172197"/>
    <w:rsid w:val="001724BA"/>
    <w:rsid w:val="0017335C"/>
    <w:rsid w:val="00173460"/>
    <w:rsid w:val="001735CA"/>
    <w:rsid w:val="00173691"/>
    <w:rsid w:val="00173DF3"/>
    <w:rsid w:val="00173EC5"/>
    <w:rsid w:val="00174629"/>
    <w:rsid w:val="00174A37"/>
    <w:rsid w:val="00174BB7"/>
    <w:rsid w:val="00174CA1"/>
    <w:rsid w:val="00174E69"/>
    <w:rsid w:val="0017502C"/>
    <w:rsid w:val="001752B1"/>
    <w:rsid w:val="0017580D"/>
    <w:rsid w:val="001759DE"/>
    <w:rsid w:val="00175DE9"/>
    <w:rsid w:val="00176655"/>
    <w:rsid w:val="00177207"/>
    <w:rsid w:val="001776D6"/>
    <w:rsid w:val="0017781A"/>
    <w:rsid w:val="001778BE"/>
    <w:rsid w:val="001800E0"/>
    <w:rsid w:val="00180A8E"/>
    <w:rsid w:val="00180C48"/>
    <w:rsid w:val="001813EB"/>
    <w:rsid w:val="00181B54"/>
    <w:rsid w:val="00181C3E"/>
    <w:rsid w:val="00181D2E"/>
    <w:rsid w:val="00182401"/>
    <w:rsid w:val="00182539"/>
    <w:rsid w:val="00182A00"/>
    <w:rsid w:val="00182C69"/>
    <w:rsid w:val="001838B2"/>
    <w:rsid w:val="00183D88"/>
    <w:rsid w:val="00183DB6"/>
    <w:rsid w:val="0018471B"/>
    <w:rsid w:val="00184DA1"/>
    <w:rsid w:val="00185029"/>
    <w:rsid w:val="0018523A"/>
    <w:rsid w:val="00185428"/>
    <w:rsid w:val="001858F4"/>
    <w:rsid w:val="00185C8D"/>
    <w:rsid w:val="00185D95"/>
    <w:rsid w:val="00185E70"/>
    <w:rsid w:val="001862D6"/>
    <w:rsid w:val="00186572"/>
    <w:rsid w:val="001867F9"/>
    <w:rsid w:val="001869FF"/>
    <w:rsid w:val="00186D84"/>
    <w:rsid w:val="001878D2"/>
    <w:rsid w:val="00187FCA"/>
    <w:rsid w:val="00190249"/>
    <w:rsid w:val="0019058A"/>
    <w:rsid w:val="00190C4B"/>
    <w:rsid w:val="00190CE4"/>
    <w:rsid w:val="0019122A"/>
    <w:rsid w:val="001912FC"/>
    <w:rsid w:val="00191B54"/>
    <w:rsid w:val="00191B68"/>
    <w:rsid w:val="00191D53"/>
    <w:rsid w:val="00192CC9"/>
    <w:rsid w:val="0019331A"/>
    <w:rsid w:val="001939AB"/>
    <w:rsid w:val="00193DEC"/>
    <w:rsid w:val="001940A0"/>
    <w:rsid w:val="0019459F"/>
    <w:rsid w:val="0019602D"/>
    <w:rsid w:val="00196182"/>
    <w:rsid w:val="001964BB"/>
    <w:rsid w:val="00196505"/>
    <w:rsid w:val="0019682F"/>
    <w:rsid w:val="00196C71"/>
    <w:rsid w:val="00196ED1"/>
    <w:rsid w:val="001973E8"/>
    <w:rsid w:val="001A0375"/>
    <w:rsid w:val="001A04C8"/>
    <w:rsid w:val="001A0C4C"/>
    <w:rsid w:val="001A1CAC"/>
    <w:rsid w:val="001A2227"/>
    <w:rsid w:val="001A2E32"/>
    <w:rsid w:val="001A3239"/>
    <w:rsid w:val="001A3645"/>
    <w:rsid w:val="001A37E5"/>
    <w:rsid w:val="001A3BCA"/>
    <w:rsid w:val="001A44FC"/>
    <w:rsid w:val="001A66D4"/>
    <w:rsid w:val="001A67B6"/>
    <w:rsid w:val="001A6AD8"/>
    <w:rsid w:val="001A72CD"/>
    <w:rsid w:val="001B2117"/>
    <w:rsid w:val="001B27EE"/>
    <w:rsid w:val="001B311E"/>
    <w:rsid w:val="001B31DD"/>
    <w:rsid w:val="001B3502"/>
    <w:rsid w:val="001B3721"/>
    <w:rsid w:val="001B3778"/>
    <w:rsid w:val="001B37D6"/>
    <w:rsid w:val="001B3A3B"/>
    <w:rsid w:val="001B3F8A"/>
    <w:rsid w:val="001B48CE"/>
    <w:rsid w:val="001B4907"/>
    <w:rsid w:val="001B4966"/>
    <w:rsid w:val="001B4F1F"/>
    <w:rsid w:val="001B5367"/>
    <w:rsid w:val="001C007C"/>
    <w:rsid w:val="001C009B"/>
    <w:rsid w:val="001C00CC"/>
    <w:rsid w:val="001C11E8"/>
    <w:rsid w:val="001C1633"/>
    <w:rsid w:val="001C1E8A"/>
    <w:rsid w:val="001C276D"/>
    <w:rsid w:val="001C2B26"/>
    <w:rsid w:val="001C2D87"/>
    <w:rsid w:val="001C30B3"/>
    <w:rsid w:val="001C30F2"/>
    <w:rsid w:val="001C3F84"/>
    <w:rsid w:val="001C4434"/>
    <w:rsid w:val="001C4F51"/>
    <w:rsid w:val="001C5D22"/>
    <w:rsid w:val="001C6714"/>
    <w:rsid w:val="001C6811"/>
    <w:rsid w:val="001C6DC7"/>
    <w:rsid w:val="001C72C9"/>
    <w:rsid w:val="001C730D"/>
    <w:rsid w:val="001C7604"/>
    <w:rsid w:val="001C7717"/>
    <w:rsid w:val="001C7A1F"/>
    <w:rsid w:val="001D09E6"/>
    <w:rsid w:val="001D10F2"/>
    <w:rsid w:val="001D118A"/>
    <w:rsid w:val="001D1195"/>
    <w:rsid w:val="001D1F36"/>
    <w:rsid w:val="001D309D"/>
    <w:rsid w:val="001D39B3"/>
    <w:rsid w:val="001D447B"/>
    <w:rsid w:val="001D48BD"/>
    <w:rsid w:val="001D4B9E"/>
    <w:rsid w:val="001D59EA"/>
    <w:rsid w:val="001D5AB8"/>
    <w:rsid w:val="001D5F0D"/>
    <w:rsid w:val="001D5FB2"/>
    <w:rsid w:val="001D65B1"/>
    <w:rsid w:val="001D6C3B"/>
    <w:rsid w:val="001D6CF0"/>
    <w:rsid w:val="001D707D"/>
    <w:rsid w:val="001D7241"/>
    <w:rsid w:val="001D72F4"/>
    <w:rsid w:val="001D7C31"/>
    <w:rsid w:val="001E054C"/>
    <w:rsid w:val="001E055E"/>
    <w:rsid w:val="001E05E5"/>
    <w:rsid w:val="001E06A9"/>
    <w:rsid w:val="001E0C6B"/>
    <w:rsid w:val="001E1409"/>
    <w:rsid w:val="001E155B"/>
    <w:rsid w:val="001E1615"/>
    <w:rsid w:val="001E1E44"/>
    <w:rsid w:val="001E1F1E"/>
    <w:rsid w:val="001E2034"/>
    <w:rsid w:val="001E271B"/>
    <w:rsid w:val="001E2772"/>
    <w:rsid w:val="001E2EAB"/>
    <w:rsid w:val="001E37EF"/>
    <w:rsid w:val="001E39F9"/>
    <w:rsid w:val="001E432D"/>
    <w:rsid w:val="001E6C88"/>
    <w:rsid w:val="001E6E15"/>
    <w:rsid w:val="001E71E2"/>
    <w:rsid w:val="001E73F5"/>
    <w:rsid w:val="001F08CA"/>
    <w:rsid w:val="001F0A48"/>
    <w:rsid w:val="001F1245"/>
    <w:rsid w:val="001F138C"/>
    <w:rsid w:val="001F1AF5"/>
    <w:rsid w:val="001F1DAA"/>
    <w:rsid w:val="001F2549"/>
    <w:rsid w:val="001F2901"/>
    <w:rsid w:val="001F2A15"/>
    <w:rsid w:val="001F2E0A"/>
    <w:rsid w:val="001F2E30"/>
    <w:rsid w:val="001F31A6"/>
    <w:rsid w:val="001F3246"/>
    <w:rsid w:val="001F3548"/>
    <w:rsid w:val="001F431D"/>
    <w:rsid w:val="001F45E0"/>
    <w:rsid w:val="001F48EE"/>
    <w:rsid w:val="001F4D56"/>
    <w:rsid w:val="001F4EE1"/>
    <w:rsid w:val="001F5128"/>
    <w:rsid w:val="001F51A4"/>
    <w:rsid w:val="001F52CC"/>
    <w:rsid w:val="001F58A8"/>
    <w:rsid w:val="001F58D6"/>
    <w:rsid w:val="001F5900"/>
    <w:rsid w:val="001F5FE9"/>
    <w:rsid w:val="001F64BC"/>
    <w:rsid w:val="001F6F3B"/>
    <w:rsid w:val="001F727E"/>
    <w:rsid w:val="001F79FA"/>
    <w:rsid w:val="001F7E46"/>
    <w:rsid w:val="002000EB"/>
    <w:rsid w:val="00200282"/>
    <w:rsid w:val="00200682"/>
    <w:rsid w:val="00200ABB"/>
    <w:rsid w:val="002016B2"/>
    <w:rsid w:val="00201FE5"/>
    <w:rsid w:val="002020D7"/>
    <w:rsid w:val="00202E27"/>
    <w:rsid w:val="00203264"/>
    <w:rsid w:val="002032A3"/>
    <w:rsid w:val="002039A2"/>
    <w:rsid w:val="00203E47"/>
    <w:rsid w:val="0020460E"/>
    <w:rsid w:val="00204C81"/>
    <w:rsid w:val="00204D85"/>
    <w:rsid w:val="00204DA5"/>
    <w:rsid w:val="00204DB8"/>
    <w:rsid w:val="00204DC3"/>
    <w:rsid w:val="00205209"/>
    <w:rsid w:val="00205231"/>
    <w:rsid w:val="00205864"/>
    <w:rsid w:val="0020672B"/>
    <w:rsid w:val="00206C10"/>
    <w:rsid w:val="00206E82"/>
    <w:rsid w:val="002075D2"/>
    <w:rsid w:val="002078C4"/>
    <w:rsid w:val="00207C47"/>
    <w:rsid w:val="00207F62"/>
    <w:rsid w:val="002102AC"/>
    <w:rsid w:val="00210CB0"/>
    <w:rsid w:val="00211278"/>
    <w:rsid w:val="00211728"/>
    <w:rsid w:val="00211CAB"/>
    <w:rsid w:val="00211FBC"/>
    <w:rsid w:val="00211FD4"/>
    <w:rsid w:val="002120B3"/>
    <w:rsid w:val="00212E2F"/>
    <w:rsid w:val="0021313E"/>
    <w:rsid w:val="002134D9"/>
    <w:rsid w:val="00214358"/>
    <w:rsid w:val="00214CAB"/>
    <w:rsid w:val="0021509A"/>
    <w:rsid w:val="00215842"/>
    <w:rsid w:val="00215E70"/>
    <w:rsid w:val="0021634A"/>
    <w:rsid w:val="0021653B"/>
    <w:rsid w:val="002166F1"/>
    <w:rsid w:val="002166F4"/>
    <w:rsid w:val="0021685A"/>
    <w:rsid w:val="0021770A"/>
    <w:rsid w:val="00217BA8"/>
    <w:rsid w:val="00217BEA"/>
    <w:rsid w:val="00217FE9"/>
    <w:rsid w:val="00220006"/>
    <w:rsid w:val="002200A2"/>
    <w:rsid w:val="0022012C"/>
    <w:rsid w:val="002213DC"/>
    <w:rsid w:val="002215D9"/>
    <w:rsid w:val="0022182F"/>
    <w:rsid w:val="00222D8C"/>
    <w:rsid w:val="0022394B"/>
    <w:rsid w:val="0022397C"/>
    <w:rsid w:val="00223A05"/>
    <w:rsid w:val="002241B8"/>
    <w:rsid w:val="0022492F"/>
    <w:rsid w:val="00224C88"/>
    <w:rsid w:val="00224F4D"/>
    <w:rsid w:val="00224F80"/>
    <w:rsid w:val="002250CE"/>
    <w:rsid w:val="002250D4"/>
    <w:rsid w:val="002254A1"/>
    <w:rsid w:val="0022559E"/>
    <w:rsid w:val="00225C2F"/>
    <w:rsid w:val="00225F8E"/>
    <w:rsid w:val="0022605B"/>
    <w:rsid w:val="00226CEE"/>
    <w:rsid w:val="00226FD1"/>
    <w:rsid w:val="00227A64"/>
    <w:rsid w:val="00230001"/>
    <w:rsid w:val="00230121"/>
    <w:rsid w:val="00230E4A"/>
    <w:rsid w:val="00231707"/>
    <w:rsid w:val="002319F5"/>
    <w:rsid w:val="00232175"/>
    <w:rsid w:val="00232B05"/>
    <w:rsid w:val="002330D9"/>
    <w:rsid w:val="0023365A"/>
    <w:rsid w:val="002336E4"/>
    <w:rsid w:val="0023373D"/>
    <w:rsid w:val="002338BA"/>
    <w:rsid w:val="00233D68"/>
    <w:rsid w:val="002342E9"/>
    <w:rsid w:val="00234AE0"/>
    <w:rsid w:val="00234E04"/>
    <w:rsid w:val="00235191"/>
    <w:rsid w:val="00235319"/>
    <w:rsid w:val="002368BF"/>
    <w:rsid w:val="002369EF"/>
    <w:rsid w:val="00236F2C"/>
    <w:rsid w:val="00237311"/>
    <w:rsid w:val="002401DF"/>
    <w:rsid w:val="0024204F"/>
    <w:rsid w:val="002420DE"/>
    <w:rsid w:val="002425A7"/>
    <w:rsid w:val="00243A7B"/>
    <w:rsid w:val="002442C5"/>
    <w:rsid w:val="00244341"/>
    <w:rsid w:val="002445E1"/>
    <w:rsid w:val="00244D1A"/>
    <w:rsid w:val="002459DA"/>
    <w:rsid w:val="00245BB5"/>
    <w:rsid w:val="00245C15"/>
    <w:rsid w:val="0024652C"/>
    <w:rsid w:val="002469E8"/>
    <w:rsid w:val="00246A95"/>
    <w:rsid w:val="00247B5E"/>
    <w:rsid w:val="00250664"/>
    <w:rsid w:val="00250C7B"/>
    <w:rsid w:val="00250F10"/>
    <w:rsid w:val="00250FAF"/>
    <w:rsid w:val="00251274"/>
    <w:rsid w:val="002515D2"/>
    <w:rsid w:val="002518F9"/>
    <w:rsid w:val="00251DD8"/>
    <w:rsid w:val="00251EDD"/>
    <w:rsid w:val="0025297E"/>
    <w:rsid w:val="00254625"/>
    <w:rsid w:val="00254994"/>
    <w:rsid w:val="002549C7"/>
    <w:rsid w:val="00254A36"/>
    <w:rsid w:val="00254A64"/>
    <w:rsid w:val="00255078"/>
    <w:rsid w:val="00255B5A"/>
    <w:rsid w:val="00255DA9"/>
    <w:rsid w:val="00255EDD"/>
    <w:rsid w:val="0025644F"/>
    <w:rsid w:val="0025681C"/>
    <w:rsid w:val="00256D2D"/>
    <w:rsid w:val="00257505"/>
    <w:rsid w:val="002603F1"/>
    <w:rsid w:val="0026062A"/>
    <w:rsid w:val="00260811"/>
    <w:rsid w:val="00260918"/>
    <w:rsid w:val="00260A1E"/>
    <w:rsid w:val="00260BBF"/>
    <w:rsid w:val="00260DD1"/>
    <w:rsid w:val="00260FFF"/>
    <w:rsid w:val="00261485"/>
    <w:rsid w:val="00261833"/>
    <w:rsid w:val="00262431"/>
    <w:rsid w:val="002624B0"/>
    <w:rsid w:val="00263694"/>
    <w:rsid w:val="002637D4"/>
    <w:rsid w:val="002637D5"/>
    <w:rsid w:val="00263C95"/>
    <w:rsid w:val="00263E04"/>
    <w:rsid w:val="00264035"/>
    <w:rsid w:val="002641B8"/>
    <w:rsid w:val="00264A0A"/>
    <w:rsid w:val="00264DE0"/>
    <w:rsid w:val="00265894"/>
    <w:rsid w:val="00265B9C"/>
    <w:rsid w:val="00265F83"/>
    <w:rsid w:val="00266091"/>
    <w:rsid w:val="00266808"/>
    <w:rsid w:val="002671B1"/>
    <w:rsid w:val="002672C1"/>
    <w:rsid w:val="00267859"/>
    <w:rsid w:val="00267BA0"/>
    <w:rsid w:val="0027018D"/>
    <w:rsid w:val="00270447"/>
    <w:rsid w:val="00270C6F"/>
    <w:rsid w:val="00270FBA"/>
    <w:rsid w:val="002713E1"/>
    <w:rsid w:val="00271531"/>
    <w:rsid w:val="00273A64"/>
    <w:rsid w:val="00274F23"/>
    <w:rsid w:val="00275203"/>
    <w:rsid w:val="0027526B"/>
    <w:rsid w:val="00275C61"/>
    <w:rsid w:val="00276025"/>
    <w:rsid w:val="002760BA"/>
    <w:rsid w:val="002770B0"/>
    <w:rsid w:val="00277205"/>
    <w:rsid w:val="00277511"/>
    <w:rsid w:val="00277555"/>
    <w:rsid w:val="00277C09"/>
    <w:rsid w:val="00280575"/>
    <w:rsid w:val="002812A5"/>
    <w:rsid w:val="0028147C"/>
    <w:rsid w:val="0028172D"/>
    <w:rsid w:val="0028180C"/>
    <w:rsid w:val="00281929"/>
    <w:rsid w:val="00281939"/>
    <w:rsid w:val="00281C9A"/>
    <w:rsid w:val="00282701"/>
    <w:rsid w:val="002827B5"/>
    <w:rsid w:val="002831A9"/>
    <w:rsid w:val="0028320F"/>
    <w:rsid w:val="00283491"/>
    <w:rsid w:val="002838C2"/>
    <w:rsid w:val="00283C23"/>
    <w:rsid w:val="002844D3"/>
    <w:rsid w:val="00284828"/>
    <w:rsid w:val="00285117"/>
    <w:rsid w:val="0028566E"/>
    <w:rsid w:val="00286016"/>
    <w:rsid w:val="00286821"/>
    <w:rsid w:val="002877AE"/>
    <w:rsid w:val="00287D27"/>
    <w:rsid w:val="00287F6C"/>
    <w:rsid w:val="0029043F"/>
    <w:rsid w:val="002910DC"/>
    <w:rsid w:val="00291748"/>
    <w:rsid w:val="002918AC"/>
    <w:rsid w:val="00291CAB"/>
    <w:rsid w:val="00291F67"/>
    <w:rsid w:val="00293685"/>
    <w:rsid w:val="00296508"/>
    <w:rsid w:val="002968D5"/>
    <w:rsid w:val="00296A5A"/>
    <w:rsid w:val="00296B37"/>
    <w:rsid w:val="00296C4E"/>
    <w:rsid w:val="00296F6F"/>
    <w:rsid w:val="002975F9"/>
    <w:rsid w:val="0029768E"/>
    <w:rsid w:val="00297839"/>
    <w:rsid w:val="00297DB1"/>
    <w:rsid w:val="002A0339"/>
    <w:rsid w:val="002A03B6"/>
    <w:rsid w:val="002A082E"/>
    <w:rsid w:val="002A0D47"/>
    <w:rsid w:val="002A1300"/>
    <w:rsid w:val="002A16A1"/>
    <w:rsid w:val="002A1AB9"/>
    <w:rsid w:val="002A1F3F"/>
    <w:rsid w:val="002A2106"/>
    <w:rsid w:val="002A2681"/>
    <w:rsid w:val="002A334A"/>
    <w:rsid w:val="002A343E"/>
    <w:rsid w:val="002A3462"/>
    <w:rsid w:val="002A3578"/>
    <w:rsid w:val="002A37CA"/>
    <w:rsid w:val="002A3BFA"/>
    <w:rsid w:val="002A3EDA"/>
    <w:rsid w:val="002A44DD"/>
    <w:rsid w:val="002A497D"/>
    <w:rsid w:val="002A4C28"/>
    <w:rsid w:val="002A5135"/>
    <w:rsid w:val="002A58AC"/>
    <w:rsid w:val="002A592F"/>
    <w:rsid w:val="002A5AEB"/>
    <w:rsid w:val="002A5DD2"/>
    <w:rsid w:val="002A5F71"/>
    <w:rsid w:val="002A62D9"/>
    <w:rsid w:val="002A65A4"/>
    <w:rsid w:val="002A7297"/>
    <w:rsid w:val="002A7538"/>
    <w:rsid w:val="002A75C1"/>
    <w:rsid w:val="002A79FB"/>
    <w:rsid w:val="002B0467"/>
    <w:rsid w:val="002B068D"/>
    <w:rsid w:val="002B06DD"/>
    <w:rsid w:val="002B0B6F"/>
    <w:rsid w:val="002B1285"/>
    <w:rsid w:val="002B17E6"/>
    <w:rsid w:val="002B1838"/>
    <w:rsid w:val="002B1E12"/>
    <w:rsid w:val="002B1F75"/>
    <w:rsid w:val="002B268F"/>
    <w:rsid w:val="002B2761"/>
    <w:rsid w:val="002B2848"/>
    <w:rsid w:val="002B2FD4"/>
    <w:rsid w:val="002B370D"/>
    <w:rsid w:val="002B3D0B"/>
    <w:rsid w:val="002B41B1"/>
    <w:rsid w:val="002B4638"/>
    <w:rsid w:val="002B48C3"/>
    <w:rsid w:val="002B4FD8"/>
    <w:rsid w:val="002B5820"/>
    <w:rsid w:val="002B5D22"/>
    <w:rsid w:val="002B622E"/>
    <w:rsid w:val="002B64DE"/>
    <w:rsid w:val="002B6F6A"/>
    <w:rsid w:val="002B701D"/>
    <w:rsid w:val="002B70E5"/>
    <w:rsid w:val="002B71DF"/>
    <w:rsid w:val="002B76F8"/>
    <w:rsid w:val="002B77BC"/>
    <w:rsid w:val="002B7E2D"/>
    <w:rsid w:val="002C00C2"/>
    <w:rsid w:val="002C02A5"/>
    <w:rsid w:val="002C03E5"/>
    <w:rsid w:val="002C0C30"/>
    <w:rsid w:val="002C1361"/>
    <w:rsid w:val="002C192D"/>
    <w:rsid w:val="002C2985"/>
    <w:rsid w:val="002C2A28"/>
    <w:rsid w:val="002C2C9D"/>
    <w:rsid w:val="002C2F86"/>
    <w:rsid w:val="002C2FAE"/>
    <w:rsid w:val="002C2FC7"/>
    <w:rsid w:val="002C2FD1"/>
    <w:rsid w:val="002C31A4"/>
    <w:rsid w:val="002C34DE"/>
    <w:rsid w:val="002C3E9B"/>
    <w:rsid w:val="002C455F"/>
    <w:rsid w:val="002C46E4"/>
    <w:rsid w:val="002C509A"/>
    <w:rsid w:val="002C59C2"/>
    <w:rsid w:val="002C5AAA"/>
    <w:rsid w:val="002C5F8B"/>
    <w:rsid w:val="002C603C"/>
    <w:rsid w:val="002C6885"/>
    <w:rsid w:val="002C70D0"/>
    <w:rsid w:val="002C7608"/>
    <w:rsid w:val="002C7760"/>
    <w:rsid w:val="002D0539"/>
    <w:rsid w:val="002D06AA"/>
    <w:rsid w:val="002D06EE"/>
    <w:rsid w:val="002D1468"/>
    <w:rsid w:val="002D14BD"/>
    <w:rsid w:val="002D15E5"/>
    <w:rsid w:val="002D2474"/>
    <w:rsid w:val="002D2951"/>
    <w:rsid w:val="002D29F4"/>
    <w:rsid w:val="002D30F4"/>
    <w:rsid w:val="002D3459"/>
    <w:rsid w:val="002D390E"/>
    <w:rsid w:val="002D3CE3"/>
    <w:rsid w:val="002D44DB"/>
    <w:rsid w:val="002D473D"/>
    <w:rsid w:val="002D48CC"/>
    <w:rsid w:val="002D5B9B"/>
    <w:rsid w:val="002D6A4D"/>
    <w:rsid w:val="002D7B74"/>
    <w:rsid w:val="002D7C69"/>
    <w:rsid w:val="002D7DF3"/>
    <w:rsid w:val="002E01CB"/>
    <w:rsid w:val="002E02D9"/>
    <w:rsid w:val="002E04F0"/>
    <w:rsid w:val="002E0668"/>
    <w:rsid w:val="002E0C96"/>
    <w:rsid w:val="002E0DAA"/>
    <w:rsid w:val="002E174A"/>
    <w:rsid w:val="002E18C7"/>
    <w:rsid w:val="002E2B7A"/>
    <w:rsid w:val="002E2E40"/>
    <w:rsid w:val="002E34B1"/>
    <w:rsid w:val="002E35D1"/>
    <w:rsid w:val="002E396E"/>
    <w:rsid w:val="002E3C42"/>
    <w:rsid w:val="002E3D09"/>
    <w:rsid w:val="002E55A9"/>
    <w:rsid w:val="002E61C4"/>
    <w:rsid w:val="002E6630"/>
    <w:rsid w:val="002E67FD"/>
    <w:rsid w:val="002E6A94"/>
    <w:rsid w:val="002E6EB2"/>
    <w:rsid w:val="002E7E10"/>
    <w:rsid w:val="002F0131"/>
    <w:rsid w:val="002F017E"/>
    <w:rsid w:val="002F0AC6"/>
    <w:rsid w:val="002F0BF1"/>
    <w:rsid w:val="002F1025"/>
    <w:rsid w:val="002F1321"/>
    <w:rsid w:val="002F1A4B"/>
    <w:rsid w:val="002F25AE"/>
    <w:rsid w:val="002F261C"/>
    <w:rsid w:val="002F291C"/>
    <w:rsid w:val="002F2AD3"/>
    <w:rsid w:val="002F3E8A"/>
    <w:rsid w:val="002F4063"/>
    <w:rsid w:val="002F4511"/>
    <w:rsid w:val="002F4895"/>
    <w:rsid w:val="002F50CA"/>
    <w:rsid w:val="002F54B1"/>
    <w:rsid w:val="002F5514"/>
    <w:rsid w:val="002F5C22"/>
    <w:rsid w:val="002F62F4"/>
    <w:rsid w:val="002F6542"/>
    <w:rsid w:val="002F7F40"/>
    <w:rsid w:val="002F7FC3"/>
    <w:rsid w:val="003002C6"/>
    <w:rsid w:val="0030039E"/>
    <w:rsid w:val="00300E18"/>
    <w:rsid w:val="003015D2"/>
    <w:rsid w:val="00301FE3"/>
    <w:rsid w:val="003023D9"/>
    <w:rsid w:val="00302ADC"/>
    <w:rsid w:val="003045DA"/>
    <w:rsid w:val="0030499E"/>
    <w:rsid w:val="00304A74"/>
    <w:rsid w:val="00304B1D"/>
    <w:rsid w:val="00304DED"/>
    <w:rsid w:val="0030527C"/>
    <w:rsid w:val="00305AF7"/>
    <w:rsid w:val="00305C2D"/>
    <w:rsid w:val="003067DA"/>
    <w:rsid w:val="003068C4"/>
    <w:rsid w:val="0030714C"/>
    <w:rsid w:val="00307175"/>
    <w:rsid w:val="003075A9"/>
    <w:rsid w:val="00307935"/>
    <w:rsid w:val="00307EBC"/>
    <w:rsid w:val="00310122"/>
    <w:rsid w:val="00310E63"/>
    <w:rsid w:val="00311464"/>
    <w:rsid w:val="00311CE6"/>
    <w:rsid w:val="00312248"/>
    <w:rsid w:val="00312C5C"/>
    <w:rsid w:val="00312E46"/>
    <w:rsid w:val="00312F35"/>
    <w:rsid w:val="003133CB"/>
    <w:rsid w:val="00313534"/>
    <w:rsid w:val="003136DF"/>
    <w:rsid w:val="00313905"/>
    <w:rsid w:val="00313B78"/>
    <w:rsid w:val="003147D0"/>
    <w:rsid w:val="0031485E"/>
    <w:rsid w:val="0031498B"/>
    <w:rsid w:val="00315436"/>
    <w:rsid w:val="00315A03"/>
    <w:rsid w:val="00315E97"/>
    <w:rsid w:val="0031623F"/>
    <w:rsid w:val="00316728"/>
    <w:rsid w:val="003168F4"/>
    <w:rsid w:val="00316BFF"/>
    <w:rsid w:val="00317682"/>
    <w:rsid w:val="00317A48"/>
    <w:rsid w:val="00317DFF"/>
    <w:rsid w:val="00317E51"/>
    <w:rsid w:val="0032078F"/>
    <w:rsid w:val="003209F9"/>
    <w:rsid w:val="00320A8D"/>
    <w:rsid w:val="00321523"/>
    <w:rsid w:val="0032153F"/>
    <w:rsid w:val="00321997"/>
    <w:rsid w:val="00321AFE"/>
    <w:rsid w:val="00321C7F"/>
    <w:rsid w:val="003222F8"/>
    <w:rsid w:val="00322E52"/>
    <w:rsid w:val="00322E5B"/>
    <w:rsid w:val="003239B4"/>
    <w:rsid w:val="00323AAC"/>
    <w:rsid w:val="00323C59"/>
    <w:rsid w:val="00324FB6"/>
    <w:rsid w:val="003258E1"/>
    <w:rsid w:val="00325A29"/>
    <w:rsid w:val="00325BB5"/>
    <w:rsid w:val="00326028"/>
    <w:rsid w:val="0032662F"/>
    <w:rsid w:val="003268C4"/>
    <w:rsid w:val="00326995"/>
    <w:rsid w:val="003275BF"/>
    <w:rsid w:val="00327B9B"/>
    <w:rsid w:val="0033129E"/>
    <w:rsid w:val="003313C9"/>
    <w:rsid w:val="003314F6"/>
    <w:rsid w:val="00331BE3"/>
    <w:rsid w:val="00331CBE"/>
    <w:rsid w:val="00331E76"/>
    <w:rsid w:val="0033218F"/>
    <w:rsid w:val="00333032"/>
    <w:rsid w:val="003330D3"/>
    <w:rsid w:val="003334DB"/>
    <w:rsid w:val="003336E3"/>
    <w:rsid w:val="003339EF"/>
    <w:rsid w:val="00333AB5"/>
    <w:rsid w:val="00333C1E"/>
    <w:rsid w:val="0033431A"/>
    <w:rsid w:val="0033443F"/>
    <w:rsid w:val="00334566"/>
    <w:rsid w:val="0033458B"/>
    <w:rsid w:val="0033468C"/>
    <w:rsid w:val="003349AF"/>
    <w:rsid w:val="00334B2B"/>
    <w:rsid w:val="00334B2D"/>
    <w:rsid w:val="00334D98"/>
    <w:rsid w:val="00335283"/>
    <w:rsid w:val="00335E54"/>
    <w:rsid w:val="0033696A"/>
    <w:rsid w:val="00340283"/>
    <w:rsid w:val="003405CC"/>
    <w:rsid w:val="003409F3"/>
    <w:rsid w:val="00340A85"/>
    <w:rsid w:val="00341022"/>
    <w:rsid w:val="0034114A"/>
    <w:rsid w:val="003422E5"/>
    <w:rsid w:val="00343C92"/>
    <w:rsid w:val="003444BB"/>
    <w:rsid w:val="00344634"/>
    <w:rsid w:val="00344716"/>
    <w:rsid w:val="00345E36"/>
    <w:rsid w:val="0034612D"/>
    <w:rsid w:val="0034692E"/>
    <w:rsid w:val="00346D38"/>
    <w:rsid w:val="00346F2A"/>
    <w:rsid w:val="003470BA"/>
    <w:rsid w:val="0034718A"/>
    <w:rsid w:val="00350624"/>
    <w:rsid w:val="00350A9B"/>
    <w:rsid w:val="00350B95"/>
    <w:rsid w:val="00351149"/>
    <w:rsid w:val="0035131A"/>
    <w:rsid w:val="003513ED"/>
    <w:rsid w:val="00351A1E"/>
    <w:rsid w:val="0035289D"/>
    <w:rsid w:val="00353051"/>
    <w:rsid w:val="00353846"/>
    <w:rsid w:val="003539FC"/>
    <w:rsid w:val="0035418C"/>
    <w:rsid w:val="003549A8"/>
    <w:rsid w:val="00354ACB"/>
    <w:rsid w:val="00354E6A"/>
    <w:rsid w:val="00354FFA"/>
    <w:rsid w:val="0035507B"/>
    <w:rsid w:val="00355209"/>
    <w:rsid w:val="00355E4E"/>
    <w:rsid w:val="0035605B"/>
    <w:rsid w:val="003565EC"/>
    <w:rsid w:val="00356778"/>
    <w:rsid w:val="00356AD3"/>
    <w:rsid w:val="00356D88"/>
    <w:rsid w:val="00356E1C"/>
    <w:rsid w:val="00357A3D"/>
    <w:rsid w:val="00357BBD"/>
    <w:rsid w:val="00357C51"/>
    <w:rsid w:val="0036000D"/>
    <w:rsid w:val="00361DD1"/>
    <w:rsid w:val="00361ED9"/>
    <w:rsid w:val="00361FAF"/>
    <w:rsid w:val="00362120"/>
    <w:rsid w:val="0036227E"/>
    <w:rsid w:val="0036256F"/>
    <w:rsid w:val="00362640"/>
    <w:rsid w:val="003626E8"/>
    <w:rsid w:val="003635BC"/>
    <w:rsid w:val="00363986"/>
    <w:rsid w:val="0036636D"/>
    <w:rsid w:val="0036672B"/>
    <w:rsid w:val="00366738"/>
    <w:rsid w:val="00366C83"/>
    <w:rsid w:val="003673AE"/>
    <w:rsid w:val="003678EA"/>
    <w:rsid w:val="00370A18"/>
    <w:rsid w:val="0037137A"/>
    <w:rsid w:val="003715AB"/>
    <w:rsid w:val="00371BBA"/>
    <w:rsid w:val="00372431"/>
    <w:rsid w:val="00372B3B"/>
    <w:rsid w:val="00372C91"/>
    <w:rsid w:val="003730A3"/>
    <w:rsid w:val="00373266"/>
    <w:rsid w:val="0037330B"/>
    <w:rsid w:val="0037335D"/>
    <w:rsid w:val="003735C6"/>
    <w:rsid w:val="00373B73"/>
    <w:rsid w:val="00373E47"/>
    <w:rsid w:val="0037406F"/>
    <w:rsid w:val="0037407B"/>
    <w:rsid w:val="00374184"/>
    <w:rsid w:val="003745BF"/>
    <w:rsid w:val="00374BA1"/>
    <w:rsid w:val="003769F0"/>
    <w:rsid w:val="00377B3D"/>
    <w:rsid w:val="00377C5D"/>
    <w:rsid w:val="0038032A"/>
    <w:rsid w:val="003804AE"/>
    <w:rsid w:val="003807E9"/>
    <w:rsid w:val="00381450"/>
    <w:rsid w:val="003834B6"/>
    <w:rsid w:val="00383880"/>
    <w:rsid w:val="00383D33"/>
    <w:rsid w:val="00384052"/>
    <w:rsid w:val="0038454E"/>
    <w:rsid w:val="00384A36"/>
    <w:rsid w:val="00385523"/>
    <w:rsid w:val="00385866"/>
    <w:rsid w:val="00385D34"/>
    <w:rsid w:val="0038686F"/>
    <w:rsid w:val="003869C0"/>
    <w:rsid w:val="00386B9E"/>
    <w:rsid w:val="00386C59"/>
    <w:rsid w:val="00387D4E"/>
    <w:rsid w:val="003905BA"/>
    <w:rsid w:val="00390663"/>
    <w:rsid w:val="00390C63"/>
    <w:rsid w:val="00390D2E"/>
    <w:rsid w:val="003912D3"/>
    <w:rsid w:val="003916F7"/>
    <w:rsid w:val="00391852"/>
    <w:rsid w:val="00391880"/>
    <w:rsid w:val="003922F5"/>
    <w:rsid w:val="0039269D"/>
    <w:rsid w:val="00392953"/>
    <w:rsid w:val="00392F02"/>
    <w:rsid w:val="00393322"/>
    <w:rsid w:val="003933F0"/>
    <w:rsid w:val="00393409"/>
    <w:rsid w:val="00393B8C"/>
    <w:rsid w:val="003945F3"/>
    <w:rsid w:val="00394CBC"/>
    <w:rsid w:val="00395206"/>
    <w:rsid w:val="003959C6"/>
    <w:rsid w:val="00397320"/>
    <w:rsid w:val="00397373"/>
    <w:rsid w:val="00397C01"/>
    <w:rsid w:val="00397DDE"/>
    <w:rsid w:val="003A0F3D"/>
    <w:rsid w:val="003A14D1"/>
    <w:rsid w:val="003A1A53"/>
    <w:rsid w:val="003A1DDD"/>
    <w:rsid w:val="003A3010"/>
    <w:rsid w:val="003A377D"/>
    <w:rsid w:val="003A395B"/>
    <w:rsid w:val="003A4182"/>
    <w:rsid w:val="003A4199"/>
    <w:rsid w:val="003A45E6"/>
    <w:rsid w:val="003A4798"/>
    <w:rsid w:val="003A4E14"/>
    <w:rsid w:val="003A5651"/>
    <w:rsid w:val="003A56D9"/>
    <w:rsid w:val="003A57F1"/>
    <w:rsid w:val="003A5D22"/>
    <w:rsid w:val="003A6732"/>
    <w:rsid w:val="003A7166"/>
    <w:rsid w:val="003A7252"/>
    <w:rsid w:val="003A7273"/>
    <w:rsid w:val="003A78BC"/>
    <w:rsid w:val="003A79C2"/>
    <w:rsid w:val="003A7E5D"/>
    <w:rsid w:val="003A7E7F"/>
    <w:rsid w:val="003A7F88"/>
    <w:rsid w:val="003B0250"/>
    <w:rsid w:val="003B03FE"/>
    <w:rsid w:val="003B0603"/>
    <w:rsid w:val="003B1A9E"/>
    <w:rsid w:val="003B1FCD"/>
    <w:rsid w:val="003B2011"/>
    <w:rsid w:val="003B2372"/>
    <w:rsid w:val="003B2626"/>
    <w:rsid w:val="003B2FDE"/>
    <w:rsid w:val="003B345B"/>
    <w:rsid w:val="003B3B95"/>
    <w:rsid w:val="003B3EBC"/>
    <w:rsid w:val="003B410A"/>
    <w:rsid w:val="003B507F"/>
    <w:rsid w:val="003B5408"/>
    <w:rsid w:val="003B56D9"/>
    <w:rsid w:val="003B59CE"/>
    <w:rsid w:val="003B6BE9"/>
    <w:rsid w:val="003B775F"/>
    <w:rsid w:val="003B7E84"/>
    <w:rsid w:val="003B7F01"/>
    <w:rsid w:val="003C042D"/>
    <w:rsid w:val="003C061C"/>
    <w:rsid w:val="003C1A02"/>
    <w:rsid w:val="003C1D79"/>
    <w:rsid w:val="003C1F8E"/>
    <w:rsid w:val="003C2111"/>
    <w:rsid w:val="003C2897"/>
    <w:rsid w:val="003C3B53"/>
    <w:rsid w:val="003C4464"/>
    <w:rsid w:val="003C4636"/>
    <w:rsid w:val="003C4AA5"/>
    <w:rsid w:val="003C4B5B"/>
    <w:rsid w:val="003C5307"/>
    <w:rsid w:val="003C57A2"/>
    <w:rsid w:val="003C63DA"/>
    <w:rsid w:val="003C6950"/>
    <w:rsid w:val="003C70C6"/>
    <w:rsid w:val="003C7992"/>
    <w:rsid w:val="003D00CC"/>
    <w:rsid w:val="003D00D4"/>
    <w:rsid w:val="003D0A62"/>
    <w:rsid w:val="003D0FF6"/>
    <w:rsid w:val="003D140A"/>
    <w:rsid w:val="003D149C"/>
    <w:rsid w:val="003D1CB0"/>
    <w:rsid w:val="003D1EE6"/>
    <w:rsid w:val="003D1F64"/>
    <w:rsid w:val="003D2127"/>
    <w:rsid w:val="003D26AC"/>
    <w:rsid w:val="003D2B3C"/>
    <w:rsid w:val="003D2DDD"/>
    <w:rsid w:val="003D2E7D"/>
    <w:rsid w:val="003D34BE"/>
    <w:rsid w:val="003D3752"/>
    <w:rsid w:val="003D3929"/>
    <w:rsid w:val="003D3D5C"/>
    <w:rsid w:val="003D4185"/>
    <w:rsid w:val="003D469C"/>
    <w:rsid w:val="003D4B51"/>
    <w:rsid w:val="003D62FB"/>
    <w:rsid w:val="003D64D8"/>
    <w:rsid w:val="003D6606"/>
    <w:rsid w:val="003D6FAA"/>
    <w:rsid w:val="003D7756"/>
    <w:rsid w:val="003D78AF"/>
    <w:rsid w:val="003D7A13"/>
    <w:rsid w:val="003D7B71"/>
    <w:rsid w:val="003D7FAA"/>
    <w:rsid w:val="003E0119"/>
    <w:rsid w:val="003E02D0"/>
    <w:rsid w:val="003E0387"/>
    <w:rsid w:val="003E03AC"/>
    <w:rsid w:val="003E03E9"/>
    <w:rsid w:val="003E0497"/>
    <w:rsid w:val="003E0FCA"/>
    <w:rsid w:val="003E130C"/>
    <w:rsid w:val="003E19AF"/>
    <w:rsid w:val="003E305A"/>
    <w:rsid w:val="003E3399"/>
    <w:rsid w:val="003E3626"/>
    <w:rsid w:val="003E3D27"/>
    <w:rsid w:val="003E4049"/>
    <w:rsid w:val="003E431A"/>
    <w:rsid w:val="003E4901"/>
    <w:rsid w:val="003E50EB"/>
    <w:rsid w:val="003E66E8"/>
    <w:rsid w:val="003E677A"/>
    <w:rsid w:val="003E6B84"/>
    <w:rsid w:val="003E6F96"/>
    <w:rsid w:val="003E720D"/>
    <w:rsid w:val="003E7F26"/>
    <w:rsid w:val="003F029D"/>
    <w:rsid w:val="003F0628"/>
    <w:rsid w:val="003F06A3"/>
    <w:rsid w:val="003F114C"/>
    <w:rsid w:val="003F14FE"/>
    <w:rsid w:val="003F1936"/>
    <w:rsid w:val="003F1EAD"/>
    <w:rsid w:val="003F21EC"/>
    <w:rsid w:val="003F2B3A"/>
    <w:rsid w:val="003F2D91"/>
    <w:rsid w:val="003F3129"/>
    <w:rsid w:val="003F3631"/>
    <w:rsid w:val="003F403E"/>
    <w:rsid w:val="003F4244"/>
    <w:rsid w:val="003F4AAA"/>
    <w:rsid w:val="003F51F1"/>
    <w:rsid w:val="003F53F8"/>
    <w:rsid w:val="003F5782"/>
    <w:rsid w:val="003F59B4"/>
    <w:rsid w:val="003F5ABD"/>
    <w:rsid w:val="003F614A"/>
    <w:rsid w:val="003F664C"/>
    <w:rsid w:val="003F6933"/>
    <w:rsid w:val="003F73ED"/>
    <w:rsid w:val="003F7B73"/>
    <w:rsid w:val="0040009E"/>
    <w:rsid w:val="00400152"/>
    <w:rsid w:val="0040026E"/>
    <w:rsid w:val="00400B62"/>
    <w:rsid w:val="004011F2"/>
    <w:rsid w:val="004019B5"/>
    <w:rsid w:val="00401AB2"/>
    <w:rsid w:val="00401BDC"/>
    <w:rsid w:val="00401D68"/>
    <w:rsid w:val="004036AB"/>
    <w:rsid w:val="0040393A"/>
    <w:rsid w:val="00403BEB"/>
    <w:rsid w:val="00403D4C"/>
    <w:rsid w:val="00403E6A"/>
    <w:rsid w:val="00403E70"/>
    <w:rsid w:val="00403F69"/>
    <w:rsid w:val="00404436"/>
    <w:rsid w:val="00404A5C"/>
    <w:rsid w:val="004056D1"/>
    <w:rsid w:val="004059CE"/>
    <w:rsid w:val="00405B53"/>
    <w:rsid w:val="004067CB"/>
    <w:rsid w:val="00406882"/>
    <w:rsid w:val="004069C8"/>
    <w:rsid w:val="004075C3"/>
    <w:rsid w:val="00407648"/>
    <w:rsid w:val="00407916"/>
    <w:rsid w:val="00407968"/>
    <w:rsid w:val="00407A35"/>
    <w:rsid w:val="004103AC"/>
    <w:rsid w:val="00410918"/>
    <w:rsid w:val="004109CA"/>
    <w:rsid w:val="00410CBC"/>
    <w:rsid w:val="00411208"/>
    <w:rsid w:val="0041192F"/>
    <w:rsid w:val="004120BB"/>
    <w:rsid w:val="00412218"/>
    <w:rsid w:val="00412BF4"/>
    <w:rsid w:val="00412E9D"/>
    <w:rsid w:val="0041341B"/>
    <w:rsid w:val="00413AEE"/>
    <w:rsid w:val="00413FE7"/>
    <w:rsid w:val="00414415"/>
    <w:rsid w:val="00414F3E"/>
    <w:rsid w:val="004155CC"/>
    <w:rsid w:val="004157BD"/>
    <w:rsid w:val="00415A60"/>
    <w:rsid w:val="004165A6"/>
    <w:rsid w:val="004166BF"/>
    <w:rsid w:val="00416733"/>
    <w:rsid w:val="00416CC3"/>
    <w:rsid w:val="004174A9"/>
    <w:rsid w:val="00417A40"/>
    <w:rsid w:val="00417CB9"/>
    <w:rsid w:val="00420BAB"/>
    <w:rsid w:val="00421C3C"/>
    <w:rsid w:val="00422116"/>
    <w:rsid w:val="0042258B"/>
    <w:rsid w:val="0042396C"/>
    <w:rsid w:val="004249DC"/>
    <w:rsid w:val="00424F97"/>
    <w:rsid w:val="00425167"/>
    <w:rsid w:val="00425812"/>
    <w:rsid w:val="00425C56"/>
    <w:rsid w:val="00425CE2"/>
    <w:rsid w:val="00426F3E"/>
    <w:rsid w:val="004275C4"/>
    <w:rsid w:val="00427A65"/>
    <w:rsid w:val="004307F5"/>
    <w:rsid w:val="00430D1A"/>
    <w:rsid w:val="004315B1"/>
    <w:rsid w:val="0043163C"/>
    <w:rsid w:val="0043280E"/>
    <w:rsid w:val="00432EB5"/>
    <w:rsid w:val="00432F47"/>
    <w:rsid w:val="00432FD1"/>
    <w:rsid w:val="00433056"/>
    <w:rsid w:val="00433704"/>
    <w:rsid w:val="00433941"/>
    <w:rsid w:val="00433ABE"/>
    <w:rsid w:val="0043422D"/>
    <w:rsid w:val="00434385"/>
    <w:rsid w:val="00434768"/>
    <w:rsid w:val="004347E3"/>
    <w:rsid w:val="0043566F"/>
    <w:rsid w:val="004357C8"/>
    <w:rsid w:val="00436430"/>
    <w:rsid w:val="00436453"/>
    <w:rsid w:val="004367B6"/>
    <w:rsid w:val="00436B5A"/>
    <w:rsid w:val="00436D65"/>
    <w:rsid w:val="004379E1"/>
    <w:rsid w:val="00437A3B"/>
    <w:rsid w:val="00437CB6"/>
    <w:rsid w:val="004404C7"/>
    <w:rsid w:val="00440F28"/>
    <w:rsid w:val="00441149"/>
    <w:rsid w:val="0044147E"/>
    <w:rsid w:val="00441CD3"/>
    <w:rsid w:val="00442110"/>
    <w:rsid w:val="00442658"/>
    <w:rsid w:val="004427ED"/>
    <w:rsid w:val="00442EB0"/>
    <w:rsid w:val="004437B2"/>
    <w:rsid w:val="00443E85"/>
    <w:rsid w:val="00443FE9"/>
    <w:rsid w:val="004441AC"/>
    <w:rsid w:val="00444B90"/>
    <w:rsid w:val="004451FF"/>
    <w:rsid w:val="0044544B"/>
    <w:rsid w:val="0044555F"/>
    <w:rsid w:val="0044571A"/>
    <w:rsid w:val="00445BF7"/>
    <w:rsid w:val="0044614B"/>
    <w:rsid w:val="004463F5"/>
    <w:rsid w:val="004469E7"/>
    <w:rsid w:val="00446CCC"/>
    <w:rsid w:val="00447020"/>
    <w:rsid w:val="00447514"/>
    <w:rsid w:val="00447546"/>
    <w:rsid w:val="00447DF8"/>
    <w:rsid w:val="00450E56"/>
    <w:rsid w:val="00451243"/>
    <w:rsid w:val="004513CE"/>
    <w:rsid w:val="004516A4"/>
    <w:rsid w:val="00452BD3"/>
    <w:rsid w:val="00452E1B"/>
    <w:rsid w:val="004533F8"/>
    <w:rsid w:val="0045347B"/>
    <w:rsid w:val="00454DB4"/>
    <w:rsid w:val="0045521C"/>
    <w:rsid w:val="0045593E"/>
    <w:rsid w:val="00455AA2"/>
    <w:rsid w:val="00455D7E"/>
    <w:rsid w:val="00455D83"/>
    <w:rsid w:val="00455EE0"/>
    <w:rsid w:val="00456B12"/>
    <w:rsid w:val="00456B24"/>
    <w:rsid w:val="00456E52"/>
    <w:rsid w:val="00456F2F"/>
    <w:rsid w:val="0045704F"/>
    <w:rsid w:val="004578F4"/>
    <w:rsid w:val="004601D9"/>
    <w:rsid w:val="004601EA"/>
    <w:rsid w:val="00461135"/>
    <w:rsid w:val="004625AB"/>
    <w:rsid w:val="00462755"/>
    <w:rsid w:val="00462BDE"/>
    <w:rsid w:val="0046321C"/>
    <w:rsid w:val="00463D32"/>
    <w:rsid w:val="00463EC9"/>
    <w:rsid w:val="00463FE5"/>
    <w:rsid w:val="00464392"/>
    <w:rsid w:val="00464C16"/>
    <w:rsid w:val="00464FF8"/>
    <w:rsid w:val="004651FF"/>
    <w:rsid w:val="0046660E"/>
    <w:rsid w:val="00466C64"/>
    <w:rsid w:val="00466CFB"/>
    <w:rsid w:val="00466D95"/>
    <w:rsid w:val="0046748A"/>
    <w:rsid w:val="00467654"/>
    <w:rsid w:val="00467D16"/>
    <w:rsid w:val="00470264"/>
    <w:rsid w:val="00470820"/>
    <w:rsid w:val="00470854"/>
    <w:rsid w:val="004709AA"/>
    <w:rsid w:val="00470ACC"/>
    <w:rsid w:val="004711A7"/>
    <w:rsid w:val="00471220"/>
    <w:rsid w:val="0047246B"/>
    <w:rsid w:val="00472BAD"/>
    <w:rsid w:val="00472FE9"/>
    <w:rsid w:val="004731EB"/>
    <w:rsid w:val="004742EC"/>
    <w:rsid w:val="004743F8"/>
    <w:rsid w:val="004744E0"/>
    <w:rsid w:val="0047457B"/>
    <w:rsid w:val="004746BB"/>
    <w:rsid w:val="00474A6C"/>
    <w:rsid w:val="00474E19"/>
    <w:rsid w:val="0047522A"/>
    <w:rsid w:val="0047541E"/>
    <w:rsid w:val="004756A7"/>
    <w:rsid w:val="00475A95"/>
    <w:rsid w:val="00475DA2"/>
    <w:rsid w:val="00476896"/>
    <w:rsid w:val="00476D4D"/>
    <w:rsid w:val="00477116"/>
    <w:rsid w:val="004778B9"/>
    <w:rsid w:val="00480211"/>
    <w:rsid w:val="0048032E"/>
    <w:rsid w:val="004807EF"/>
    <w:rsid w:val="004809A8"/>
    <w:rsid w:val="00480D43"/>
    <w:rsid w:val="00481858"/>
    <w:rsid w:val="004819A5"/>
    <w:rsid w:val="00482178"/>
    <w:rsid w:val="0048286B"/>
    <w:rsid w:val="00482C1C"/>
    <w:rsid w:val="00482D9C"/>
    <w:rsid w:val="0048375C"/>
    <w:rsid w:val="004837FB"/>
    <w:rsid w:val="00484434"/>
    <w:rsid w:val="0048489C"/>
    <w:rsid w:val="004850B7"/>
    <w:rsid w:val="0048525C"/>
    <w:rsid w:val="00485318"/>
    <w:rsid w:val="00485C7F"/>
    <w:rsid w:val="00485CA7"/>
    <w:rsid w:val="00485ECB"/>
    <w:rsid w:val="00487808"/>
    <w:rsid w:val="00487A4A"/>
    <w:rsid w:val="0049003C"/>
    <w:rsid w:val="004900EE"/>
    <w:rsid w:val="00490461"/>
    <w:rsid w:val="00491215"/>
    <w:rsid w:val="00491792"/>
    <w:rsid w:val="004920E4"/>
    <w:rsid w:val="00492B1A"/>
    <w:rsid w:val="00492E43"/>
    <w:rsid w:val="00492EFB"/>
    <w:rsid w:val="00493395"/>
    <w:rsid w:val="004937C7"/>
    <w:rsid w:val="00493822"/>
    <w:rsid w:val="004938D4"/>
    <w:rsid w:val="00494441"/>
    <w:rsid w:val="00494702"/>
    <w:rsid w:val="00495170"/>
    <w:rsid w:val="00495B85"/>
    <w:rsid w:val="00495C70"/>
    <w:rsid w:val="004960C3"/>
    <w:rsid w:val="00496C2B"/>
    <w:rsid w:val="00496D81"/>
    <w:rsid w:val="004970FC"/>
    <w:rsid w:val="0049779A"/>
    <w:rsid w:val="004A06FB"/>
    <w:rsid w:val="004A0A6C"/>
    <w:rsid w:val="004A0A91"/>
    <w:rsid w:val="004A0AD6"/>
    <w:rsid w:val="004A1410"/>
    <w:rsid w:val="004A1614"/>
    <w:rsid w:val="004A1C9A"/>
    <w:rsid w:val="004A2A39"/>
    <w:rsid w:val="004A2A51"/>
    <w:rsid w:val="004A32E9"/>
    <w:rsid w:val="004A372A"/>
    <w:rsid w:val="004A375B"/>
    <w:rsid w:val="004A39A5"/>
    <w:rsid w:val="004A4008"/>
    <w:rsid w:val="004A47AE"/>
    <w:rsid w:val="004A4BD1"/>
    <w:rsid w:val="004A4C62"/>
    <w:rsid w:val="004A4DCC"/>
    <w:rsid w:val="004A6066"/>
    <w:rsid w:val="004A608E"/>
    <w:rsid w:val="004A641C"/>
    <w:rsid w:val="004A6AB7"/>
    <w:rsid w:val="004A6D95"/>
    <w:rsid w:val="004A6DA2"/>
    <w:rsid w:val="004A71E4"/>
    <w:rsid w:val="004A7206"/>
    <w:rsid w:val="004A7467"/>
    <w:rsid w:val="004A77C8"/>
    <w:rsid w:val="004A7B85"/>
    <w:rsid w:val="004A7EFE"/>
    <w:rsid w:val="004B0B20"/>
    <w:rsid w:val="004B13E6"/>
    <w:rsid w:val="004B1445"/>
    <w:rsid w:val="004B15E6"/>
    <w:rsid w:val="004B2147"/>
    <w:rsid w:val="004B2834"/>
    <w:rsid w:val="004B2BD2"/>
    <w:rsid w:val="004B2FC3"/>
    <w:rsid w:val="004B305C"/>
    <w:rsid w:val="004B3258"/>
    <w:rsid w:val="004B3540"/>
    <w:rsid w:val="004B38EC"/>
    <w:rsid w:val="004B3999"/>
    <w:rsid w:val="004B3CE6"/>
    <w:rsid w:val="004B3EE1"/>
    <w:rsid w:val="004B4206"/>
    <w:rsid w:val="004B51D0"/>
    <w:rsid w:val="004B57C2"/>
    <w:rsid w:val="004B6E75"/>
    <w:rsid w:val="004B6EAA"/>
    <w:rsid w:val="004B71B5"/>
    <w:rsid w:val="004B76B8"/>
    <w:rsid w:val="004B7A6D"/>
    <w:rsid w:val="004B7F02"/>
    <w:rsid w:val="004C0285"/>
    <w:rsid w:val="004C0C47"/>
    <w:rsid w:val="004C0FC4"/>
    <w:rsid w:val="004C10DA"/>
    <w:rsid w:val="004C1198"/>
    <w:rsid w:val="004C1999"/>
    <w:rsid w:val="004C2533"/>
    <w:rsid w:val="004C2920"/>
    <w:rsid w:val="004C3403"/>
    <w:rsid w:val="004C371D"/>
    <w:rsid w:val="004C3948"/>
    <w:rsid w:val="004C3DB1"/>
    <w:rsid w:val="004C40A2"/>
    <w:rsid w:val="004C4367"/>
    <w:rsid w:val="004C496D"/>
    <w:rsid w:val="004C4B3B"/>
    <w:rsid w:val="004C4E02"/>
    <w:rsid w:val="004C4FEB"/>
    <w:rsid w:val="004C51EF"/>
    <w:rsid w:val="004C5998"/>
    <w:rsid w:val="004C6D2C"/>
    <w:rsid w:val="004C750D"/>
    <w:rsid w:val="004C760A"/>
    <w:rsid w:val="004C7888"/>
    <w:rsid w:val="004C7A34"/>
    <w:rsid w:val="004C7E58"/>
    <w:rsid w:val="004C7FEA"/>
    <w:rsid w:val="004D01B0"/>
    <w:rsid w:val="004D02AA"/>
    <w:rsid w:val="004D03B1"/>
    <w:rsid w:val="004D0782"/>
    <w:rsid w:val="004D0B95"/>
    <w:rsid w:val="004D0C83"/>
    <w:rsid w:val="004D0EC4"/>
    <w:rsid w:val="004D2276"/>
    <w:rsid w:val="004D27C9"/>
    <w:rsid w:val="004D2B24"/>
    <w:rsid w:val="004D3D39"/>
    <w:rsid w:val="004D4527"/>
    <w:rsid w:val="004D5198"/>
    <w:rsid w:val="004D5B41"/>
    <w:rsid w:val="004D686D"/>
    <w:rsid w:val="004D6D68"/>
    <w:rsid w:val="004D77D2"/>
    <w:rsid w:val="004E0256"/>
    <w:rsid w:val="004E0424"/>
    <w:rsid w:val="004E0740"/>
    <w:rsid w:val="004E0DAE"/>
    <w:rsid w:val="004E1D09"/>
    <w:rsid w:val="004E1D41"/>
    <w:rsid w:val="004E277C"/>
    <w:rsid w:val="004E27F1"/>
    <w:rsid w:val="004E289B"/>
    <w:rsid w:val="004E2A43"/>
    <w:rsid w:val="004E2E73"/>
    <w:rsid w:val="004E31A6"/>
    <w:rsid w:val="004E367C"/>
    <w:rsid w:val="004E39EE"/>
    <w:rsid w:val="004E3B2C"/>
    <w:rsid w:val="004E3B74"/>
    <w:rsid w:val="004E4028"/>
    <w:rsid w:val="004E41CE"/>
    <w:rsid w:val="004E4268"/>
    <w:rsid w:val="004E47C1"/>
    <w:rsid w:val="004E47E8"/>
    <w:rsid w:val="004E584A"/>
    <w:rsid w:val="004E5F77"/>
    <w:rsid w:val="004E63C2"/>
    <w:rsid w:val="004E63C4"/>
    <w:rsid w:val="004E6590"/>
    <w:rsid w:val="004E6CB3"/>
    <w:rsid w:val="004E6CBE"/>
    <w:rsid w:val="004E7DFD"/>
    <w:rsid w:val="004E7E3E"/>
    <w:rsid w:val="004F03C6"/>
    <w:rsid w:val="004F04FE"/>
    <w:rsid w:val="004F0762"/>
    <w:rsid w:val="004F0E5E"/>
    <w:rsid w:val="004F1D25"/>
    <w:rsid w:val="004F208B"/>
    <w:rsid w:val="004F22A3"/>
    <w:rsid w:val="004F22DE"/>
    <w:rsid w:val="004F267C"/>
    <w:rsid w:val="004F26DF"/>
    <w:rsid w:val="004F2A76"/>
    <w:rsid w:val="004F3106"/>
    <w:rsid w:val="004F3133"/>
    <w:rsid w:val="004F31A7"/>
    <w:rsid w:val="004F3517"/>
    <w:rsid w:val="004F3F16"/>
    <w:rsid w:val="004F43DC"/>
    <w:rsid w:val="004F479D"/>
    <w:rsid w:val="004F4B2A"/>
    <w:rsid w:val="004F4F05"/>
    <w:rsid w:val="004F4F6B"/>
    <w:rsid w:val="004F5BF9"/>
    <w:rsid w:val="004F6305"/>
    <w:rsid w:val="004F6814"/>
    <w:rsid w:val="004F76FA"/>
    <w:rsid w:val="004F7F2C"/>
    <w:rsid w:val="0050021C"/>
    <w:rsid w:val="00500ADC"/>
    <w:rsid w:val="005010EE"/>
    <w:rsid w:val="00501178"/>
    <w:rsid w:val="00501723"/>
    <w:rsid w:val="00502762"/>
    <w:rsid w:val="005028A7"/>
    <w:rsid w:val="00503303"/>
    <w:rsid w:val="00503CBD"/>
    <w:rsid w:val="0050428B"/>
    <w:rsid w:val="00504556"/>
    <w:rsid w:val="005045B0"/>
    <w:rsid w:val="005047F1"/>
    <w:rsid w:val="005049A5"/>
    <w:rsid w:val="00504E04"/>
    <w:rsid w:val="005056DE"/>
    <w:rsid w:val="0050601B"/>
    <w:rsid w:val="0050701F"/>
    <w:rsid w:val="00507259"/>
    <w:rsid w:val="0050788E"/>
    <w:rsid w:val="00507B05"/>
    <w:rsid w:val="00507E3F"/>
    <w:rsid w:val="005101E9"/>
    <w:rsid w:val="005117A3"/>
    <w:rsid w:val="00512485"/>
    <w:rsid w:val="00512AB5"/>
    <w:rsid w:val="00512AD3"/>
    <w:rsid w:val="00512F67"/>
    <w:rsid w:val="00512F71"/>
    <w:rsid w:val="0051365F"/>
    <w:rsid w:val="00513975"/>
    <w:rsid w:val="00513B8B"/>
    <w:rsid w:val="0051517C"/>
    <w:rsid w:val="0051527A"/>
    <w:rsid w:val="005153C1"/>
    <w:rsid w:val="0051544C"/>
    <w:rsid w:val="005158FB"/>
    <w:rsid w:val="00515974"/>
    <w:rsid w:val="00515F44"/>
    <w:rsid w:val="0051638A"/>
    <w:rsid w:val="00516BD0"/>
    <w:rsid w:val="00516CF5"/>
    <w:rsid w:val="00516CFC"/>
    <w:rsid w:val="00516E4C"/>
    <w:rsid w:val="00517378"/>
    <w:rsid w:val="0051759F"/>
    <w:rsid w:val="005175D2"/>
    <w:rsid w:val="00517831"/>
    <w:rsid w:val="00517B61"/>
    <w:rsid w:val="00517BE0"/>
    <w:rsid w:val="00520691"/>
    <w:rsid w:val="005206CB"/>
    <w:rsid w:val="00520729"/>
    <w:rsid w:val="0052084B"/>
    <w:rsid w:val="005209E3"/>
    <w:rsid w:val="00520F38"/>
    <w:rsid w:val="00521458"/>
    <w:rsid w:val="00521F0E"/>
    <w:rsid w:val="00522678"/>
    <w:rsid w:val="00522824"/>
    <w:rsid w:val="005229B2"/>
    <w:rsid w:val="005229D3"/>
    <w:rsid w:val="00522DEC"/>
    <w:rsid w:val="00523080"/>
    <w:rsid w:val="00523D66"/>
    <w:rsid w:val="0052412C"/>
    <w:rsid w:val="00524258"/>
    <w:rsid w:val="0052441F"/>
    <w:rsid w:val="00524660"/>
    <w:rsid w:val="00524C59"/>
    <w:rsid w:val="00524F62"/>
    <w:rsid w:val="0052574B"/>
    <w:rsid w:val="00525D71"/>
    <w:rsid w:val="005266CC"/>
    <w:rsid w:val="00526A8B"/>
    <w:rsid w:val="00526B78"/>
    <w:rsid w:val="00526BB7"/>
    <w:rsid w:val="00526F7D"/>
    <w:rsid w:val="00527413"/>
    <w:rsid w:val="00527995"/>
    <w:rsid w:val="00527B0E"/>
    <w:rsid w:val="005300E8"/>
    <w:rsid w:val="00530680"/>
    <w:rsid w:val="00530BF5"/>
    <w:rsid w:val="00530EFE"/>
    <w:rsid w:val="00531384"/>
    <w:rsid w:val="00531459"/>
    <w:rsid w:val="005319ED"/>
    <w:rsid w:val="00531B3D"/>
    <w:rsid w:val="00532039"/>
    <w:rsid w:val="00532440"/>
    <w:rsid w:val="005332C6"/>
    <w:rsid w:val="00533362"/>
    <w:rsid w:val="0053375C"/>
    <w:rsid w:val="005341AA"/>
    <w:rsid w:val="00534596"/>
    <w:rsid w:val="005349E8"/>
    <w:rsid w:val="00534A49"/>
    <w:rsid w:val="00535AFE"/>
    <w:rsid w:val="00536572"/>
    <w:rsid w:val="005367BE"/>
    <w:rsid w:val="005369B2"/>
    <w:rsid w:val="00536A45"/>
    <w:rsid w:val="005372DC"/>
    <w:rsid w:val="0053FE41"/>
    <w:rsid w:val="00540234"/>
    <w:rsid w:val="0054064A"/>
    <w:rsid w:val="00541826"/>
    <w:rsid w:val="00541F83"/>
    <w:rsid w:val="005425BE"/>
    <w:rsid w:val="00542F04"/>
    <w:rsid w:val="005433FF"/>
    <w:rsid w:val="00543B95"/>
    <w:rsid w:val="00543BE1"/>
    <w:rsid w:val="0054411E"/>
    <w:rsid w:val="005447A3"/>
    <w:rsid w:val="0054482E"/>
    <w:rsid w:val="00545028"/>
    <w:rsid w:val="00545604"/>
    <w:rsid w:val="00545656"/>
    <w:rsid w:val="005459DA"/>
    <w:rsid w:val="00545C7B"/>
    <w:rsid w:val="0054605D"/>
    <w:rsid w:val="0054680F"/>
    <w:rsid w:val="0054696F"/>
    <w:rsid w:val="005471ED"/>
    <w:rsid w:val="005477EF"/>
    <w:rsid w:val="00547AD4"/>
    <w:rsid w:val="005500B1"/>
    <w:rsid w:val="00550334"/>
    <w:rsid w:val="00550601"/>
    <w:rsid w:val="00551191"/>
    <w:rsid w:val="00551433"/>
    <w:rsid w:val="0055167F"/>
    <w:rsid w:val="00551BB0"/>
    <w:rsid w:val="00551F05"/>
    <w:rsid w:val="00553B84"/>
    <w:rsid w:val="00554518"/>
    <w:rsid w:val="005548DA"/>
    <w:rsid w:val="00554A31"/>
    <w:rsid w:val="00554A50"/>
    <w:rsid w:val="00554B4E"/>
    <w:rsid w:val="00554E1C"/>
    <w:rsid w:val="005558C7"/>
    <w:rsid w:val="0055635E"/>
    <w:rsid w:val="0055639E"/>
    <w:rsid w:val="00557C3D"/>
    <w:rsid w:val="00557F4E"/>
    <w:rsid w:val="00560536"/>
    <w:rsid w:val="0056072B"/>
    <w:rsid w:val="00560A48"/>
    <w:rsid w:val="00560B7C"/>
    <w:rsid w:val="0056149F"/>
    <w:rsid w:val="00562026"/>
    <w:rsid w:val="005622E9"/>
    <w:rsid w:val="00562A6C"/>
    <w:rsid w:val="00562CF9"/>
    <w:rsid w:val="005634A7"/>
    <w:rsid w:val="00563C88"/>
    <w:rsid w:val="00563E13"/>
    <w:rsid w:val="00564982"/>
    <w:rsid w:val="005649D3"/>
    <w:rsid w:val="00564B16"/>
    <w:rsid w:val="00564B84"/>
    <w:rsid w:val="00564C89"/>
    <w:rsid w:val="00564F86"/>
    <w:rsid w:val="00565069"/>
    <w:rsid w:val="0056531D"/>
    <w:rsid w:val="00565E94"/>
    <w:rsid w:val="005664D4"/>
    <w:rsid w:val="00566689"/>
    <w:rsid w:val="00566890"/>
    <w:rsid w:val="00566A7B"/>
    <w:rsid w:val="00566FEC"/>
    <w:rsid w:val="005672E3"/>
    <w:rsid w:val="00567BB4"/>
    <w:rsid w:val="005700B5"/>
    <w:rsid w:val="0057060F"/>
    <w:rsid w:val="00570D19"/>
    <w:rsid w:val="00572136"/>
    <w:rsid w:val="00572638"/>
    <w:rsid w:val="00572E05"/>
    <w:rsid w:val="00572F2A"/>
    <w:rsid w:val="00573198"/>
    <w:rsid w:val="005733E9"/>
    <w:rsid w:val="0057379E"/>
    <w:rsid w:val="005739B1"/>
    <w:rsid w:val="00573A83"/>
    <w:rsid w:val="005743A6"/>
    <w:rsid w:val="005744A8"/>
    <w:rsid w:val="0057494A"/>
    <w:rsid w:val="005754CB"/>
    <w:rsid w:val="0057582A"/>
    <w:rsid w:val="0057647F"/>
    <w:rsid w:val="00576D79"/>
    <w:rsid w:val="00576DD0"/>
    <w:rsid w:val="00577487"/>
    <w:rsid w:val="00577933"/>
    <w:rsid w:val="0058016F"/>
    <w:rsid w:val="005803D2"/>
    <w:rsid w:val="00580773"/>
    <w:rsid w:val="00580BFF"/>
    <w:rsid w:val="005817CC"/>
    <w:rsid w:val="00581C72"/>
    <w:rsid w:val="00581D32"/>
    <w:rsid w:val="00582C6B"/>
    <w:rsid w:val="00582EA3"/>
    <w:rsid w:val="0058339A"/>
    <w:rsid w:val="00583ECA"/>
    <w:rsid w:val="0058523E"/>
    <w:rsid w:val="005852A5"/>
    <w:rsid w:val="0058573B"/>
    <w:rsid w:val="00585D71"/>
    <w:rsid w:val="00585F84"/>
    <w:rsid w:val="005863D4"/>
    <w:rsid w:val="00586428"/>
    <w:rsid w:val="00587407"/>
    <w:rsid w:val="00587C29"/>
    <w:rsid w:val="00587CDB"/>
    <w:rsid w:val="0059057D"/>
    <w:rsid w:val="00591034"/>
    <w:rsid w:val="00591821"/>
    <w:rsid w:val="00591BEA"/>
    <w:rsid w:val="0059204A"/>
    <w:rsid w:val="005920C4"/>
    <w:rsid w:val="0059287B"/>
    <w:rsid w:val="00592D8D"/>
    <w:rsid w:val="00593B32"/>
    <w:rsid w:val="00594A6A"/>
    <w:rsid w:val="0059535E"/>
    <w:rsid w:val="0059581F"/>
    <w:rsid w:val="0059624F"/>
    <w:rsid w:val="00596A8D"/>
    <w:rsid w:val="00596AB1"/>
    <w:rsid w:val="00597507"/>
    <w:rsid w:val="005976F2"/>
    <w:rsid w:val="005979A3"/>
    <w:rsid w:val="00597D68"/>
    <w:rsid w:val="005A1297"/>
    <w:rsid w:val="005A1736"/>
    <w:rsid w:val="005A1E30"/>
    <w:rsid w:val="005A25CF"/>
    <w:rsid w:val="005A25D8"/>
    <w:rsid w:val="005A28A1"/>
    <w:rsid w:val="005A2E44"/>
    <w:rsid w:val="005A3661"/>
    <w:rsid w:val="005A3667"/>
    <w:rsid w:val="005A386A"/>
    <w:rsid w:val="005A3AC1"/>
    <w:rsid w:val="005A3D0A"/>
    <w:rsid w:val="005A3D56"/>
    <w:rsid w:val="005A3EA0"/>
    <w:rsid w:val="005A473B"/>
    <w:rsid w:val="005A512D"/>
    <w:rsid w:val="005A56AF"/>
    <w:rsid w:val="005A5C8C"/>
    <w:rsid w:val="005A60BD"/>
    <w:rsid w:val="005A65F9"/>
    <w:rsid w:val="005A67EA"/>
    <w:rsid w:val="005A693C"/>
    <w:rsid w:val="005A69A0"/>
    <w:rsid w:val="005A6D6D"/>
    <w:rsid w:val="005A6D9A"/>
    <w:rsid w:val="005A7656"/>
    <w:rsid w:val="005A79B0"/>
    <w:rsid w:val="005A7C19"/>
    <w:rsid w:val="005B0D47"/>
    <w:rsid w:val="005B120A"/>
    <w:rsid w:val="005B1288"/>
    <w:rsid w:val="005B1738"/>
    <w:rsid w:val="005B199B"/>
    <w:rsid w:val="005B2251"/>
    <w:rsid w:val="005B24FD"/>
    <w:rsid w:val="005B260A"/>
    <w:rsid w:val="005B3215"/>
    <w:rsid w:val="005B351D"/>
    <w:rsid w:val="005B427B"/>
    <w:rsid w:val="005B4477"/>
    <w:rsid w:val="005B47B3"/>
    <w:rsid w:val="005B53D3"/>
    <w:rsid w:val="005B575A"/>
    <w:rsid w:val="005B5BD6"/>
    <w:rsid w:val="005B5FCF"/>
    <w:rsid w:val="005B605B"/>
    <w:rsid w:val="005B6269"/>
    <w:rsid w:val="005B6631"/>
    <w:rsid w:val="005B6E02"/>
    <w:rsid w:val="005B7830"/>
    <w:rsid w:val="005B7D3B"/>
    <w:rsid w:val="005B7E65"/>
    <w:rsid w:val="005C0066"/>
    <w:rsid w:val="005C02F1"/>
    <w:rsid w:val="005C0589"/>
    <w:rsid w:val="005C08AE"/>
    <w:rsid w:val="005C1200"/>
    <w:rsid w:val="005C12F8"/>
    <w:rsid w:val="005C1360"/>
    <w:rsid w:val="005C14B0"/>
    <w:rsid w:val="005C16C2"/>
    <w:rsid w:val="005C198F"/>
    <w:rsid w:val="005C247E"/>
    <w:rsid w:val="005C2584"/>
    <w:rsid w:val="005C2685"/>
    <w:rsid w:val="005C2A58"/>
    <w:rsid w:val="005C2A70"/>
    <w:rsid w:val="005C2FB0"/>
    <w:rsid w:val="005C340E"/>
    <w:rsid w:val="005C34EE"/>
    <w:rsid w:val="005C38C2"/>
    <w:rsid w:val="005C3F4A"/>
    <w:rsid w:val="005C4521"/>
    <w:rsid w:val="005C4A0B"/>
    <w:rsid w:val="005C4F3A"/>
    <w:rsid w:val="005C5068"/>
    <w:rsid w:val="005C517B"/>
    <w:rsid w:val="005C573B"/>
    <w:rsid w:val="005C5A1F"/>
    <w:rsid w:val="005C5D85"/>
    <w:rsid w:val="005C5EFC"/>
    <w:rsid w:val="005C6D31"/>
    <w:rsid w:val="005C71F8"/>
    <w:rsid w:val="005C7352"/>
    <w:rsid w:val="005C73E0"/>
    <w:rsid w:val="005C747C"/>
    <w:rsid w:val="005C76D1"/>
    <w:rsid w:val="005C7AA7"/>
    <w:rsid w:val="005C7D7A"/>
    <w:rsid w:val="005D0363"/>
    <w:rsid w:val="005D10C1"/>
    <w:rsid w:val="005D1D47"/>
    <w:rsid w:val="005D2573"/>
    <w:rsid w:val="005D2ECC"/>
    <w:rsid w:val="005D3127"/>
    <w:rsid w:val="005D3BAF"/>
    <w:rsid w:val="005D3EC1"/>
    <w:rsid w:val="005D4960"/>
    <w:rsid w:val="005D532F"/>
    <w:rsid w:val="005D5A08"/>
    <w:rsid w:val="005D5EC6"/>
    <w:rsid w:val="005D6980"/>
    <w:rsid w:val="005E0FC1"/>
    <w:rsid w:val="005E1116"/>
    <w:rsid w:val="005E1356"/>
    <w:rsid w:val="005E1446"/>
    <w:rsid w:val="005E17DA"/>
    <w:rsid w:val="005E1EB4"/>
    <w:rsid w:val="005E2761"/>
    <w:rsid w:val="005E2E7E"/>
    <w:rsid w:val="005E32DF"/>
    <w:rsid w:val="005E3867"/>
    <w:rsid w:val="005E3C59"/>
    <w:rsid w:val="005E3E3B"/>
    <w:rsid w:val="005E45F1"/>
    <w:rsid w:val="005E4AE0"/>
    <w:rsid w:val="005E5350"/>
    <w:rsid w:val="005E5E5D"/>
    <w:rsid w:val="005E617A"/>
    <w:rsid w:val="005E658F"/>
    <w:rsid w:val="005E65AA"/>
    <w:rsid w:val="005E7546"/>
    <w:rsid w:val="005E7812"/>
    <w:rsid w:val="005E7A9F"/>
    <w:rsid w:val="005E7E89"/>
    <w:rsid w:val="005F09E5"/>
    <w:rsid w:val="005F0F7D"/>
    <w:rsid w:val="005F141F"/>
    <w:rsid w:val="005F1A0C"/>
    <w:rsid w:val="005F1BD4"/>
    <w:rsid w:val="005F1C82"/>
    <w:rsid w:val="005F1CA9"/>
    <w:rsid w:val="005F208C"/>
    <w:rsid w:val="005F20BF"/>
    <w:rsid w:val="005F28C9"/>
    <w:rsid w:val="005F2F0F"/>
    <w:rsid w:val="005F3955"/>
    <w:rsid w:val="005F3E3E"/>
    <w:rsid w:val="005F4285"/>
    <w:rsid w:val="005F4496"/>
    <w:rsid w:val="005F48BF"/>
    <w:rsid w:val="005F4C1E"/>
    <w:rsid w:val="005F4F6B"/>
    <w:rsid w:val="005F53D8"/>
    <w:rsid w:val="005F5D08"/>
    <w:rsid w:val="005F6ECA"/>
    <w:rsid w:val="005F6F86"/>
    <w:rsid w:val="005F76B7"/>
    <w:rsid w:val="005F784F"/>
    <w:rsid w:val="005F7D2F"/>
    <w:rsid w:val="0060165D"/>
    <w:rsid w:val="00601A75"/>
    <w:rsid w:val="00603090"/>
    <w:rsid w:val="0060346A"/>
    <w:rsid w:val="00603A15"/>
    <w:rsid w:val="0060449A"/>
    <w:rsid w:val="006047B4"/>
    <w:rsid w:val="00605050"/>
    <w:rsid w:val="00605855"/>
    <w:rsid w:val="006058A0"/>
    <w:rsid w:val="006066D4"/>
    <w:rsid w:val="00606C44"/>
    <w:rsid w:val="00606CE3"/>
    <w:rsid w:val="006070FC"/>
    <w:rsid w:val="00607606"/>
    <w:rsid w:val="006077E2"/>
    <w:rsid w:val="006078A0"/>
    <w:rsid w:val="006078A2"/>
    <w:rsid w:val="00607E96"/>
    <w:rsid w:val="00610525"/>
    <w:rsid w:val="0061057C"/>
    <w:rsid w:val="006112EE"/>
    <w:rsid w:val="006118BB"/>
    <w:rsid w:val="00611F2A"/>
    <w:rsid w:val="00612034"/>
    <w:rsid w:val="0061255F"/>
    <w:rsid w:val="006125F1"/>
    <w:rsid w:val="006129A9"/>
    <w:rsid w:val="00612AEE"/>
    <w:rsid w:val="0061306C"/>
    <w:rsid w:val="00613A35"/>
    <w:rsid w:val="00613BF6"/>
    <w:rsid w:val="00613F26"/>
    <w:rsid w:val="0061444F"/>
    <w:rsid w:val="006146C0"/>
    <w:rsid w:val="00614707"/>
    <w:rsid w:val="00614A46"/>
    <w:rsid w:val="00614D46"/>
    <w:rsid w:val="00614EF3"/>
    <w:rsid w:val="00615029"/>
    <w:rsid w:val="00615066"/>
    <w:rsid w:val="00615113"/>
    <w:rsid w:val="006151A7"/>
    <w:rsid w:val="00615287"/>
    <w:rsid w:val="00615780"/>
    <w:rsid w:val="00615ACA"/>
    <w:rsid w:val="00615E64"/>
    <w:rsid w:val="00615FB2"/>
    <w:rsid w:val="006161E0"/>
    <w:rsid w:val="006163C3"/>
    <w:rsid w:val="006165CA"/>
    <w:rsid w:val="00616FFB"/>
    <w:rsid w:val="00617533"/>
    <w:rsid w:val="00617C32"/>
    <w:rsid w:val="00617E7C"/>
    <w:rsid w:val="00620C54"/>
    <w:rsid w:val="00620D87"/>
    <w:rsid w:val="0062149B"/>
    <w:rsid w:val="00621977"/>
    <w:rsid w:val="00621B16"/>
    <w:rsid w:val="0062214F"/>
    <w:rsid w:val="00622B5A"/>
    <w:rsid w:val="00622C24"/>
    <w:rsid w:val="00623711"/>
    <w:rsid w:val="0062386C"/>
    <w:rsid w:val="006238FD"/>
    <w:rsid w:val="006242C6"/>
    <w:rsid w:val="00624691"/>
    <w:rsid w:val="00624901"/>
    <w:rsid w:val="00624D57"/>
    <w:rsid w:val="00625082"/>
    <w:rsid w:val="00625ACA"/>
    <w:rsid w:val="006262AF"/>
    <w:rsid w:val="00626444"/>
    <w:rsid w:val="00626A40"/>
    <w:rsid w:val="00626EA7"/>
    <w:rsid w:val="00627578"/>
    <w:rsid w:val="00627885"/>
    <w:rsid w:val="00627956"/>
    <w:rsid w:val="0062798D"/>
    <w:rsid w:val="00627A8C"/>
    <w:rsid w:val="006300F2"/>
    <w:rsid w:val="006305D7"/>
    <w:rsid w:val="00632A8D"/>
    <w:rsid w:val="00633449"/>
    <w:rsid w:val="0063384B"/>
    <w:rsid w:val="006339F0"/>
    <w:rsid w:val="00633B96"/>
    <w:rsid w:val="00633C96"/>
    <w:rsid w:val="006342EB"/>
    <w:rsid w:val="006345B4"/>
    <w:rsid w:val="0063478E"/>
    <w:rsid w:val="006356DE"/>
    <w:rsid w:val="00635E43"/>
    <w:rsid w:val="00635F94"/>
    <w:rsid w:val="00636670"/>
    <w:rsid w:val="00636D9D"/>
    <w:rsid w:val="0063719D"/>
    <w:rsid w:val="006378FB"/>
    <w:rsid w:val="00637B0C"/>
    <w:rsid w:val="00637E02"/>
    <w:rsid w:val="00637E8E"/>
    <w:rsid w:val="00640115"/>
    <w:rsid w:val="006409E4"/>
    <w:rsid w:val="00640E61"/>
    <w:rsid w:val="006420FB"/>
    <w:rsid w:val="00642150"/>
    <w:rsid w:val="00642567"/>
    <w:rsid w:val="00642E96"/>
    <w:rsid w:val="006430B8"/>
    <w:rsid w:val="0064340A"/>
    <w:rsid w:val="006437B5"/>
    <w:rsid w:val="006437FC"/>
    <w:rsid w:val="00644F27"/>
    <w:rsid w:val="0064525A"/>
    <w:rsid w:val="006454D9"/>
    <w:rsid w:val="0064550B"/>
    <w:rsid w:val="00645609"/>
    <w:rsid w:val="0064581A"/>
    <w:rsid w:val="00645E7A"/>
    <w:rsid w:val="0064609D"/>
    <w:rsid w:val="006462A9"/>
    <w:rsid w:val="00646513"/>
    <w:rsid w:val="00646752"/>
    <w:rsid w:val="006471D2"/>
    <w:rsid w:val="00647284"/>
    <w:rsid w:val="00647456"/>
    <w:rsid w:val="0064790D"/>
    <w:rsid w:val="00647E83"/>
    <w:rsid w:val="0065012A"/>
    <w:rsid w:val="00650148"/>
    <w:rsid w:val="00650168"/>
    <w:rsid w:val="006502A1"/>
    <w:rsid w:val="00650A7F"/>
    <w:rsid w:val="00650AA7"/>
    <w:rsid w:val="00650D8E"/>
    <w:rsid w:val="00650EC5"/>
    <w:rsid w:val="00651596"/>
    <w:rsid w:val="006515E1"/>
    <w:rsid w:val="00651761"/>
    <w:rsid w:val="00651D59"/>
    <w:rsid w:val="00652668"/>
    <w:rsid w:val="006527A1"/>
    <w:rsid w:val="006529DB"/>
    <w:rsid w:val="0065314C"/>
    <w:rsid w:val="00653182"/>
    <w:rsid w:val="006531BF"/>
    <w:rsid w:val="006535D7"/>
    <w:rsid w:val="0065384A"/>
    <w:rsid w:val="00653D5F"/>
    <w:rsid w:val="00653FF0"/>
    <w:rsid w:val="0065437A"/>
    <w:rsid w:val="00654F77"/>
    <w:rsid w:val="0065524F"/>
    <w:rsid w:val="00655499"/>
    <w:rsid w:val="00655A4C"/>
    <w:rsid w:val="00655E2D"/>
    <w:rsid w:val="00656915"/>
    <w:rsid w:val="00656D6A"/>
    <w:rsid w:val="00656F24"/>
    <w:rsid w:val="006571CE"/>
    <w:rsid w:val="006572FF"/>
    <w:rsid w:val="0065743A"/>
    <w:rsid w:val="00657AA5"/>
    <w:rsid w:val="00658153"/>
    <w:rsid w:val="00660140"/>
    <w:rsid w:val="00660317"/>
    <w:rsid w:val="00660E2E"/>
    <w:rsid w:val="00661092"/>
    <w:rsid w:val="00661318"/>
    <w:rsid w:val="0066141B"/>
    <w:rsid w:val="00661455"/>
    <w:rsid w:val="0066152B"/>
    <w:rsid w:val="00661DAF"/>
    <w:rsid w:val="006624E0"/>
    <w:rsid w:val="00662D09"/>
    <w:rsid w:val="00662DEA"/>
    <w:rsid w:val="00664B57"/>
    <w:rsid w:val="0066528C"/>
    <w:rsid w:val="00665515"/>
    <w:rsid w:val="006658E8"/>
    <w:rsid w:val="00665BCB"/>
    <w:rsid w:val="00665E96"/>
    <w:rsid w:val="00666294"/>
    <w:rsid w:val="0066656F"/>
    <w:rsid w:val="00666DC4"/>
    <w:rsid w:val="00667242"/>
    <w:rsid w:val="0066782E"/>
    <w:rsid w:val="006679C2"/>
    <w:rsid w:val="00667C31"/>
    <w:rsid w:val="00667CC1"/>
    <w:rsid w:val="00667CED"/>
    <w:rsid w:val="00667F04"/>
    <w:rsid w:val="0067066B"/>
    <w:rsid w:val="00671355"/>
    <w:rsid w:val="006713BC"/>
    <w:rsid w:val="006713C4"/>
    <w:rsid w:val="00671B05"/>
    <w:rsid w:val="006720C0"/>
    <w:rsid w:val="006723F5"/>
    <w:rsid w:val="0067282A"/>
    <w:rsid w:val="00672838"/>
    <w:rsid w:val="00673953"/>
    <w:rsid w:val="00673A46"/>
    <w:rsid w:val="00674683"/>
    <w:rsid w:val="0067493E"/>
    <w:rsid w:val="00674B92"/>
    <w:rsid w:val="00674E27"/>
    <w:rsid w:val="0067556D"/>
    <w:rsid w:val="006759D7"/>
    <w:rsid w:val="00675EF8"/>
    <w:rsid w:val="00675FEA"/>
    <w:rsid w:val="0067606A"/>
    <w:rsid w:val="00676531"/>
    <w:rsid w:val="0067693B"/>
    <w:rsid w:val="00676CB7"/>
    <w:rsid w:val="006771CC"/>
    <w:rsid w:val="006774C0"/>
    <w:rsid w:val="006776A7"/>
    <w:rsid w:val="0067775E"/>
    <w:rsid w:val="00677A8F"/>
    <w:rsid w:val="00677D3E"/>
    <w:rsid w:val="00680421"/>
    <w:rsid w:val="00680507"/>
    <w:rsid w:val="00681702"/>
    <w:rsid w:val="00681D59"/>
    <w:rsid w:val="00681ECD"/>
    <w:rsid w:val="00682632"/>
    <w:rsid w:val="006829E7"/>
    <w:rsid w:val="00683538"/>
    <w:rsid w:val="006835D4"/>
    <w:rsid w:val="006837F6"/>
    <w:rsid w:val="006837FA"/>
    <w:rsid w:val="00683DCD"/>
    <w:rsid w:val="00684CF3"/>
    <w:rsid w:val="0068587B"/>
    <w:rsid w:val="00685CE2"/>
    <w:rsid w:val="006862C8"/>
    <w:rsid w:val="006868A8"/>
    <w:rsid w:val="00686C08"/>
    <w:rsid w:val="00686DC4"/>
    <w:rsid w:val="00686E7C"/>
    <w:rsid w:val="006871FC"/>
    <w:rsid w:val="00687670"/>
    <w:rsid w:val="006876A1"/>
    <w:rsid w:val="006903C8"/>
    <w:rsid w:val="00690F44"/>
    <w:rsid w:val="0069215A"/>
    <w:rsid w:val="006929EC"/>
    <w:rsid w:val="00692A4C"/>
    <w:rsid w:val="00693080"/>
    <w:rsid w:val="006936B8"/>
    <w:rsid w:val="0069397A"/>
    <w:rsid w:val="00693C6D"/>
    <w:rsid w:val="00693F17"/>
    <w:rsid w:val="006944BF"/>
    <w:rsid w:val="00694BB6"/>
    <w:rsid w:val="00694CBD"/>
    <w:rsid w:val="00695164"/>
    <w:rsid w:val="00695321"/>
    <w:rsid w:val="00695400"/>
    <w:rsid w:val="0069568C"/>
    <w:rsid w:val="006956D9"/>
    <w:rsid w:val="00695874"/>
    <w:rsid w:val="00695A3D"/>
    <w:rsid w:val="00695F64"/>
    <w:rsid w:val="00696CD9"/>
    <w:rsid w:val="00697308"/>
    <w:rsid w:val="0069740B"/>
    <w:rsid w:val="0069742A"/>
    <w:rsid w:val="006977DE"/>
    <w:rsid w:val="00697AA4"/>
    <w:rsid w:val="00697B49"/>
    <w:rsid w:val="006A0069"/>
    <w:rsid w:val="006A0E07"/>
    <w:rsid w:val="006A1532"/>
    <w:rsid w:val="006A2637"/>
    <w:rsid w:val="006A2A5F"/>
    <w:rsid w:val="006A4331"/>
    <w:rsid w:val="006A463A"/>
    <w:rsid w:val="006A4B7E"/>
    <w:rsid w:val="006A5016"/>
    <w:rsid w:val="006A506D"/>
    <w:rsid w:val="006A50F8"/>
    <w:rsid w:val="006A510A"/>
    <w:rsid w:val="006A51C0"/>
    <w:rsid w:val="006A5254"/>
    <w:rsid w:val="006A544C"/>
    <w:rsid w:val="006A58D5"/>
    <w:rsid w:val="006A6124"/>
    <w:rsid w:val="006A642A"/>
    <w:rsid w:val="006A7621"/>
    <w:rsid w:val="006B0392"/>
    <w:rsid w:val="006B08BB"/>
    <w:rsid w:val="006B0C2A"/>
    <w:rsid w:val="006B12D6"/>
    <w:rsid w:val="006B276E"/>
    <w:rsid w:val="006B2A17"/>
    <w:rsid w:val="006B2DAD"/>
    <w:rsid w:val="006B3200"/>
    <w:rsid w:val="006B39AF"/>
    <w:rsid w:val="006B46B9"/>
    <w:rsid w:val="006B4834"/>
    <w:rsid w:val="006B4FB0"/>
    <w:rsid w:val="006B5085"/>
    <w:rsid w:val="006B68EE"/>
    <w:rsid w:val="006B6D34"/>
    <w:rsid w:val="006B6E21"/>
    <w:rsid w:val="006B7AA6"/>
    <w:rsid w:val="006B7C42"/>
    <w:rsid w:val="006B7E78"/>
    <w:rsid w:val="006C01BF"/>
    <w:rsid w:val="006C0679"/>
    <w:rsid w:val="006C06D7"/>
    <w:rsid w:val="006C0910"/>
    <w:rsid w:val="006C13C6"/>
    <w:rsid w:val="006C19A7"/>
    <w:rsid w:val="006C1BB9"/>
    <w:rsid w:val="006C1D9F"/>
    <w:rsid w:val="006C208E"/>
    <w:rsid w:val="006C28F1"/>
    <w:rsid w:val="006C2BD7"/>
    <w:rsid w:val="006C36B5"/>
    <w:rsid w:val="006C42B5"/>
    <w:rsid w:val="006C444B"/>
    <w:rsid w:val="006C463D"/>
    <w:rsid w:val="006C4B54"/>
    <w:rsid w:val="006C4E90"/>
    <w:rsid w:val="006C53A5"/>
    <w:rsid w:val="006C55AF"/>
    <w:rsid w:val="006C5D68"/>
    <w:rsid w:val="006C6011"/>
    <w:rsid w:val="006C64B6"/>
    <w:rsid w:val="006C6574"/>
    <w:rsid w:val="006C6615"/>
    <w:rsid w:val="006C685A"/>
    <w:rsid w:val="006C6B27"/>
    <w:rsid w:val="006C714D"/>
    <w:rsid w:val="006C74CC"/>
    <w:rsid w:val="006C79F4"/>
    <w:rsid w:val="006C7B99"/>
    <w:rsid w:val="006C7E87"/>
    <w:rsid w:val="006D0504"/>
    <w:rsid w:val="006D0532"/>
    <w:rsid w:val="006D064B"/>
    <w:rsid w:val="006D09C7"/>
    <w:rsid w:val="006D0C73"/>
    <w:rsid w:val="006D0CF2"/>
    <w:rsid w:val="006D0FD2"/>
    <w:rsid w:val="006D1404"/>
    <w:rsid w:val="006D226A"/>
    <w:rsid w:val="006D229E"/>
    <w:rsid w:val="006D2373"/>
    <w:rsid w:val="006D2EB4"/>
    <w:rsid w:val="006D2F05"/>
    <w:rsid w:val="006D381F"/>
    <w:rsid w:val="006D38FB"/>
    <w:rsid w:val="006D5FF2"/>
    <w:rsid w:val="006D6381"/>
    <w:rsid w:val="006D66F4"/>
    <w:rsid w:val="006D6764"/>
    <w:rsid w:val="006D6A10"/>
    <w:rsid w:val="006D71C0"/>
    <w:rsid w:val="006D726A"/>
    <w:rsid w:val="006D741E"/>
    <w:rsid w:val="006D7D0B"/>
    <w:rsid w:val="006E0753"/>
    <w:rsid w:val="006E0777"/>
    <w:rsid w:val="006E09DB"/>
    <w:rsid w:val="006E0B1C"/>
    <w:rsid w:val="006E0CBC"/>
    <w:rsid w:val="006E0E75"/>
    <w:rsid w:val="006E24A8"/>
    <w:rsid w:val="006E2D0F"/>
    <w:rsid w:val="006E3137"/>
    <w:rsid w:val="006E32B3"/>
    <w:rsid w:val="006E3620"/>
    <w:rsid w:val="006E3B79"/>
    <w:rsid w:val="006E3C7E"/>
    <w:rsid w:val="006E3F90"/>
    <w:rsid w:val="006E4BBF"/>
    <w:rsid w:val="006E4E0B"/>
    <w:rsid w:val="006E511C"/>
    <w:rsid w:val="006E5907"/>
    <w:rsid w:val="006E65B0"/>
    <w:rsid w:val="006E66E8"/>
    <w:rsid w:val="006E68B1"/>
    <w:rsid w:val="006E6E95"/>
    <w:rsid w:val="006E6EAB"/>
    <w:rsid w:val="006E70BC"/>
    <w:rsid w:val="006E73FE"/>
    <w:rsid w:val="006E7534"/>
    <w:rsid w:val="006E767B"/>
    <w:rsid w:val="006E7BA1"/>
    <w:rsid w:val="006F0D95"/>
    <w:rsid w:val="006F0DBC"/>
    <w:rsid w:val="006F0F92"/>
    <w:rsid w:val="006F1900"/>
    <w:rsid w:val="006F1B15"/>
    <w:rsid w:val="006F2B1D"/>
    <w:rsid w:val="006F3072"/>
    <w:rsid w:val="006F32E5"/>
    <w:rsid w:val="006F33CE"/>
    <w:rsid w:val="006F43B0"/>
    <w:rsid w:val="006F46FD"/>
    <w:rsid w:val="006F4859"/>
    <w:rsid w:val="006F49E2"/>
    <w:rsid w:val="006F4B5B"/>
    <w:rsid w:val="006F527A"/>
    <w:rsid w:val="006F6F52"/>
    <w:rsid w:val="006F76F6"/>
    <w:rsid w:val="006F77EF"/>
    <w:rsid w:val="006F7FCB"/>
    <w:rsid w:val="00700BC3"/>
    <w:rsid w:val="00701204"/>
    <w:rsid w:val="0070141D"/>
    <w:rsid w:val="007016E4"/>
    <w:rsid w:val="00701BCE"/>
    <w:rsid w:val="007025E7"/>
    <w:rsid w:val="0070272B"/>
    <w:rsid w:val="00702A4A"/>
    <w:rsid w:val="00702DB6"/>
    <w:rsid w:val="00703080"/>
    <w:rsid w:val="0070321A"/>
    <w:rsid w:val="007034D9"/>
    <w:rsid w:val="007052CE"/>
    <w:rsid w:val="007052F3"/>
    <w:rsid w:val="00705A31"/>
    <w:rsid w:val="00705E35"/>
    <w:rsid w:val="00705EA0"/>
    <w:rsid w:val="00706066"/>
    <w:rsid w:val="00706552"/>
    <w:rsid w:val="00707636"/>
    <w:rsid w:val="00707963"/>
    <w:rsid w:val="00707CB6"/>
    <w:rsid w:val="00710160"/>
    <w:rsid w:val="0071030F"/>
    <w:rsid w:val="007108C2"/>
    <w:rsid w:val="00710A27"/>
    <w:rsid w:val="00710E0D"/>
    <w:rsid w:val="00711472"/>
    <w:rsid w:val="0071148F"/>
    <w:rsid w:val="007118ED"/>
    <w:rsid w:val="00711B28"/>
    <w:rsid w:val="00711C95"/>
    <w:rsid w:val="00711F17"/>
    <w:rsid w:val="00712009"/>
    <w:rsid w:val="0071219C"/>
    <w:rsid w:val="007123D6"/>
    <w:rsid w:val="00712584"/>
    <w:rsid w:val="00713686"/>
    <w:rsid w:val="00713710"/>
    <w:rsid w:val="00713D9D"/>
    <w:rsid w:val="007144EE"/>
    <w:rsid w:val="007147FF"/>
    <w:rsid w:val="00714EE0"/>
    <w:rsid w:val="00715409"/>
    <w:rsid w:val="00715776"/>
    <w:rsid w:val="00716151"/>
    <w:rsid w:val="007165F2"/>
    <w:rsid w:val="007171D5"/>
    <w:rsid w:val="0071767C"/>
    <w:rsid w:val="007179BA"/>
    <w:rsid w:val="00717B88"/>
    <w:rsid w:val="00717F5E"/>
    <w:rsid w:val="00720112"/>
    <w:rsid w:val="00720A99"/>
    <w:rsid w:val="00720D7F"/>
    <w:rsid w:val="00720DB2"/>
    <w:rsid w:val="00720FDC"/>
    <w:rsid w:val="00721B4F"/>
    <w:rsid w:val="00721C10"/>
    <w:rsid w:val="007222D1"/>
    <w:rsid w:val="007224D5"/>
    <w:rsid w:val="00722856"/>
    <w:rsid w:val="00722A41"/>
    <w:rsid w:val="007233FB"/>
    <w:rsid w:val="00723A57"/>
    <w:rsid w:val="00723BAC"/>
    <w:rsid w:val="00724309"/>
    <w:rsid w:val="007243E0"/>
    <w:rsid w:val="0072463C"/>
    <w:rsid w:val="00724908"/>
    <w:rsid w:val="00724DC5"/>
    <w:rsid w:val="00725139"/>
    <w:rsid w:val="0072561B"/>
    <w:rsid w:val="00726004"/>
    <w:rsid w:val="0072706A"/>
    <w:rsid w:val="007273D6"/>
    <w:rsid w:val="007275C4"/>
    <w:rsid w:val="00727826"/>
    <w:rsid w:val="00727948"/>
    <w:rsid w:val="007279CA"/>
    <w:rsid w:val="007300E8"/>
    <w:rsid w:val="00730296"/>
    <w:rsid w:val="007310BB"/>
    <w:rsid w:val="007310EA"/>
    <w:rsid w:val="00731201"/>
    <w:rsid w:val="0073128E"/>
    <w:rsid w:val="00731439"/>
    <w:rsid w:val="007319B2"/>
    <w:rsid w:val="00731E58"/>
    <w:rsid w:val="007325A3"/>
    <w:rsid w:val="00732BB1"/>
    <w:rsid w:val="00732C0C"/>
    <w:rsid w:val="00733430"/>
    <w:rsid w:val="00733805"/>
    <w:rsid w:val="00734180"/>
    <w:rsid w:val="00734442"/>
    <w:rsid w:val="00734AE5"/>
    <w:rsid w:val="007352BE"/>
    <w:rsid w:val="0073573C"/>
    <w:rsid w:val="00735C3A"/>
    <w:rsid w:val="00736050"/>
    <w:rsid w:val="007360EB"/>
    <w:rsid w:val="007367A3"/>
    <w:rsid w:val="007370CD"/>
    <w:rsid w:val="00737759"/>
    <w:rsid w:val="00737AD5"/>
    <w:rsid w:val="0074033D"/>
    <w:rsid w:val="00740986"/>
    <w:rsid w:val="00740B9D"/>
    <w:rsid w:val="00740DB6"/>
    <w:rsid w:val="00740F6D"/>
    <w:rsid w:val="007422BA"/>
    <w:rsid w:val="007423B8"/>
    <w:rsid w:val="00742768"/>
    <w:rsid w:val="00743017"/>
    <w:rsid w:val="007430C4"/>
    <w:rsid w:val="007431E7"/>
    <w:rsid w:val="007440AC"/>
    <w:rsid w:val="00744162"/>
    <w:rsid w:val="0074426A"/>
    <w:rsid w:val="007442C1"/>
    <w:rsid w:val="0074457B"/>
    <w:rsid w:val="00744B52"/>
    <w:rsid w:val="0074527B"/>
    <w:rsid w:val="00745CD6"/>
    <w:rsid w:val="00745E3D"/>
    <w:rsid w:val="0074614B"/>
    <w:rsid w:val="00746E85"/>
    <w:rsid w:val="00747197"/>
    <w:rsid w:val="00747744"/>
    <w:rsid w:val="00747C71"/>
    <w:rsid w:val="007502C2"/>
    <w:rsid w:val="00750430"/>
    <w:rsid w:val="00751268"/>
    <w:rsid w:val="007513CC"/>
    <w:rsid w:val="00751560"/>
    <w:rsid w:val="007518BC"/>
    <w:rsid w:val="00751F38"/>
    <w:rsid w:val="00751FEE"/>
    <w:rsid w:val="007520A5"/>
    <w:rsid w:val="00752325"/>
    <w:rsid w:val="00752C1C"/>
    <w:rsid w:val="0075311E"/>
    <w:rsid w:val="007538FB"/>
    <w:rsid w:val="00754970"/>
    <w:rsid w:val="00754C00"/>
    <w:rsid w:val="00755ED5"/>
    <w:rsid w:val="00756A1F"/>
    <w:rsid w:val="00756E40"/>
    <w:rsid w:val="007571F5"/>
    <w:rsid w:val="007573F4"/>
    <w:rsid w:val="00757779"/>
    <w:rsid w:val="00757862"/>
    <w:rsid w:val="0076003D"/>
    <w:rsid w:val="00760108"/>
    <w:rsid w:val="00761456"/>
    <w:rsid w:val="00761503"/>
    <w:rsid w:val="00761564"/>
    <w:rsid w:val="007617B3"/>
    <w:rsid w:val="00761A22"/>
    <w:rsid w:val="00761B93"/>
    <w:rsid w:val="00761F02"/>
    <w:rsid w:val="00762C91"/>
    <w:rsid w:val="00763102"/>
    <w:rsid w:val="00763736"/>
    <w:rsid w:val="007639DB"/>
    <w:rsid w:val="00764428"/>
    <w:rsid w:val="00764673"/>
    <w:rsid w:val="0076471E"/>
    <w:rsid w:val="00764DC0"/>
    <w:rsid w:val="00766250"/>
    <w:rsid w:val="0076693F"/>
    <w:rsid w:val="00766992"/>
    <w:rsid w:val="00766B5F"/>
    <w:rsid w:val="00766BC4"/>
    <w:rsid w:val="00767290"/>
    <w:rsid w:val="00770931"/>
    <w:rsid w:val="00772059"/>
    <w:rsid w:val="0077240C"/>
    <w:rsid w:val="007729CD"/>
    <w:rsid w:val="00772CFF"/>
    <w:rsid w:val="00773790"/>
    <w:rsid w:val="00773891"/>
    <w:rsid w:val="00773BBA"/>
    <w:rsid w:val="00773C56"/>
    <w:rsid w:val="00774115"/>
    <w:rsid w:val="0077482F"/>
    <w:rsid w:val="00774F06"/>
    <w:rsid w:val="00774F2F"/>
    <w:rsid w:val="00775C2E"/>
    <w:rsid w:val="007764B9"/>
    <w:rsid w:val="00776FDB"/>
    <w:rsid w:val="007771AE"/>
    <w:rsid w:val="00777527"/>
    <w:rsid w:val="00777700"/>
    <w:rsid w:val="00777DF8"/>
    <w:rsid w:val="00780588"/>
    <w:rsid w:val="00780A55"/>
    <w:rsid w:val="00780E07"/>
    <w:rsid w:val="00781021"/>
    <w:rsid w:val="00781303"/>
    <w:rsid w:val="00781E2F"/>
    <w:rsid w:val="00781FA6"/>
    <w:rsid w:val="0078224B"/>
    <w:rsid w:val="00782A6F"/>
    <w:rsid w:val="00783351"/>
    <w:rsid w:val="00783751"/>
    <w:rsid w:val="00783B6F"/>
    <w:rsid w:val="0078425C"/>
    <w:rsid w:val="00784792"/>
    <w:rsid w:val="00784958"/>
    <w:rsid w:val="00784AB7"/>
    <w:rsid w:val="00785460"/>
    <w:rsid w:val="0078669B"/>
    <w:rsid w:val="00786810"/>
    <w:rsid w:val="0078748D"/>
    <w:rsid w:val="00787729"/>
    <w:rsid w:val="00787B73"/>
    <w:rsid w:val="00787D27"/>
    <w:rsid w:val="007900AC"/>
    <w:rsid w:val="0079037C"/>
    <w:rsid w:val="0079117F"/>
    <w:rsid w:val="00791D27"/>
    <w:rsid w:val="00791EB3"/>
    <w:rsid w:val="00792136"/>
    <w:rsid w:val="007925D6"/>
    <w:rsid w:val="007928F5"/>
    <w:rsid w:val="00792C4E"/>
    <w:rsid w:val="00792D6D"/>
    <w:rsid w:val="00793729"/>
    <w:rsid w:val="007937E3"/>
    <w:rsid w:val="007938BE"/>
    <w:rsid w:val="00794572"/>
    <w:rsid w:val="00794580"/>
    <w:rsid w:val="00794721"/>
    <w:rsid w:val="00794BCB"/>
    <w:rsid w:val="00794D0C"/>
    <w:rsid w:val="007956CA"/>
    <w:rsid w:val="00795B14"/>
    <w:rsid w:val="00795BBB"/>
    <w:rsid w:val="007960B1"/>
    <w:rsid w:val="00796289"/>
    <w:rsid w:val="00796768"/>
    <w:rsid w:val="007967B0"/>
    <w:rsid w:val="007968A6"/>
    <w:rsid w:val="0079693F"/>
    <w:rsid w:val="00796BB7"/>
    <w:rsid w:val="007974F5"/>
    <w:rsid w:val="00797F91"/>
    <w:rsid w:val="007A004D"/>
    <w:rsid w:val="007A077D"/>
    <w:rsid w:val="007A1539"/>
    <w:rsid w:val="007A1D05"/>
    <w:rsid w:val="007A1DF9"/>
    <w:rsid w:val="007A20FB"/>
    <w:rsid w:val="007A2F65"/>
    <w:rsid w:val="007A37DE"/>
    <w:rsid w:val="007A47E8"/>
    <w:rsid w:val="007A48AA"/>
    <w:rsid w:val="007A4A4F"/>
    <w:rsid w:val="007A4D0E"/>
    <w:rsid w:val="007A555B"/>
    <w:rsid w:val="007A57E1"/>
    <w:rsid w:val="007A5882"/>
    <w:rsid w:val="007A59A3"/>
    <w:rsid w:val="007A635E"/>
    <w:rsid w:val="007A6623"/>
    <w:rsid w:val="007A6AC4"/>
    <w:rsid w:val="007A6FD4"/>
    <w:rsid w:val="007A71FB"/>
    <w:rsid w:val="007A7CB8"/>
    <w:rsid w:val="007A7CE8"/>
    <w:rsid w:val="007B0BAE"/>
    <w:rsid w:val="007B0ED0"/>
    <w:rsid w:val="007B0FA4"/>
    <w:rsid w:val="007B10A9"/>
    <w:rsid w:val="007B1D26"/>
    <w:rsid w:val="007B205D"/>
    <w:rsid w:val="007B223E"/>
    <w:rsid w:val="007B2831"/>
    <w:rsid w:val="007B2E95"/>
    <w:rsid w:val="007B3647"/>
    <w:rsid w:val="007B37A8"/>
    <w:rsid w:val="007B40B6"/>
    <w:rsid w:val="007B46BD"/>
    <w:rsid w:val="007B48DD"/>
    <w:rsid w:val="007B4AB8"/>
    <w:rsid w:val="007B4CFB"/>
    <w:rsid w:val="007B4F41"/>
    <w:rsid w:val="007B5242"/>
    <w:rsid w:val="007B549B"/>
    <w:rsid w:val="007B56E4"/>
    <w:rsid w:val="007B5D59"/>
    <w:rsid w:val="007B60E3"/>
    <w:rsid w:val="007B621C"/>
    <w:rsid w:val="007B62AB"/>
    <w:rsid w:val="007B62ED"/>
    <w:rsid w:val="007B6F6C"/>
    <w:rsid w:val="007B75EF"/>
    <w:rsid w:val="007B7601"/>
    <w:rsid w:val="007B782E"/>
    <w:rsid w:val="007B782F"/>
    <w:rsid w:val="007B7934"/>
    <w:rsid w:val="007B7CB8"/>
    <w:rsid w:val="007B7D19"/>
    <w:rsid w:val="007C00A4"/>
    <w:rsid w:val="007C0128"/>
    <w:rsid w:val="007C05BB"/>
    <w:rsid w:val="007C0663"/>
    <w:rsid w:val="007C07AD"/>
    <w:rsid w:val="007C0D1E"/>
    <w:rsid w:val="007C0ED0"/>
    <w:rsid w:val="007C0ED9"/>
    <w:rsid w:val="007C0F14"/>
    <w:rsid w:val="007C135B"/>
    <w:rsid w:val="007C143E"/>
    <w:rsid w:val="007C174D"/>
    <w:rsid w:val="007C215F"/>
    <w:rsid w:val="007C230E"/>
    <w:rsid w:val="007C23D3"/>
    <w:rsid w:val="007C24FF"/>
    <w:rsid w:val="007C3300"/>
    <w:rsid w:val="007C343E"/>
    <w:rsid w:val="007C3754"/>
    <w:rsid w:val="007C37D3"/>
    <w:rsid w:val="007C3AA9"/>
    <w:rsid w:val="007C3C19"/>
    <w:rsid w:val="007C3E2D"/>
    <w:rsid w:val="007C3F37"/>
    <w:rsid w:val="007C4025"/>
    <w:rsid w:val="007C43DE"/>
    <w:rsid w:val="007C47E3"/>
    <w:rsid w:val="007C4EE1"/>
    <w:rsid w:val="007C55B7"/>
    <w:rsid w:val="007C55C3"/>
    <w:rsid w:val="007C5701"/>
    <w:rsid w:val="007C583E"/>
    <w:rsid w:val="007C5872"/>
    <w:rsid w:val="007C5ABA"/>
    <w:rsid w:val="007C6472"/>
    <w:rsid w:val="007C72B7"/>
    <w:rsid w:val="007C754E"/>
    <w:rsid w:val="007C78ED"/>
    <w:rsid w:val="007D0CB2"/>
    <w:rsid w:val="007D172C"/>
    <w:rsid w:val="007D26D8"/>
    <w:rsid w:val="007D274E"/>
    <w:rsid w:val="007D296C"/>
    <w:rsid w:val="007D3349"/>
    <w:rsid w:val="007D3382"/>
    <w:rsid w:val="007D363A"/>
    <w:rsid w:val="007D398B"/>
    <w:rsid w:val="007D48C8"/>
    <w:rsid w:val="007D53E7"/>
    <w:rsid w:val="007D6047"/>
    <w:rsid w:val="007D64B6"/>
    <w:rsid w:val="007D6C3D"/>
    <w:rsid w:val="007D6D16"/>
    <w:rsid w:val="007D7102"/>
    <w:rsid w:val="007D72CB"/>
    <w:rsid w:val="007D7372"/>
    <w:rsid w:val="007D7373"/>
    <w:rsid w:val="007D7448"/>
    <w:rsid w:val="007D7A4A"/>
    <w:rsid w:val="007E0B68"/>
    <w:rsid w:val="007E0BC2"/>
    <w:rsid w:val="007E0D78"/>
    <w:rsid w:val="007E1062"/>
    <w:rsid w:val="007E1D57"/>
    <w:rsid w:val="007E1F23"/>
    <w:rsid w:val="007E207D"/>
    <w:rsid w:val="007E2587"/>
    <w:rsid w:val="007E3084"/>
    <w:rsid w:val="007E3639"/>
    <w:rsid w:val="007E3983"/>
    <w:rsid w:val="007E3AAC"/>
    <w:rsid w:val="007E3EE0"/>
    <w:rsid w:val="007E408F"/>
    <w:rsid w:val="007E4D25"/>
    <w:rsid w:val="007E4F32"/>
    <w:rsid w:val="007E5B68"/>
    <w:rsid w:val="007E5DA1"/>
    <w:rsid w:val="007E61C2"/>
    <w:rsid w:val="007E675D"/>
    <w:rsid w:val="007E7052"/>
    <w:rsid w:val="007E730A"/>
    <w:rsid w:val="007E73B3"/>
    <w:rsid w:val="007E74F6"/>
    <w:rsid w:val="007E7A3A"/>
    <w:rsid w:val="007E7FBB"/>
    <w:rsid w:val="007F0288"/>
    <w:rsid w:val="007F047C"/>
    <w:rsid w:val="007F0B65"/>
    <w:rsid w:val="007F0CD3"/>
    <w:rsid w:val="007F0EA1"/>
    <w:rsid w:val="007F126D"/>
    <w:rsid w:val="007F1C0D"/>
    <w:rsid w:val="007F28F1"/>
    <w:rsid w:val="007F2CAF"/>
    <w:rsid w:val="007F2E9D"/>
    <w:rsid w:val="007F2F80"/>
    <w:rsid w:val="007F3099"/>
    <w:rsid w:val="007F369D"/>
    <w:rsid w:val="007F3B94"/>
    <w:rsid w:val="007F3FF6"/>
    <w:rsid w:val="007F47A7"/>
    <w:rsid w:val="007F58A5"/>
    <w:rsid w:val="007F663C"/>
    <w:rsid w:val="007F6B0D"/>
    <w:rsid w:val="007F6BD2"/>
    <w:rsid w:val="007F6DF5"/>
    <w:rsid w:val="007F7A59"/>
    <w:rsid w:val="007F7EF4"/>
    <w:rsid w:val="008002CB"/>
    <w:rsid w:val="008014CF"/>
    <w:rsid w:val="00802490"/>
    <w:rsid w:val="008026B3"/>
    <w:rsid w:val="00802888"/>
    <w:rsid w:val="00802FE6"/>
    <w:rsid w:val="00803206"/>
    <w:rsid w:val="00803214"/>
    <w:rsid w:val="00803AB1"/>
    <w:rsid w:val="0080400C"/>
    <w:rsid w:val="00804129"/>
    <w:rsid w:val="008042B9"/>
    <w:rsid w:val="008042E8"/>
    <w:rsid w:val="00804483"/>
    <w:rsid w:val="0080518F"/>
    <w:rsid w:val="0080571B"/>
    <w:rsid w:val="00805B1C"/>
    <w:rsid w:val="008062B3"/>
    <w:rsid w:val="008063F9"/>
    <w:rsid w:val="008066BA"/>
    <w:rsid w:val="00806B37"/>
    <w:rsid w:val="00806CB3"/>
    <w:rsid w:val="0080706C"/>
    <w:rsid w:val="00807453"/>
    <w:rsid w:val="00807E61"/>
    <w:rsid w:val="00807F43"/>
    <w:rsid w:val="0081080E"/>
    <w:rsid w:val="0081181F"/>
    <w:rsid w:val="00811C4A"/>
    <w:rsid w:val="00812130"/>
    <w:rsid w:val="008129D7"/>
    <w:rsid w:val="00812A14"/>
    <w:rsid w:val="008136B6"/>
    <w:rsid w:val="00813C5C"/>
    <w:rsid w:val="00813CA2"/>
    <w:rsid w:val="00814EEA"/>
    <w:rsid w:val="00815AE1"/>
    <w:rsid w:val="00815C47"/>
    <w:rsid w:val="008162E6"/>
    <w:rsid w:val="008162FA"/>
    <w:rsid w:val="00816C09"/>
    <w:rsid w:val="00817605"/>
    <w:rsid w:val="00817A19"/>
    <w:rsid w:val="00817AC2"/>
    <w:rsid w:val="00820061"/>
    <w:rsid w:val="00820155"/>
    <w:rsid w:val="00820829"/>
    <w:rsid w:val="008212D4"/>
    <w:rsid w:val="00821447"/>
    <w:rsid w:val="00821F9E"/>
    <w:rsid w:val="00821FBD"/>
    <w:rsid w:val="0082221A"/>
    <w:rsid w:val="00822C0C"/>
    <w:rsid w:val="00822C1B"/>
    <w:rsid w:val="00822C8C"/>
    <w:rsid w:val="00823471"/>
    <w:rsid w:val="0082389E"/>
    <w:rsid w:val="00823A29"/>
    <w:rsid w:val="00823FE2"/>
    <w:rsid w:val="008241E3"/>
    <w:rsid w:val="00824BF4"/>
    <w:rsid w:val="00824CC9"/>
    <w:rsid w:val="00824E4D"/>
    <w:rsid w:val="0082580A"/>
    <w:rsid w:val="00825F5B"/>
    <w:rsid w:val="0082649F"/>
    <w:rsid w:val="00826537"/>
    <w:rsid w:val="00826607"/>
    <w:rsid w:val="0082673A"/>
    <w:rsid w:val="00826E7B"/>
    <w:rsid w:val="00826EE9"/>
    <w:rsid w:val="0082714F"/>
    <w:rsid w:val="0082723B"/>
    <w:rsid w:val="008272DC"/>
    <w:rsid w:val="0082781E"/>
    <w:rsid w:val="008278A3"/>
    <w:rsid w:val="008278C4"/>
    <w:rsid w:val="008279D7"/>
    <w:rsid w:val="0083088D"/>
    <w:rsid w:val="00830986"/>
    <w:rsid w:val="00830AED"/>
    <w:rsid w:val="008312AC"/>
    <w:rsid w:val="00832004"/>
    <w:rsid w:val="008326C6"/>
    <w:rsid w:val="00833359"/>
    <w:rsid w:val="008341C5"/>
    <w:rsid w:val="00834679"/>
    <w:rsid w:val="00834EAC"/>
    <w:rsid w:val="0083574B"/>
    <w:rsid w:val="008358EE"/>
    <w:rsid w:val="008359BA"/>
    <w:rsid w:val="00835D9E"/>
    <w:rsid w:val="00836466"/>
    <w:rsid w:val="00836AE8"/>
    <w:rsid w:val="00836D65"/>
    <w:rsid w:val="00837511"/>
    <w:rsid w:val="0083792D"/>
    <w:rsid w:val="00840045"/>
    <w:rsid w:val="00840366"/>
    <w:rsid w:val="00840AA9"/>
    <w:rsid w:val="00840B83"/>
    <w:rsid w:val="00840E88"/>
    <w:rsid w:val="00841571"/>
    <w:rsid w:val="00842F05"/>
    <w:rsid w:val="0084380C"/>
    <w:rsid w:val="0084402A"/>
    <w:rsid w:val="008442BD"/>
    <w:rsid w:val="008448F3"/>
    <w:rsid w:val="008449A8"/>
    <w:rsid w:val="00844CDA"/>
    <w:rsid w:val="00845155"/>
    <w:rsid w:val="00845673"/>
    <w:rsid w:val="00845C56"/>
    <w:rsid w:val="00845E8E"/>
    <w:rsid w:val="00847B90"/>
    <w:rsid w:val="00850863"/>
    <w:rsid w:val="00850B70"/>
    <w:rsid w:val="00850C02"/>
    <w:rsid w:val="00850D73"/>
    <w:rsid w:val="00850EC7"/>
    <w:rsid w:val="0085114F"/>
    <w:rsid w:val="00851CA9"/>
    <w:rsid w:val="00851D53"/>
    <w:rsid w:val="008535C1"/>
    <w:rsid w:val="00853DAF"/>
    <w:rsid w:val="00854104"/>
    <w:rsid w:val="00854628"/>
    <w:rsid w:val="00854824"/>
    <w:rsid w:val="00854B24"/>
    <w:rsid w:val="00854E6E"/>
    <w:rsid w:val="008559E9"/>
    <w:rsid w:val="00856138"/>
    <w:rsid w:val="00856A49"/>
    <w:rsid w:val="008572C3"/>
    <w:rsid w:val="008573C2"/>
    <w:rsid w:val="00857F29"/>
    <w:rsid w:val="008603CC"/>
    <w:rsid w:val="008604A3"/>
    <w:rsid w:val="00860616"/>
    <w:rsid w:val="00860DA3"/>
    <w:rsid w:val="00861015"/>
    <w:rsid w:val="00861880"/>
    <w:rsid w:val="008620BC"/>
    <w:rsid w:val="008620EA"/>
    <w:rsid w:val="0086232D"/>
    <w:rsid w:val="008623DA"/>
    <w:rsid w:val="008623DF"/>
    <w:rsid w:val="0086317A"/>
    <w:rsid w:val="00863CDC"/>
    <w:rsid w:val="00863D33"/>
    <w:rsid w:val="00863EF3"/>
    <w:rsid w:val="0086422F"/>
    <w:rsid w:val="00864389"/>
    <w:rsid w:val="00864542"/>
    <w:rsid w:val="008649B5"/>
    <w:rsid w:val="00864BBD"/>
    <w:rsid w:val="008650B7"/>
    <w:rsid w:val="00865209"/>
    <w:rsid w:val="0086568E"/>
    <w:rsid w:val="008656D5"/>
    <w:rsid w:val="008662C3"/>
    <w:rsid w:val="008668BC"/>
    <w:rsid w:val="0086704C"/>
    <w:rsid w:val="008671CF"/>
    <w:rsid w:val="0086779F"/>
    <w:rsid w:val="00870106"/>
    <w:rsid w:val="008708F4"/>
    <w:rsid w:val="00870A61"/>
    <w:rsid w:val="00870EA3"/>
    <w:rsid w:val="0087125E"/>
    <w:rsid w:val="0087272E"/>
    <w:rsid w:val="008727B1"/>
    <w:rsid w:val="008728CA"/>
    <w:rsid w:val="008733BC"/>
    <w:rsid w:val="00873CB5"/>
    <w:rsid w:val="008741C3"/>
    <w:rsid w:val="0087495E"/>
    <w:rsid w:val="00874B69"/>
    <w:rsid w:val="00874E96"/>
    <w:rsid w:val="008754F6"/>
    <w:rsid w:val="00875882"/>
    <w:rsid w:val="008758E0"/>
    <w:rsid w:val="008763A4"/>
    <w:rsid w:val="008766ED"/>
    <w:rsid w:val="0087681E"/>
    <w:rsid w:val="00876C21"/>
    <w:rsid w:val="00876C3C"/>
    <w:rsid w:val="00876D6C"/>
    <w:rsid w:val="00877910"/>
    <w:rsid w:val="00877CA0"/>
    <w:rsid w:val="00877CEC"/>
    <w:rsid w:val="008808E5"/>
    <w:rsid w:val="00881115"/>
    <w:rsid w:val="008815BE"/>
    <w:rsid w:val="00881901"/>
    <w:rsid w:val="00881A14"/>
    <w:rsid w:val="00881A23"/>
    <w:rsid w:val="00882170"/>
    <w:rsid w:val="008826C5"/>
    <w:rsid w:val="00882B04"/>
    <w:rsid w:val="00882EC6"/>
    <w:rsid w:val="00883510"/>
    <w:rsid w:val="008839C4"/>
    <w:rsid w:val="00884432"/>
    <w:rsid w:val="00884A32"/>
    <w:rsid w:val="00884F72"/>
    <w:rsid w:val="00885255"/>
    <w:rsid w:val="00885514"/>
    <w:rsid w:val="00885C36"/>
    <w:rsid w:val="008867CE"/>
    <w:rsid w:val="00886D2F"/>
    <w:rsid w:val="00886EA3"/>
    <w:rsid w:val="00887B70"/>
    <w:rsid w:val="008902DA"/>
    <w:rsid w:val="008904FB"/>
    <w:rsid w:val="008909C2"/>
    <w:rsid w:val="00890BCE"/>
    <w:rsid w:val="00891A94"/>
    <w:rsid w:val="00892DEA"/>
    <w:rsid w:val="0089320E"/>
    <w:rsid w:val="00893516"/>
    <w:rsid w:val="00893627"/>
    <w:rsid w:val="008938FE"/>
    <w:rsid w:val="008951EB"/>
    <w:rsid w:val="00895F0A"/>
    <w:rsid w:val="0089627A"/>
    <w:rsid w:val="0089677C"/>
    <w:rsid w:val="008967E3"/>
    <w:rsid w:val="0089685C"/>
    <w:rsid w:val="00897234"/>
    <w:rsid w:val="00897AEC"/>
    <w:rsid w:val="00897B61"/>
    <w:rsid w:val="008A0054"/>
    <w:rsid w:val="008A0087"/>
    <w:rsid w:val="008A0935"/>
    <w:rsid w:val="008A1AF7"/>
    <w:rsid w:val="008A1DBF"/>
    <w:rsid w:val="008A1DDA"/>
    <w:rsid w:val="008A2D33"/>
    <w:rsid w:val="008A2FDD"/>
    <w:rsid w:val="008A3214"/>
    <w:rsid w:val="008A37C9"/>
    <w:rsid w:val="008A3B26"/>
    <w:rsid w:val="008A3DA1"/>
    <w:rsid w:val="008A48A0"/>
    <w:rsid w:val="008A4D63"/>
    <w:rsid w:val="008A529C"/>
    <w:rsid w:val="008A5AF9"/>
    <w:rsid w:val="008A5FDE"/>
    <w:rsid w:val="008A6843"/>
    <w:rsid w:val="008A764C"/>
    <w:rsid w:val="008A7DCF"/>
    <w:rsid w:val="008B051F"/>
    <w:rsid w:val="008B0A5F"/>
    <w:rsid w:val="008B1876"/>
    <w:rsid w:val="008B1DFD"/>
    <w:rsid w:val="008B2015"/>
    <w:rsid w:val="008B2F57"/>
    <w:rsid w:val="008B33EB"/>
    <w:rsid w:val="008B38C4"/>
    <w:rsid w:val="008B3C36"/>
    <w:rsid w:val="008B3D62"/>
    <w:rsid w:val="008B3E9D"/>
    <w:rsid w:val="008B4770"/>
    <w:rsid w:val="008B47BE"/>
    <w:rsid w:val="008B4B30"/>
    <w:rsid w:val="008B4DFF"/>
    <w:rsid w:val="008B5084"/>
    <w:rsid w:val="008B5D49"/>
    <w:rsid w:val="008B5E62"/>
    <w:rsid w:val="008B5F6A"/>
    <w:rsid w:val="008B6F47"/>
    <w:rsid w:val="008B6F61"/>
    <w:rsid w:val="008B701D"/>
    <w:rsid w:val="008B725D"/>
    <w:rsid w:val="008B7529"/>
    <w:rsid w:val="008B757C"/>
    <w:rsid w:val="008B79C5"/>
    <w:rsid w:val="008B7FA2"/>
    <w:rsid w:val="008C060E"/>
    <w:rsid w:val="008C0B5F"/>
    <w:rsid w:val="008C0C54"/>
    <w:rsid w:val="008C117A"/>
    <w:rsid w:val="008C133C"/>
    <w:rsid w:val="008C142E"/>
    <w:rsid w:val="008C1B99"/>
    <w:rsid w:val="008C1D96"/>
    <w:rsid w:val="008C2416"/>
    <w:rsid w:val="008C2579"/>
    <w:rsid w:val="008C2C94"/>
    <w:rsid w:val="008C2CF3"/>
    <w:rsid w:val="008C3040"/>
    <w:rsid w:val="008C31CE"/>
    <w:rsid w:val="008C323C"/>
    <w:rsid w:val="008C37E5"/>
    <w:rsid w:val="008C3CA1"/>
    <w:rsid w:val="008C3E1B"/>
    <w:rsid w:val="008C44C4"/>
    <w:rsid w:val="008C4528"/>
    <w:rsid w:val="008C4C4E"/>
    <w:rsid w:val="008C4CFA"/>
    <w:rsid w:val="008C4D8E"/>
    <w:rsid w:val="008C527C"/>
    <w:rsid w:val="008C5A36"/>
    <w:rsid w:val="008C5A47"/>
    <w:rsid w:val="008C5A57"/>
    <w:rsid w:val="008C5A88"/>
    <w:rsid w:val="008C5C7E"/>
    <w:rsid w:val="008C62E1"/>
    <w:rsid w:val="008C69B8"/>
    <w:rsid w:val="008C6A62"/>
    <w:rsid w:val="008C7006"/>
    <w:rsid w:val="008C702E"/>
    <w:rsid w:val="008C7F60"/>
    <w:rsid w:val="008D01E3"/>
    <w:rsid w:val="008D0587"/>
    <w:rsid w:val="008D065D"/>
    <w:rsid w:val="008D086D"/>
    <w:rsid w:val="008D0C72"/>
    <w:rsid w:val="008D0E18"/>
    <w:rsid w:val="008D0FA1"/>
    <w:rsid w:val="008D19C0"/>
    <w:rsid w:val="008D20CF"/>
    <w:rsid w:val="008D260C"/>
    <w:rsid w:val="008D2B8C"/>
    <w:rsid w:val="008D2DAC"/>
    <w:rsid w:val="008D3383"/>
    <w:rsid w:val="008D3E56"/>
    <w:rsid w:val="008D4351"/>
    <w:rsid w:val="008D44EF"/>
    <w:rsid w:val="008D4D33"/>
    <w:rsid w:val="008D5585"/>
    <w:rsid w:val="008D6DFB"/>
    <w:rsid w:val="008D6ED8"/>
    <w:rsid w:val="008D7D96"/>
    <w:rsid w:val="008E1C14"/>
    <w:rsid w:val="008E2023"/>
    <w:rsid w:val="008E213F"/>
    <w:rsid w:val="008E2CCB"/>
    <w:rsid w:val="008E37D5"/>
    <w:rsid w:val="008E3C6B"/>
    <w:rsid w:val="008E3F6E"/>
    <w:rsid w:val="008E4764"/>
    <w:rsid w:val="008E4CB8"/>
    <w:rsid w:val="008E5611"/>
    <w:rsid w:val="008E6284"/>
    <w:rsid w:val="008E6875"/>
    <w:rsid w:val="008E6A45"/>
    <w:rsid w:val="008E6C92"/>
    <w:rsid w:val="008E6E69"/>
    <w:rsid w:val="008E6ED0"/>
    <w:rsid w:val="008E7A0D"/>
    <w:rsid w:val="008E7C88"/>
    <w:rsid w:val="008E7DCD"/>
    <w:rsid w:val="008F051F"/>
    <w:rsid w:val="008F076E"/>
    <w:rsid w:val="008F0770"/>
    <w:rsid w:val="008F086D"/>
    <w:rsid w:val="008F0878"/>
    <w:rsid w:val="008F08FF"/>
    <w:rsid w:val="008F0ABC"/>
    <w:rsid w:val="008F0B9C"/>
    <w:rsid w:val="008F1535"/>
    <w:rsid w:val="008F1801"/>
    <w:rsid w:val="008F194D"/>
    <w:rsid w:val="008F2D92"/>
    <w:rsid w:val="008F317F"/>
    <w:rsid w:val="008F3288"/>
    <w:rsid w:val="008F3A90"/>
    <w:rsid w:val="008F3EF3"/>
    <w:rsid w:val="008F404F"/>
    <w:rsid w:val="008F43E4"/>
    <w:rsid w:val="008F4813"/>
    <w:rsid w:val="008F4C2E"/>
    <w:rsid w:val="008F4D97"/>
    <w:rsid w:val="008F5242"/>
    <w:rsid w:val="008F5940"/>
    <w:rsid w:val="008F59ED"/>
    <w:rsid w:val="008F5AFE"/>
    <w:rsid w:val="008F6245"/>
    <w:rsid w:val="008F664B"/>
    <w:rsid w:val="008F6D61"/>
    <w:rsid w:val="008F7A9B"/>
    <w:rsid w:val="008F7B4F"/>
    <w:rsid w:val="009001B1"/>
    <w:rsid w:val="0090022F"/>
    <w:rsid w:val="00900F1C"/>
    <w:rsid w:val="00901362"/>
    <w:rsid w:val="0090145F"/>
    <w:rsid w:val="009014F1"/>
    <w:rsid w:val="0090153B"/>
    <w:rsid w:val="00902783"/>
    <w:rsid w:val="00902921"/>
    <w:rsid w:val="00902973"/>
    <w:rsid w:val="00902ECA"/>
    <w:rsid w:val="00903F44"/>
    <w:rsid w:val="009046DA"/>
    <w:rsid w:val="009047AA"/>
    <w:rsid w:val="0090498A"/>
    <w:rsid w:val="00904A8C"/>
    <w:rsid w:val="00905B59"/>
    <w:rsid w:val="00905C7A"/>
    <w:rsid w:val="00905E75"/>
    <w:rsid w:val="00905F4B"/>
    <w:rsid w:val="00905F53"/>
    <w:rsid w:val="00906042"/>
    <w:rsid w:val="00906C69"/>
    <w:rsid w:val="00906FA2"/>
    <w:rsid w:val="009071FC"/>
    <w:rsid w:val="009073AE"/>
    <w:rsid w:val="0090743A"/>
    <w:rsid w:val="00907CAA"/>
    <w:rsid w:val="00910965"/>
    <w:rsid w:val="009109CF"/>
    <w:rsid w:val="00910A6A"/>
    <w:rsid w:val="00910C76"/>
    <w:rsid w:val="00910D0C"/>
    <w:rsid w:val="00911400"/>
    <w:rsid w:val="00911516"/>
    <w:rsid w:val="009115D5"/>
    <w:rsid w:val="00912395"/>
    <w:rsid w:val="00912624"/>
    <w:rsid w:val="00912CDE"/>
    <w:rsid w:val="00913431"/>
    <w:rsid w:val="00913CA7"/>
    <w:rsid w:val="00913CF9"/>
    <w:rsid w:val="009147B4"/>
    <w:rsid w:val="00914F6D"/>
    <w:rsid w:val="00915FA7"/>
    <w:rsid w:val="00916084"/>
    <w:rsid w:val="009160AB"/>
    <w:rsid w:val="009169E6"/>
    <w:rsid w:val="00916A47"/>
    <w:rsid w:val="00916D5E"/>
    <w:rsid w:val="009171A6"/>
    <w:rsid w:val="00917282"/>
    <w:rsid w:val="009172AC"/>
    <w:rsid w:val="009176A0"/>
    <w:rsid w:val="00917C17"/>
    <w:rsid w:val="00917E59"/>
    <w:rsid w:val="009200A9"/>
    <w:rsid w:val="00920524"/>
    <w:rsid w:val="009206C1"/>
    <w:rsid w:val="00920858"/>
    <w:rsid w:val="009208D7"/>
    <w:rsid w:val="00920B41"/>
    <w:rsid w:val="009212F7"/>
    <w:rsid w:val="00921E45"/>
    <w:rsid w:val="00921FC1"/>
    <w:rsid w:val="00922361"/>
    <w:rsid w:val="0092241B"/>
    <w:rsid w:val="0092252A"/>
    <w:rsid w:val="00922684"/>
    <w:rsid w:val="00922B6D"/>
    <w:rsid w:val="00923084"/>
    <w:rsid w:val="0092383E"/>
    <w:rsid w:val="00923E9E"/>
    <w:rsid w:val="0092433D"/>
    <w:rsid w:val="0092437B"/>
    <w:rsid w:val="00924B72"/>
    <w:rsid w:val="0092545A"/>
    <w:rsid w:val="0092549D"/>
    <w:rsid w:val="00926305"/>
    <w:rsid w:val="0092657D"/>
    <w:rsid w:val="00926629"/>
    <w:rsid w:val="009275D8"/>
    <w:rsid w:val="0092769B"/>
    <w:rsid w:val="00930BCA"/>
    <w:rsid w:val="009313BA"/>
    <w:rsid w:val="00931661"/>
    <w:rsid w:val="00931712"/>
    <w:rsid w:val="00931AC4"/>
    <w:rsid w:val="00931BE4"/>
    <w:rsid w:val="00931DA5"/>
    <w:rsid w:val="00932553"/>
    <w:rsid w:val="00932588"/>
    <w:rsid w:val="0093288F"/>
    <w:rsid w:val="0093314A"/>
    <w:rsid w:val="0093340C"/>
    <w:rsid w:val="0093356D"/>
    <w:rsid w:val="00933C91"/>
    <w:rsid w:val="00933E0C"/>
    <w:rsid w:val="009340AE"/>
    <w:rsid w:val="00934B7C"/>
    <w:rsid w:val="00935365"/>
    <w:rsid w:val="0093553B"/>
    <w:rsid w:val="0093568A"/>
    <w:rsid w:val="00935E5C"/>
    <w:rsid w:val="0093607A"/>
    <w:rsid w:val="0093620F"/>
    <w:rsid w:val="00936696"/>
    <w:rsid w:val="009369F8"/>
    <w:rsid w:val="009369FC"/>
    <w:rsid w:val="00936C98"/>
    <w:rsid w:val="00940EF8"/>
    <w:rsid w:val="0094150D"/>
    <w:rsid w:val="00941515"/>
    <w:rsid w:val="0094174B"/>
    <w:rsid w:val="00941B53"/>
    <w:rsid w:val="00942891"/>
    <w:rsid w:val="00942A4C"/>
    <w:rsid w:val="00942C72"/>
    <w:rsid w:val="00942E3E"/>
    <w:rsid w:val="00943FE9"/>
    <w:rsid w:val="0094428C"/>
    <w:rsid w:val="0094493B"/>
    <w:rsid w:val="00944BF7"/>
    <w:rsid w:val="00944F84"/>
    <w:rsid w:val="009453C2"/>
    <w:rsid w:val="00945A26"/>
    <w:rsid w:val="00945BF0"/>
    <w:rsid w:val="0094618B"/>
    <w:rsid w:val="0094619F"/>
    <w:rsid w:val="009466A9"/>
    <w:rsid w:val="009466E3"/>
    <w:rsid w:val="009466EF"/>
    <w:rsid w:val="0094674C"/>
    <w:rsid w:val="00947AAF"/>
    <w:rsid w:val="00947D5B"/>
    <w:rsid w:val="00950218"/>
    <w:rsid w:val="00950AEC"/>
    <w:rsid w:val="00950D2B"/>
    <w:rsid w:val="0095218E"/>
    <w:rsid w:val="009524D8"/>
    <w:rsid w:val="009525AA"/>
    <w:rsid w:val="0095266E"/>
    <w:rsid w:val="009527D6"/>
    <w:rsid w:val="0095376A"/>
    <w:rsid w:val="00953984"/>
    <w:rsid w:val="00953B13"/>
    <w:rsid w:val="00953FDE"/>
    <w:rsid w:val="00953FFC"/>
    <w:rsid w:val="00954AB2"/>
    <w:rsid w:val="00954E57"/>
    <w:rsid w:val="00955143"/>
    <w:rsid w:val="00955862"/>
    <w:rsid w:val="009559AC"/>
    <w:rsid w:val="009560D2"/>
    <w:rsid w:val="009562B7"/>
    <w:rsid w:val="00956340"/>
    <w:rsid w:val="00956472"/>
    <w:rsid w:val="00956CA6"/>
    <w:rsid w:val="00957190"/>
    <w:rsid w:val="009573B1"/>
    <w:rsid w:val="009573BA"/>
    <w:rsid w:val="0095745E"/>
    <w:rsid w:val="0095793E"/>
    <w:rsid w:val="00960167"/>
    <w:rsid w:val="0096040A"/>
    <w:rsid w:val="00960B28"/>
    <w:rsid w:val="00960FA7"/>
    <w:rsid w:val="009615C8"/>
    <w:rsid w:val="009616D9"/>
    <w:rsid w:val="00961E85"/>
    <w:rsid w:val="00962015"/>
    <w:rsid w:val="00962653"/>
    <w:rsid w:val="009627DE"/>
    <w:rsid w:val="00962EB5"/>
    <w:rsid w:val="00963546"/>
    <w:rsid w:val="00963798"/>
    <w:rsid w:val="009648A6"/>
    <w:rsid w:val="00964BD4"/>
    <w:rsid w:val="00964D38"/>
    <w:rsid w:val="00964E78"/>
    <w:rsid w:val="00966611"/>
    <w:rsid w:val="009667EF"/>
    <w:rsid w:val="00966FF2"/>
    <w:rsid w:val="00967275"/>
    <w:rsid w:val="009703A1"/>
    <w:rsid w:val="00970A5F"/>
    <w:rsid w:val="0097114B"/>
    <w:rsid w:val="00971214"/>
    <w:rsid w:val="0097156E"/>
    <w:rsid w:val="009718A0"/>
    <w:rsid w:val="0097192E"/>
    <w:rsid w:val="00971AE0"/>
    <w:rsid w:val="00971D3A"/>
    <w:rsid w:val="00971FA7"/>
    <w:rsid w:val="009724D9"/>
    <w:rsid w:val="0097257D"/>
    <w:rsid w:val="00973156"/>
    <w:rsid w:val="00973C9A"/>
    <w:rsid w:val="00973CD5"/>
    <w:rsid w:val="00974CCD"/>
    <w:rsid w:val="00974EDF"/>
    <w:rsid w:val="00974F59"/>
    <w:rsid w:val="00975456"/>
    <w:rsid w:val="00975CEC"/>
    <w:rsid w:val="009764BE"/>
    <w:rsid w:val="0097703D"/>
    <w:rsid w:val="009777F8"/>
    <w:rsid w:val="00977FD0"/>
    <w:rsid w:val="009801A6"/>
    <w:rsid w:val="009804FE"/>
    <w:rsid w:val="0098095C"/>
    <w:rsid w:val="00980ADC"/>
    <w:rsid w:val="00980E3E"/>
    <w:rsid w:val="0098130C"/>
    <w:rsid w:val="00981D89"/>
    <w:rsid w:val="00981E4C"/>
    <w:rsid w:val="009823AA"/>
    <w:rsid w:val="00982500"/>
    <w:rsid w:val="00983382"/>
    <w:rsid w:val="00983613"/>
    <w:rsid w:val="0098372A"/>
    <w:rsid w:val="0098412F"/>
    <w:rsid w:val="0098455A"/>
    <w:rsid w:val="009848E2"/>
    <w:rsid w:val="00984A3F"/>
    <w:rsid w:val="00984CD1"/>
    <w:rsid w:val="0098536A"/>
    <w:rsid w:val="009855AB"/>
    <w:rsid w:val="00986594"/>
    <w:rsid w:val="0098671C"/>
    <w:rsid w:val="00987283"/>
    <w:rsid w:val="009878EC"/>
    <w:rsid w:val="009879E6"/>
    <w:rsid w:val="00987A7E"/>
    <w:rsid w:val="00990197"/>
    <w:rsid w:val="009902B1"/>
    <w:rsid w:val="00990910"/>
    <w:rsid w:val="00990F6A"/>
    <w:rsid w:val="009916E9"/>
    <w:rsid w:val="009921A8"/>
    <w:rsid w:val="00992687"/>
    <w:rsid w:val="009934C0"/>
    <w:rsid w:val="0099353A"/>
    <w:rsid w:val="009937AD"/>
    <w:rsid w:val="00993A86"/>
    <w:rsid w:val="00993EB1"/>
    <w:rsid w:val="00994402"/>
    <w:rsid w:val="009945E7"/>
    <w:rsid w:val="009948AC"/>
    <w:rsid w:val="00994AB7"/>
    <w:rsid w:val="00994C06"/>
    <w:rsid w:val="00996C29"/>
    <w:rsid w:val="00997159"/>
    <w:rsid w:val="009971C9"/>
    <w:rsid w:val="00997AF2"/>
    <w:rsid w:val="009A1551"/>
    <w:rsid w:val="009A391E"/>
    <w:rsid w:val="009A3AEA"/>
    <w:rsid w:val="009A3EB5"/>
    <w:rsid w:val="009A4182"/>
    <w:rsid w:val="009A4D8B"/>
    <w:rsid w:val="009A4DE4"/>
    <w:rsid w:val="009A4FEC"/>
    <w:rsid w:val="009A52EF"/>
    <w:rsid w:val="009A5580"/>
    <w:rsid w:val="009A55CE"/>
    <w:rsid w:val="009A55FA"/>
    <w:rsid w:val="009A582F"/>
    <w:rsid w:val="009A5DD1"/>
    <w:rsid w:val="009A5FAA"/>
    <w:rsid w:val="009A6E38"/>
    <w:rsid w:val="009A70DA"/>
    <w:rsid w:val="009A76C9"/>
    <w:rsid w:val="009A799F"/>
    <w:rsid w:val="009A7D6C"/>
    <w:rsid w:val="009A7E6A"/>
    <w:rsid w:val="009B06EE"/>
    <w:rsid w:val="009B0908"/>
    <w:rsid w:val="009B0F07"/>
    <w:rsid w:val="009B0F92"/>
    <w:rsid w:val="009B19EC"/>
    <w:rsid w:val="009B2266"/>
    <w:rsid w:val="009B2284"/>
    <w:rsid w:val="009B24BD"/>
    <w:rsid w:val="009B28E3"/>
    <w:rsid w:val="009B3598"/>
    <w:rsid w:val="009B379E"/>
    <w:rsid w:val="009B3967"/>
    <w:rsid w:val="009B3F1F"/>
    <w:rsid w:val="009B424D"/>
    <w:rsid w:val="009B4CB5"/>
    <w:rsid w:val="009B4DB9"/>
    <w:rsid w:val="009B4F6B"/>
    <w:rsid w:val="009B507B"/>
    <w:rsid w:val="009B5AFB"/>
    <w:rsid w:val="009B63C7"/>
    <w:rsid w:val="009B6A2F"/>
    <w:rsid w:val="009B7A10"/>
    <w:rsid w:val="009C0AA1"/>
    <w:rsid w:val="009C0F2B"/>
    <w:rsid w:val="009C1EDD"/>
    <w:rsid w:val="009C20B6"/>
    <w:rsid w:val="009C2606"/>
    <w:rsid w:val="009C2EAC"/>
    <w:rsid w:val="009C3239"/>
    <w:rsid w:val="009C32E9"/>
    <w:rsid w:val="009C3504"/>
    <w:rsid w:val="009C379B"/>
    <w:rsid w:val="009C3AE2"/>
    <w:rsid w:val="009C3BA2"/>
    <w:rsid w:val="009C3E28"/>
    <w:rsid w:val="009C4279"/>
    <w:rsid w:val="009C4735"/>
    <w:rsid w:val="009C4914"/>
    <w:rsid w:val="009C4FDF"/>
    <w:rsid w:val="009C50EB"/>
    <w:rsid w:val="009C54E7"/>
    <w:rsid w:val="009C571F"/>
    <w:rsid w:val="009C5A21"/>
    <w:rsid w:val="009C60D0"/>
    <w:rsid w:val="009C66AC"/>
    <w:rsid w:val="009C6EA8"/>
    <w:rsid w:val="009C6F10"/>
    <w:rsid w:val="009C710F"/>
    <w:rsid w:val="009C725A"/>
    <w:rsid w:val="009C7876"/>
    <w:rsid w:val="009C7B11"/>
    <w:rsid w:val="009D002A"/>
    <w:rsid w:val="009D0313"/>
    <w:rsid w:val="009D0D97"/>
    <w:rsid w:val="009D1675"/>
    <w:rsid w:val="009D16AF"/>
    <w:rsid w:val="009D238F"/>
    <w:rsid w:val="009D393A"/>
    <w:rsid w:val="009D3D79"/>
    <w:rsid w:val="009D410E"/>
    <w:rsid w:val="009D418A"/>
    <w:rsid w:val="009D42E9"/>
    <w:rsid w:val="009D4379"/>
    <w:rsid w:val="009D4485"/>
    <w:rsid w:val="009D4AB8"/>
    <w:rsid w:val="009D57B7"/>
    <w:rsid w:val="009D5D9F"/>
    <w:rsid w:val="009D5DF5"/>
    <w:rsid w:val="009D5EC4"/>
    <w:rsid w:val="009D6201"/>
    <w:rsid w:val="009D64EB"/>
    <w:rsid w:val="009D6C58"/>
    <w:rsid w:val="009D6CCE"/>
    <w:rsid w:val="009D6DBC"/>
    <w:rsid w:val="009D704B"/>
    <w:rsid w:val="009D7087"/>
    <w:rsid w:val="009D7A15"/>
    <w:rsid w:val="009D7A54"/>
    <w:rsid w:val="009D7C9E"/>
    <w:rsid w:val="009D7F79"/>
    <w:rsid w:val="009E01BF"/>
    <w:rsid w:val="009E133A"/>
    <w:rsid w:val="009E352E"/>
    <w:rsid w:val="009E38CB"/>
    <w:rsid w:val="009E415E"/>
    <w:rsid w:val="009E42F1"/>
    <w:rsid w:val="009E4CBE"/>
    <w:rsid w:val="009E6B0B"/>
    <w:rsid w:val="009E6B89"/>
    <w:rsid w:val="009E70B0"/>
    <w:rsid w:val="009E723B"/>
    <w:rsid w:val="009E77CE"/>
    <w:rsid w:val="009E78F4"/>
    <w:rsid w:val="009F03D9"/>
    <w:rsid w:val="009F0463"/>
    <w:rsid w:val="009F06A8"/>
    <w:rsid w:val="009F0BDC"/>
    <w:rsid w:val="009F1799"/>
    <w:rsid w:val="009F1F23"/>
    <w:rsid w:val="009F1FE3"/>
    <w:rsid w:val="009F1FF9"/>
    <w:rsid w:val="009F2193"/>
    <w:rsid w:val="009F21E8"/>
    <w:rsid w:val="009F2233"/>
    <w:rsid w:val="009F26E5"/>
    <w:rsid w:val="009F2BE4"/>
    <w:rsid w:val="009F2F99"/>
    <w:rsid w:val="009F3EC0"/>
    <w:rsid w:val="009F4251"/>
    <w:rsid w:val="009F437D"/>
    <w:rsid w:val="009F481E"/>
    <w:rsid w:val="009F48CB"/>
    <w:rsid w:val="009F50A3"/>
    <w:rsid w:val="009F55AC"/>
    <w:rsid w:val="009F592D"/>
    <w:rsid w:val="009F670F"/>
    <w:rsid w:val="009F6793"/>
    <w:rsid w:val="009F6B3D"/>
    <w:rsid w:val="009F76F5"/>
    <w:rsid w:val="009F7C3D"/>
    <w:rsid w:val="00A001C5"/>
    <w:rsid w:val="00A004F7"/>
    <w:rsid w:val="00A00574"/>
    <w:rsid w:val="00A00908"/>
    <w:rsid w:val="00A009FB"/>
    <w:rsid w:val="00A00C9A"/>
    <w:rsid w:val="00A00D38"/>
    <w:rsid w:val="00A010FE"/>
    <w:rsid w:val="00A0123B"/>
    <w:rsid w:val="00A015B0"/>
    <w:rsid w:val="00A01F4F"/>
    <w:rsid w:val="00A0204D"/>
    <w:rsid w:val="00A027A2"/>
    <w:rsid w:val="00A02940"/>
    <w:rsid w:val="00A035BC"/>
    <w:rsid w:val="00A03938"/>
    <w:rsid w:val="00A03BB8"/>
    <w:rsid w:val="00A043F3"/>
    <w:rsid w:val="00A05A6B"/>
    <w:rsid w:val="00A06005"/>
    <w:rsid w:val="00A06568"/>
    <w:rsid w:val="00A070FF"/>
    <w:rsid w:val="00A073B7"/>
    <w:rsid w:val="00A1004C"/>
    <w:rsid w:val="00A10FFC"/>
    <w:rsid w:val="00A11013"/>
    <w:rsid w:val="00A1166B"/>
    <w:rsid w:val="00A116C1"/>
    <w:rsid w:val="00A1257E"/>
    <w:rsid w:val="00A12639"/>
    <w:rsid w:val="00A1263B"/>
    <w:rsid w:val="00A12DA7"/>
    <w:rsid w:val="00A12FE9"/>
    <w:rsid w:val="00A13013"/>
    <w:rsid w:val="00A134E7"/>
    <w:rsid w:val="00A1358C"/>
    <w:rsid w:val="00A136B3"/>
    <w:rsid w:val="00A13E82"/>
    <w:rsid w:val="00A14547"/>
    <w:rsid w:val="00A14AF4"/>
    <w:rsid w:val="00A14C71"/>
    <w:rsid w:val="00A156B9"/>
    <w:rsid w:val="00A157E2"/>
    <w:rsid w:val="00A15AFE"/>
    <w:rsid w:val="00A15F87"/>
    <w:rsid w:val="00A1600E"/>
    <w:rsid w:val="00A1603C"/>
    <w:rsid w:val="00A16171"/>
    <w:rsid w:val="00A16249"/>
    <w:rsid w:val="00A16257"/>
    <w:rsid w:val="00A1650D"/>
    <w:rsid w:val="00A16E18"/>
    <w:rsid w:val="00A16E32"/>
    <w:rsid w:val="00A173A1"/>
    <w:rsid w:val="00A1769D"/>
    <w:rsid w:val="00A209BD"/>
    <w:rsid w:val="00A212BA"/>
    <w:rsid w:val="00A2135A"/>
    <w:rsid w:val="00A217D5"/>
    <w:rsid w:val="00A21875"/>
    <w:rsid w:val="00A21C0B"/>
    <w:rsid w:val="00A21F7F"/>
    <w:rsid w:val="00A22397"/>
    <w:rsid w:val="00A22C9E"/>
    <w:rsid w:val="00A238E7"/>
    <w:rsid w:val="00A23E4C"/>
    <w:rsid w:val="00A262C0"/>
    <w:rsid w:val="00A268D6"/>
    <w:rsid w:val="00A26FD3"/>
    <w:rsid w:val="00A279A7"/>
    <w:rsid w:val="00A27D2E"/>
    <w:rsid w:val="00A30DC5"/>
    <w:rsid w:val="00A3104D"/>
    <w:rsid w:val="00A31309"/>
    <w:rsid w:val="00A3154D"/>
    <w:rsid w:val="00A3156E"/>
    <w:rsid w:val="00A3164F"/>
    <w:rsid w:val="00A31ECA"/>
    <w:rsid w:val="00A32D51"/>
    <w:rsid w:val="00A32E6A"/>
    <w:rsid w:val="00A32E88"/>
    <w:rsid w:val="00A338C7"/>
    <w:rsid w:val="00A33E71"/>
    <w:rsid w:val="00A340BA"/>
    <w:rsid w:val="00A35049"/>
    <w:rsid w:val="00A356F8"/>
    <w:rsid w:val="00A36995"/>
    <w:rsid w:val="00A36C8C"/>
    <w:rsid w:val="00A36CC9"/>
    <w:rsid w:val="00A36E50"/>
    <w:rsid w:val="00A36E6C"/>
    <w:rsid w:val="00A371DE"/>
    <w:rsid w:val="00A377EC"/>
    <w:rsid w:val="00A37E8B"/>
    <w:rsid w:val="00A37F31"/>
    <w:rsid w:val="00A40A2E"/>
    <w:rsid w:val="00A40A97"/>
    <w:rsid w:val="00A40D46"/>
    <w:rsid w:val="00A40FA2"/>
    <w:rsid w:val="00A40FBD"/>
    <w:rsid w:val="00A414B7"/>
    <w:rsid w:val="00A4170C"/>
    <w:rsid w:val="00A41B06"/>
    <w:rsid w:val="00A41B8F"/>
    <w:rsid w:val="00A41CA9"/>
    <w:rsid w:val="00A41EE6"/>
    <w:rsid w:val="00A42738"/>
    <w:rsid w:val="00A429EE"/>
    <w:rsid w:val="00A4301C"/>
    <w:rsid w:val="00A430CC"/>
    <w:rsid w:val="00A430EE"/>
    <w:rsid w:val="00A4335C"/>
    <w:rsid w:val="00A437A0"/>
    <w:rsid w:val="00A45C4F"/>
    <w:rsid w:val="00A4604A"/>
    <w:rsid w:val="00A46094"/>
    <w:rsid w:val="00A461BA"/>
    <w:rsid w:val="00A462A3"/>
    <w:rsid w:val="00A462FE"/>
    <w:rsid w:val="00A464A5"/>
    <w:rsid w:val="00A468D1"/>
    <w:rsid w:val="00A46EE8"/>
    <w:rsid w:val="00A47B0D"/>
    <w:rsid w:val="00A501F4"/>
    <w:rsid w:val="00A5054A"/>
    <w:rsid w:val="00A50BA3"/>
    <w:rsid w:val="00A510D2"/>
    <w:rsid w:val="00A51289"/>
    <w:rsid w:val="00A51541"/>
    <w:rsid w:val="00A51719"/>
    <w:rsid w:val="00A51B2B"/>
    <w:rsid w:val="00A51ED1"/>
    <w:rsid w:val="00A52240"/>
    <w:rsid w:val="00A53633"/>
    <w:rsid w:val="00A53F13"/>
    <w:rsid w:val="00A5534C"/>
    <w:rsid w:val="00A559CF"/>
    <w:rsid w:val="00A55F81"/>
    <w:rsid w:val="00A561B8"/>
    <w:rsid w:val="00A5628A"/>
    <w:rsid w:val="00A57025"/>
    <w:rsid w:val="00A572A7"/>
    <w:rsid w:val="00A577E5"/>
    <w:rsid w:val="00A57A36"/>
    <w:rsid w:val="00A57C43"/>
    <w:rsid w:val="00A57DD7"/>
    <w:rsid w:val="00A60309"/>
    <w:rsid w:val="00A60577"/>
    <w:rsid w:val="00A6120D"/>
    <w:rsid w:val="00A619B9"/>
    <w:rsid w:val="00A619F8"/>
    <w:rsid w:val="00A61E54"/>
    <w:rsid w:val="00A62230"/>
    <w:rsid w:val="00A627BA"/>
    <w:rsid w:val="00A62F84"/>
    <w:rsid w:val="00A62F87"/>
    <w:rsid w:val="00A6324B"/>
    <w:rsid w:val="00A6377C"/>
    <w:rsid w:val="00A64C23"/>
    <w:rsid w:val="00A66142"/>
    <w:rsid w:val="00A66500"/>
    <w:rsid w:val="00A667C9"/>
    <w:rsid w:val="00A672C0"/>
    <w:rsid w:val="00A675C9"/>
    <w:rsid w:val="00A67778"/>
    <w:rsid w:val="00A677DD"/>
    <w:rsid w:val="00A679FD"/>
    <w:rsid w:val="00A7049C"/>
    <w:rsid w:val="00A70600"/>
    <w:rsid w:val="00A70952"/>
    <w:rsid w:val="00A71595"/>
    <w:rsid w:val="00A71652"/>
    <w:rsid w:val="00A7165F"/>
    <w:rsid w:val="00A71681"/>
    <w:rsid w:val="00A7174B"/>
    <w:rsid w:val="00A71A60"/>
    <w:rsid w:val="00A720F6"/>
    <w:rsid w:val="00A73A3B"/>
    <w:rsid w:val="00A73AA1"/>
    <w:rsid w:val="00A73F08"/>
    <w:rsid w:val="00A743DC"/>
    <w:rsid w:val="00A75246"/>
    <w:rsid w:val="00A755DD"/>
    <w:rsid w:val="00A7565C"/>
    <w:rsid w:val="00A756F0"/>
    <w:rsid w:val="00A75BBF"/>
    <w:rsid w:val="00A75F49"/>
    <w:rsid w:val="00A7600F"/>
    <w:rsid w:val="00A7727D"/>
    <w:rsid w:val="00A773CB"/>
    <w:rsid w:val="00A807F0"/>
    <w:rsid w:val="00A80ACD"/>
    <w:rsid w:val="00A80CE7"/>
    <w:rsid w:val="00A80FF8"/>
    <w:rsid w:val="00A81249"/>
    <w:rsid w:val="00A814C9"/>
    <w:rsid w:val="00A8230E"/>
    <w:rsid w:val="00A82682"/>
    <w:rsid w:val="00A82BA9"/>
    <w:rsid w:val="00A82D71"/>
    <w:rsid w:val="00A82F04"/>
    <w:rsid w:val="00A8304B"/>
    <w:rsid w:val="00A83351"/>
    <w:rsid w:val="00A835FB"/>
    <w:rsid w:val="00A83F96"/>
    <w:rsid w:val="00A84437"/>
    <w:rsid w:val="00A844B8"/>
    <w:rsid w:val="00A84A10"/>
    <w:rsid w:val="00A84B0F"/>
    <w:rsid w:val="00A853F1"/>
    <w:rsid w:val="00A85A87"/>
    <w:rsid w:val="00A8689E"/>
    <w:rsid w:val="00A86D9B"/>
    <w:rsid w:val="00A870EC"/>
    <w:rsid w:val="00A9034B"/>
    <w:rsid w:val="00A9039F"/>
    <w:rsid w:val="00A90E6C"/>
    <w:rsid w:val="00A91033"/>
    <w:rsid w:val="00A922F9"/>
    <w:rsid w:val="00A92405"/>
    <w:rsid w:val="00A92F21"/>
    <w:rsid w:val="00A935B5"/>
    <w:rsid w:val="00A943B9"/>
    <w:rsid w:val="00A945FA"/>
    <w:rsid w:val="00A946AF"/>
    <w:rsid w:val="00A95139"/>
    <w:rsid w:val="00A95579"/>
    <w:rsid w:val="00A95BAD"/>
    <w:rsid w:val="00A95ED3"/>
    <w:rsid w:val="00A977DB"/>
    <w:rsid w:val="00A97B3B"/>
    <w:rsid w:val="00A97D8E"/>
    <w:rsid w:val="00AA057C"/>
    <w:rsid w:val="00AA0875"/>
    <w:rsid w:val="00AA0E86"/>
    <w:rsid w:val="00AA1867"/>
    <w:rsid w:val="00AA1C6B"/>
    <w:rsid w:val="00AA1CDA"/>
    <w:rsid w:val="00AA1F7C"/>
    <w:rsid w:val="00AA2064"/>
    <w:rsid w:val="00AA22D2"/>
    <w:rsid w:val="00AA31C0"/>
    <w:rsid w:val="00AA346F"/>
    <w:rsid w:val="00AA3652"/>
    <w:rsid w:val="00AA3B5A"/>
    <w:rsid w:val="00AA3D98"/>
    <w:rsid w:val="00AA3E74"/>
    <w:rsid w:val="00AA4DA2"/>
    <w:rsid w:val="00AA51CD"/>
    <w:rsid w:val="00AA5353"/>
    <w:rsid w:val="00AA570E"/>
    <w:rsid w:val="00AA59A6"/>
    <w:rsid w:val="00AA5BA0"/>
    <w:rsid w:val="00AA5FDA"/>
    <w:rsid w:val="00AA6106"/>
    <w:rsid w:val="00AA63C6"/>
    <w:rsid w:val="00AA66E5"/>
    <w:rsid w:val="00AA6E0A"/>
    <w:rsid w:val="00AA7000"/>
    <w:rsid w:val="00AA7140"/>
    <w:rsid w:val="00AA7903"/>
    <w:rsid w:val="00AA7AFF"/>
    <w:rsid w:val="00AA7B18"/>
    <w:rsid w:val="00AA7BFA"/>
    <w:rsid w:val="00AB05FE"/>
    <w:rsid w:val="00AB06E3"/>
    <w:rsid w:val="00AB1089"/>
    <w:rsid w:val="00AB12DC"/>
    <w:rsid w:val="00AB1310"/>
    <w:rsid w:val="00AB13F8"/>
    <w:rsid w:val="00AB153B"/>
    <w:rsid w:val="00AB17F4"/>
    <w:rsid w:val="00AB1B0A"/>
    <w:rsid w:val="00AB2120"/>
    <w:rsid w:val="00AB2205"/>
    <w:rsid w:val="00AB22F3"/>
    <w:rsid w:val="00AB4416"/>
    <w:rsid w:val="00AB476B"/>
    <w:rsid w:val="00AB4C97"/>
    <w:rsid w:val="00AB5264"/>
    <w:rsid w:val="00AB6BC3"/>
    <w:rsid w:val="00AB6D2D"/>
    <w:rsid w:val="00AB6DA4"/>
    <w:rsid w:val="00AB726E"/>
    <w:rsid w:val="00AB72C9"/>
    <w:rsid w:val="00AB740F"/>
    <w:rsid w:val="00AB7786"/>
    <w:rsid w:val="00AB7D5C"/>
    <w:rsid w:val="00AB7E18"/>
    <w:rsid w:val="00AC0C9D"/>
    <w:rsid w:val="00AC0CFE"/>
    <w:rsid w:val="00AC0F4E"/>
    <w:rsid w:val="00AC11B3"/>
    <w:rsid w:val="00AC1462"/>
    <w:rsid w:val="00AC15ED"/>
    <w:rsid w:val="00AC1AF8"/>
    <w:rsid w:val="00AC1CC6"/>
    <w:rsid w:val="00AC1CD4"/>
    <w:rsid w:val="00AC1DE5"/>
    <w:rsid w:val="00AC23DC"/>
    <w:rsid w:val="00AC2C16"/>
    <w:rsid w:val="00AC2D11"/>
    <w:rsid w:val="00AC35B6"/>
    <w:rsid w:val="00AC38FA"/>
    <w:rsid w:val="00AC39C2"/>
    <w:rsid w:val="00AC3ED5"/>
    <w:rsid w:val="00AC43F3"/>
    <w:rsid w:val="00AC44D4"/>
    <w:rsid w:val="00AC4E45"/>
    <w:rsid w:val="00AC503F"/>
    <w:rsid w:val="00AC55B1"/>
    <w:rsid w:val="00AC5DC2"/>
    <w:rsid w:val="00AC619C"/>
    <w:rsid w:val="00AC650B"/>
    <w:rsid w:val="00AC6BD2"/>
    <w:rsid w:val="00AC7208"/>
    <w:rsid w:val="00AC7E4B"/>
    <w:rsid w:val="00AD01D9"/>
    <w:rsid w:val="00AD06A5"/>
    <w:rsid w:val="00AD1D01"/>
    <w:rsid w:val="00AD2AA4"/>
    <w:rsid w:val="00AD2BAE"/>
    <w:rsid w:val="00AD3DBC"/>
    <w:rsid w:val="00AD434B"/>
    <w:rsid w:val="00AD4DA1"/>
    <w:rsid w:val="00AD554D"/>
    <w:rsid w:val="00AD5702"/>
    <w:rsid w:val="00AD5A9E"/>
    <w:rsid w:val="00AD5F87"/>
    <w:rsid w:val="00AD6631"/>
    <w:rsid w:val="00AD7582"/>
    <w:rsid w:val="00AD7658"/>
    <w:rsid w:val="00AE0066"/>
    <w:rsid w:val="00AE0B6E"/>
    <w:rsid w:val="00AE129A"/>
    <w:rsid w:val="00AE1F18"/>
    <w:rsid w:val="00AE295E"/>
    <w:rsid w:val="00AE2C72"/>
    <w:rsid w:val="00AE2CA7"/>
    <w:rsid w:val="00AE2DAC"/>
    <w:rsid w:val="00AE36D3"/>
    <w:rsid w:val="00AE39A4"/>
    <w:rsid w:val="00AE4B71"/>
    <w:rsid w:val="00AE4D09"/>
    <w:rsid w:val="00AE4D33"/>
    <w:rsid w:val="00AE4DE1"/>
    <w:rsid w:val="00AE4FF5"/>
    <w:rsid w:val="00AE6155"/>
    <w:rsid w:val="00AE6437"/>
    <w:rsid w:val="00AE6575"/>
    <w:rsid w:val="00AE6692"/>
    <w:rsid w:val="00AE67EB"/>
    <w:rsid w:val="00AE68DB"/>
    <w:rsid w:val="00AE7403"/>
    <w:rsid w:val="00AE7542"/>
    <w:rsid w:val="00AE7CCA"/>
    <w:rsid w:val="00AE7CF8"/>
    <w:rsid w:val="00AF1049"/>
    <w:rsid w:val="00AF1E82"/>
    <w:rsid w:val="00AF1FAE"/>
    <w:rsid w:val="00AF23D8"/>
    <w:rsid w:val="00AF2AAB"/>
    <w:rsid w:val="00AF2BDF"/>
    <w:rsid w:val="00AF30E2"/>
    <w:rsid w:val="00AF39D0"/>
    <w:rsid w:val="00AF3DD5"/>
    <w:rsid w:val="00AF3E54"/>
    <w:rsid w:val="00AF4099"/>
    <w:rsid w:val="00AF4596"/>
    <w:rsid w:val="00AF4A9E"/>
    <w:rsid w:val="00AF4C0D"/>
    <w:rsid w:val="00AF5063"/>
    <w:rsid w:val="00AF51C8"/>
    <w:rsid w:val="00AF55F5"/>
    <w:rsid w:val="00AF5877"/>
    <w:rsid w:val="00AF5B17"/>
    <w:rsid w:val="00AF5D62"/>
    <w:rsid w:val="00AF6688"/>
    <w:rsid w:val="00AF68FE"/>
    <w:rsid w:val="00AF6E85"/>
    <w:rsid w:val="00AF6F25"/>
    <w:rsid w:val="00AF6FF8"/>
    <w:rsid w:val="00AF7276"/>
    <w:rsid w:val="00AF751C"/>
    <w:rsid w:val="00AF7AD1"/>
    <w:rsid w:val="00AF7B3E"/>
    <w:rsid w:val="00AF7D5D"/>
    <w:rsid w:val="00AF7EFB"/>
    <w:rsid w:val="00B006C7"/>
    <w:rsid w:val="00B00B2F"/>
    <w:rsid w:val="00B01043"/>
    <w:rsid w:val="00B012AB"/>
    <w:rsid w:val="00B012F9"/>
    <w:rsid w:val="00B01EA2"/>
    <w:rsid w:val="00B023E3"/>
    <w:rsid w:val="00B02AEA"/>
    <w:rsid w:val="00B03240"/>
    <w:rsid w:val="00B03C02"/>
    <w:rsid w:val="00B043BC"/>
    <w:rsid w:val="00B04477"/>
    <w:rsid w:val="00B0505A"/>
    <w:rsid w:val="00B06882"/>
    <w:rsid w:val="00B0704D"/>
    <w:rsid w:val="00B074AB"/>
    <w:rsid w:val="00B078AA"/>
    <w:rsid w:val="00B079FF"/>
    <w:rsid w:val="00B07A10"/>
    <w:rsid w:val="00B104B2"/>
    <w:rsid w:val="00B1060E"/>
    <w:rsid w:val="00B1098E"/>
    <w:rsid w:val="00B111DA"/>
    <w:rsid w:val="00B115F4"/>
    <w:rsid w:val="00B11FA8"/>
    <w:rsid w:val="00B12229"/>
    <w:rsid w:val="00B12343"/>
    <w:rsid w:val="00B12C53"/>
    <w:rsid w:val="00B1398B"/>
    <w:rsid w:val="00B13A9A"/>
    <w:rsid w:val="00B13C9B"/>
    <w:rsid w:val="00B1407B"/>
    <w:rsid w:val="00B142DB"/>
    <w:rsid w:val="00B1553E"/>
    <w:rsid w:val="00B15572"/>
    <w:rsid w:val="00B158CC"/>
    <w:rsid w:val="00B15C94"/>
    <w:rsid w:val="00B15D9F"/>
    <w:rsid w:val="00B15E08"/>
    <w:rsid w:val="00B16C38"/>
    <w:rsid w:val="00B16CE5"/>
    <w:rsid w:val="00B16CE6"/>
    <w:rsid w:val="00B16DD7"/>
    <w:rsid w:val="00B1705B"/>
    <w:rsid w:val="00B20B58"/>
    <w:rsid w:val="00B21913"/>
    <w:rsid w:val="00B2218C"/>
    <w:rsid w:val="00B221B1"/>
    <w:rsid w:val="00B224DD"/>
    <w:rsid w:val="00B22B7C"/>
    <w:rsid w:val="00B22CD9"/>
    <w:rsid w:val="00B22FBC"/>
    <w:rsid w:val="00B2309A"/>
    <w:rsid w:val="00B23A50"/>
    <w:rsid w:val="00B23ACA"/>
    <w:rsid w:val="00B24398"/>
    <w:rsid w:val="00B24C1E"/>
    <w:rsid w:val="00B2570F"/>
    <w:rsid w:val="00B25F38"/>
    <w:rsid w:val="00B26289"/>
    <w:rsid w:val="00B26FD8"/>
    <w:rsid w:val="00B27C8C"/>
    <w:rsid w:val="00B3033E"/>
    <w:rsid w:val="00B3078E"/>
    <w:rsid w:val="00B30896"/>
    <w:rsid w:val="00B30961"/>
    <w:rsid w:val="00B30C57"/>
    <w:rsid w:val="00B30E4B"/>
    <w:rsid w:val="00B311C1"/>
    <w:rsid w:val="00B3137B"/>
    <w:rsid w:val="00B31CA0"/>
    <w:rsid w:val="00B31FB1"/>
    <w:rsid w:val="00B3314A"/>
    <w:rsid w:val="00B335AB"/>
    <w:rsid w:val="00B33658"/>
    <w:rsid w:val="00B3365E"/>
    <w:rsid w:val="00B33A0D"/>
    <w:rsid w:val="00B349B0"/>
    <w:rsid w:val="00B34A45"/>
    <w:rsid w:val="00B34BF8"/>
    <w:rsid w:val="00B34E2C"/>
    <w:rsid w:val="00B35386"/>
    <w:rsid w:val="00B35D98"/>
    <w:rsid w:val="00B35E42"/>
    <w:rsid w:val="00B35F6A"/>
    <w:rsid w:val="00B36185"/>
    <w:rsid w:val="00B36348"/>
    <w:rsid w:val="00B363FC"/>
    <w:rsid w:val="00B369AD"/>
    <w:rsid w:val="00B36A59"/>
    <w:rsid w:val="00B40032"/>
    <w:rsid w:val="00B4020E"/>
    <w:rsid w:val="00B40262"/>
    <w:rsid w:val="00B40708"/>
    <w:rsid w:val="00B40AAF"/>
    <w:rsid w:val="00B40F1D"/>
    <w:rsid w:val="00B41579"/>
    <w:rsid w:val="00B41BCF"/>
    <w:rsid w:val="00B41C2F"/>
    <w:rsid w:val="00B41DF5"/>
    <w:rsid w:val="00B41FA8"/>
    <w:rsid w:val="00B42269"/>
    <w:rsid w:val="00B42467"/>
    <w:rsid w:val="00B42561"/>
    <w:rsid w:val="00B42D54"/>
    <w:rsid w:val="00B4334A"/>
    <w:rsid w:val="00B4352A"/>
    <w:rsid w:val="00B44098"/>
    <w:rsid w:val="00B442CF"/>
    <w:rsid w:val="00B44C03"/>
    <w:rsid w:val="00B44EF3"/>
    <w:rsid w:val="00B4525C"/>
    <w:rsid w:val="00B45B14"/>
    <w:rsid w:val="00B45E24"/>
    <w:rsid w:val="00B469A2"/>
    <w:rsid w:val="00B46B04"/>
    <w:rsid w:val="00B46BC2"/>
    <w:rsid w:val="00B479C5"/>
    <w:rsid w:val="00B47D1F"/>
    <w:rsid w:val="00B47FA2"/>
    <w:rsid w:val="00B507F9"/>
    <w:rsid w:val="00B512AD"/>
    <w:rsid w:val="00B513AA"/>
    <w:rsid w:val="00B51729"/>
    <w:rsid w:val="00B517FF"/>
    <w:rsid w:val="00B51A7A"/>
    <w:rsid w:val="00B51BC1"/>
    <w:rsid w:val="00B53093"/>
    <w:rsid w:val="00B53DF7"/>
    <w:rsid w:val="00B546C7"/>
    <w:rsid w:val="00B54C4D"/>
    <w:rsid w:val="00B54F1A"/>
    <w:rsid w:val="00B55A66"/>
    <w:rsid w:val="00B560D8"/>
    <w:rsid w:val="00B56CFB"/>
    <w:rsid w:val="00B56E59"/>
    <w:rsid w:val="00B56ED4"/>
    <w:rsid w:val="00B570F5"/>
    <w:rsid w:val="00B57138"/>
    <w:rsid w:val="00B57551"/>
    <w:rsid w:val="00B578CD"/>
    <w:rsid w:val="00B57F73"/>
    <w:rsid w:val="00B603B6"/>
    <w:rsid w:val="00B61299"/>
    <w:rsid w:val="00B61547"/>
    <w:rsid w:val="00B61C2C"/>
    <w:rsid w:val="00B61C88"/>
    <w:rsid w:val="00B6219E"/>
    <w:rsid w:val="00B62283"/>
    <w:rsid w:val="00B6269A"/>
    <w:rsid w:val="00B62873"/>
    <w:rsid w:val="00B62B1F"/>
    <w:rsid w:val="00B63548"/>
    <w:rsid w:val="00B63C33"/>
    <w:rsid w:val="00B63E04"/>
    <w:rsid w:val="00B63FEC"/>
    <w:rsid w:val="00B65037"/>
    <w:rsid w:val="00B652AD"/>
    <w:rsid w:val="00B65404"/>
    <w:rsid w:val="00B65AED"/>
    <w:rsid w:val="00B65D0D"/>
    <w:rsid w:val="00B66EAE"/>
    <w:rsid w:val="00B671CA"/>
    <w:rsid w:val="00B678BF"/>
    <w:rsid w:val="00B67D6E"/>
    <w:rsid w:val="00B703FE"/>
    <w:rsid w:val="00B70579"/>
    <w:rsid w:val="00B70733"/>
    <w:rsid w:val="00B7129C"/>
    <w:rsid w:val="00B7147F"/>
    <w:rsid w:val="00B7209C"/>
    <w:rsid w:val="00B722C7"/>
    <w:rsid w:val="00B7236F"/>
    <w:rsid w:val="00B72490"/>
    <w:rsid w:val="00B724C2"/>
    <w:rsid w:val="00B72777"/>
    <w:rsid w:val="00B73B20"/>
    <w:rsid w:val="00B7417E"/>
    <w:rsid w:val="00B74268"/>
    <w:rsid w:val="00B74A5A"/>
    <w:rsid w:val="00B74B79"/>
    <w:rsid w:val="00B7535E"/>
    <w:rsid w:val="00B75577"/>
    <w:rsid w:val="00B755EB"/>
    <w:rsid w:val="00B75657"/>
    <w:rsid w:val="00B75667"/>
    <w:rsid w:val="00B75888"/>
    <w:rsid w:val="00B75DC8"/>
    <w:rsid w:val="00B76588"/>
    <w:rsid w:val="00B767C1"/>
    <w:rsid w:val="00B767E9"/>
    <w:rsid w:val="00B76B2C"/>
    <w:rsid w:val="00B76CBE"/>
    <w:rsid w:val="00B76D5A"/>
    <w:rsid w:val="00B77282"/>
    <w:rsid w:val="00B776FB"/>
    <w:rsid w:val="00B80BD2"/>
    <w:rsid w:val="00B819AC"/>
    <w:rsid w:val="00B819FD"/>
    <w:rsid w:val="00B81C20"/>
    <w:rsid w:val="00B825BF"/>
    <w:rsid w:val="00B8277C"/>
    <w:rsid w:val="00B83254"/>
    <w:rsid w:val="00B83ED7"/>
    <w:rsid w:val="00B8429A"/>
    <w:rsid w:val="00B845ED"/>
    <w:rsid w:val="00B847BD"/>
    <w:rsid w:val="00B84D8C"/>
    <w:rsid w:val="00B8527D"/>
    <w:rsid w:val="00B861DF"/>
    <w:rsid w:val="00B86235"/>
    <w:rsid w:val="00B86366"/>
    <w:rsid w:val="00B86401"/>
    <w:rsid w:val="00B864C1"/>
    <w:rsid w:val="00B866A5"/>
    <w:rsid w:val="00B86EA5"/>
    <w:rsid w:val="00B86F71"/>
    <w:rsid w:val="00B87211"/>
    <w:rsid w:val="00B873B0"/>
    <w:rsid w:val="00B90929"/>
    <w:rsid w:val="00B9096C"/>
    <w:rsid w:val="00B90CC9"/>
    <w:rsid w:val="00B90DBD"/>
    <w:rsid w:val="00B914D3"/>
    <w:rsid w:val="00B92558"/>
    <w:rsid w:val="00B933BD"/>
    <w:rsid w:val="00B93B86"/>
    <w:rsid w:val="00B9438B"/>
    <w:rsid w:val="00B947E9"/>
    <w:rsid w:val="00B96254"/>
    <w:rsid w:val="00B9657E"/>
    <w:rsid w:val="00B9663B"/>
    <w:rsid w:val="00B9669A"/>
    <w:rsid w:val="00B968AC"/>
    <w:rsid w:val="00B9754A"/>
    <w:rsid w:val="00B97E19"/>
    <w:rsid w:val="00BA0399"/>
    <w:rsid w:val="00BA0799"/>
    <w:rsid w:val="00BA136A"/>
    <w:rsid w:val="00BA15D3"/>
    <w:rsid w:val="00BA1F74"/>
    <w:rsid w:val="00BA20B1"/>
    <w:rsid w:val="00BA2DD7"/>
    <w:rsid w:val="00BA2E70"/>
    <w:rsid w:val="00BA2E82"/>
    <w:rsid w:val="00BA3013"/>
    <w:rsid w:val="00BA344E"/>
    <w:rsid w:val="00BA34FD"/>
    <w:rsid w:val="00BA4644"/>
    <w:rsid w:val="00BA5557"/>
    <w:rsid w:val="00BA5AD7"/>
    <w:rsid w:val="00BA6170"/>
    <w:rsid w:val="00BA6690"/>
    <w:rsid w:val="00BA677D"/>
    <w:rsid w:val="00BA6F6B"/>
    <w:rsid w:val="00BA7066"/>
    <w:rsid w:val="00BA7567"/>
    <w:rsid w:val="00BA78F1"/>
    <w:rsid w:val="00BA7977"/>
    <w:rsid w:val="00BA7AF3"/>
    <w:rsid w:val="00BB087A"/>
    <w:rsid w:val="00BB0CF4"/>
    <w:rsid w:val="00BB0E3D"/>
    <w:rsid w:val="00BB10A4"/>
    <w:rsid w:val="00BB1A21"/>
    <w:rsid w:val="00BB3025"/>
    <w:rsid w:val="00BB3362"/>
    <w:rsid w:val="00BB3C4E"/>
    <w:rsid w:val="00BB4281"/>
    <w:rsid w:val="00BB4472"/>
    <w:rsid w:val="00BB4D36"/>
    <w:rsid w:val="00BB55A6"/>
    <w:rsid w:val="00BB5927"/>
    <w:rsid w:val="00BB5C45"/>
    <w:rsid w:val="00BB5F72"/>
    <w:rsid w:val="00BB6CBA"/>
    <w:rsid w:val="00BB6EEB"/>
    <w:rsid w:val="00BB7096"/>
    <w:rsid w:val="00BB7243"/>
    <w:rsid w:val="00BB7B69"/>
    <w:rsid w:val="00BB7DB9"/>
    <w:rsid w:val="00BB7EC9"/>
    <w:rsid w:val="00BC0D66"/>
    <w:rsid w:val="00BC1528"/>
    <w:rsid w:val="00BC1B07"/>
    <w:rsid w:val="00BC20BE"/>
    <w:rsid w:val="00BC2294"/>
    <w:rsid w:val="00BC230C"/>
    <w:rsid w:val="00BC241B"/>
    <w:rsid w:val="00BC2DFA"/>
    <w:rsid w:val="00BC30E7"/>
    <w:rsid w:val="00BC3E91"/>
    <w:rsid w:val="00BC4007"/>
    <w:rsid w:val="00BC4295"/>
    <w:rsid w:val="00BC42EB"/>
    <w:rsid w:val="00BC4343"/>
    <w:rsid w:val="00BC5481"/>
    <w:rsid w:val="00BC5A0F"/>
    <w:rsid w:val="00BC5B8B"/>
    <w:rsid w:val="00BC5EC1"/>
    <w:rsid w:val="00BC5EDE"/>
    <w:rsid w:val="00BC5EF7"/>
    <w:rsid w:val="00BC5F61"/>
    <w:rsid w:val="00BC66DF"/>
    <w:rsid w:val="00BC6900"/>
    <w:rsid w:val="00BC766D"/>
    <w:rsid w:val="00BC770D"/>
    <w:rsid w:val="00BC7762"/>
    <w:rsid w:val="00BC7C4D"/>
    <w:rsid w:val="00BD0C8D"/>
    <w:rsid w:val="00BD1130"/>
    <w:rsid w:val="00BD13D3"/>
    <w:rsid w:val="00BD1778"/>
    <w:rsid w:val="00BD189C"/>
    <w:rsid w:val="00BD1EA9"/>
    <w:rsid w:val="00BD20BB"/>
    <w:rsid w:val="00BD2515"/>
    <w:rsid w:val="00BD316B"/>
    <w:rsid w:val="00BD3379"/>
    <w:rsid w:val="00BD3569"/>
    <w:rsid w:val="00BD3F44"/>
    <w:rsid w:val="00BD3F86"/>
    <w:rsid w:val="00BD40A7"/>
    <w:rsid w:val="00BD48F2"/>
    <w:rsid w:val="00BD49E7"/>
    <w:rsid w:val="00BD4F54"/>
    <w:rsid w:val="00BD4FFB"/>
    <w:rsid w:val="00BD51DF"/>
    <w:rsid w:val="00BD578D"/>
    <w:rsid w:val="00BD58AE"/>
    <w:rsid w:val="00BD5AD0"/>
    <w:rsid w:val="00BD5B57"/>
    <w:rsid w:val="00BD5C87"/>
    <w:rsid w:val="00BD6117"/>
    <w:rsid w:val="00BD6DF1"/>
    <w:rsid w:val="00BD7FCD"/>
    <w:rsid w:val="00BE06AD"/>
    <w:rsid w:val="00BE0D63"/>
    <w:rsid w:val="00BE0D86"/>
    <w:rsid w:val="00BE14FD"/>
    <w:rsid w:val="00BE18DA"/>
    <w:rsid w:val="00BE19D4"/>
    <w:rsid w:val="00BE24CE"/>
    <w:rsid w:val="00BE27A0"/>
    <w:rsid w:val="00BE2E73"/>
    <w:rsid w:val="00BE38F8"/>
    <w:rsid w:val="00BE53EA"/>
    <w:rsid w:val="00BE5573"/>
    <w:rsid w:val="00BE5B9D"/>
    <w:rsid w:val="00BE5EB6"/>
    <w:rsid w:val="00BE605E"/>
    <w:rsid w:val="00BE60E5"/>
    <w:rsid w:val="00BE639C"/>
    <w:rsid w:val="00BE6479"/>
    <w:rsid w:val="00BE647C"/>
    <w:rsid w:val="00BE6DE4"/>
    <w:rsid w:val="00BE7258"/>
    <w:rsid w:val="00BE74E8"/>
    <w:rsid w:val="00BF0875"/>
    <w:rsid w:val="00BF0967"/>
    <w:rsid w:val="00BF0F84"/>
    <w:rsid w:val="00BF12F7"/>
    <w:rsid w:val="00BF1F33"/>
    <w:rsid w:val="00BF2179"/>
    <w:rsid w:val="00BF24AD"/>
    <w:rsid w:val="00BF2E43"/>
    <w:rsid w:val="00BF37D9"/>
    <w:rsid w:val="00BF3ADB"/>
    <w:rsid w:val="00BF434F"/>
    <w:rsid w:val="00BF4653"/>
    <w:rsid w:val="00BF4B78"/>
    <w:rsid w:val="00BF4E80"/>
    <w:rsid w:val="00BF4F23"/>
    <w:rsid w:val="00BF53A1"/>
    <w:rsid w:val="00BF53AE"/>
    <w:rsid w:val="00BF551B"/>
    <w:rsid w:val="00BF5A4F"/>
    <w:rsid w:val="00BF5CA5"/>
    <w:rsid w:val="00BF6313"/>
    <w:rsid w:val="00BF6EBA"/>
    <w:rsid w:val="00BF6EF2"/>
    <w:rsid w:val="00BF7444"/>
    <w:rsid w:val="00BF7941"/>
    <w:rsid w:val="00BF7F33"/>
    <w:rsid w:val="00C0008F"/>
    <w:rsid w:val="00C00123"/>
    <w:rsid w:val="00C00481"/>
    <w:rsid w:val="00C00981"/>
    <w:rsid w:val="00C00A9C"/>
    <w:rsid w:val="00C00B7A"/>
    <w:rsid w:val="00C00D59"/>
    <w:rsid w:val="00C01C56"/>
    <w:rsid w:val="00C01EC9"/>
    <w:rsid w:val="00C01F13"/>
    <w:rsid w:val="00C0267D"/>
    <w:rsid w:val="00C02B0F"/>
    <w:rsid w:val="00C02C1B"/>
    <w:rsid w:val="00C035E2"/>
    <w:rsid w:val="00C037F8"/>
    <w:rsid w:val="00C045AA"/>
    <w:rsid w:val="00C04A80"/>
    <w:rsid w:val="00C05380"/>
    <w:rsid w:val="00C055C6"/>
    <w:rsid w:val="00C05ACF"/>
    <w:rsid w:val="00C05D48"/>
    <w:rsid w:val="00C05ED1"/>
    <w:rsid w:val="00C060CF"/>
    <w:rsid w:val="00C063B9"/>
    <w:rsid w:val="00C06B5C"/>
    <w:rsid w:val="00C07390"/>
    <w:rsid w:val="00C07C14"/>
    <w:rsid w:val="00C07CBF"/>
    <w:rsid w:val="00C07F50"/>
    <w:rsid w:val="00C10168"/>
    <w:rsid w:val="00C106F6"/>
    <w:rsid w:val="00C10722"/>
    <w:rsid w:val="00C10CF4"/>
    <w:rsid w:val="00C10DC0"/>
    <w:rsid w:val="00C110C1"/>
    <w:rsid w:val="00C1112D"/>
    <w:rsid w:val="00C11222"/>
    <w:rsid w:val="00C116BE"/>
    <w:rsid w:val="00C11C5A"/>
    <w:rsid w:val="00C11F32"/>
    <w:rsid w:val="00C12271"/>
    <w:rsid w:val="00C1227C"/>
    <w:rsid w:val="00C12430"/>
    <w:rsid w:val="00C12768"/>
    <w:rsid w:val="00C12E43"/>
    <w:rsid w:val="00C1336B"/>
    <w:rsid w:val="00C137D7"/>
    <w:rsid w:val="00C138D1"/>
    <w:rsid w:val="00C13DA8"/>
    <w:rsid w:val="00C14201"/>
    <w:rsid w:val="00C14AD6"/>
    <w:rsid w:val="00C14C35"/>
    <w:rsid w:val="00C14EFC"/>
    <w:rsid w:val="00C15544"/>
    <w:rsid w:val="00C15B6B"/>
    <w:rsid w:val="00C15EDA"/>
    <w:rsid w:val="00C163FE"/>
    <w:rsid w:val="00C16582"/>
    <w:rsid w:val="00C16CE8"/>
    <w:rsid w:val="00C20391"/>
    <w:rsid w:val="00C203D8"/>
    <w:rsid w:val="00C20622"/>
    <w:rsid w:val="00C21658"/>
    <w:rsid w:val="00C21A22"/>
    <w:rsid w:val="00C21B42"/>
    <w:rsid w:val="00C22388"/>
    <w:rsid w:val="00C22610"/>
    <w:rsid w:val="00C2269F"/>
    <w:rsid w:val="00C233EE"/>
    <w:rsid w:val="00C23D2D"/>
    <w:rsid w:val="00C24E79"/>
    <w:rsid w:val="00C24FEB"/>
    <w:rsid w:val="00C24FEE"/>
    <w:rsid w:val="00C2547E"/>
    <w:rsid w:val="00C25677"/>
    <w:rsid w:val="00C25D4F"/>
    <w:rsid w:val="00C26005"/>
    <w:rsid w:val="00C26B43"/>
    <w:rsid w:val="00C26D51"/>
    <w:rsid w:val="00C2734B"/>
    <w:rsid w:val="00C27795"/>
    <w:rsid w:val="00C278C2"/>
    <w:rsid w:val="00C27B72"/>
    <w:rsid w:val="00C27C17"/>
    <w:rsid w:val="00C27D14"/>
    <w:rsid w:val="00C300A6"/>
    <w:rsid w:val="00C305CB"/>
    <w:rsid w:val="00C31301"/>
    <w:rsid w:val="00C314E1"/>
    <w:rsid w:val="00C3168B"/>
    <w:rsid w:val="00C3172C"/>
    <w:rsid w:val="00C317F3"/>
    <w:rsid w:val="00C3184C"/>
    <w:rsid w:val="00C322C2"/>
    <w:rsid w:val="00C32A37"/>
    <w:rsid w:val="00C32F65"/>
    <w:rsid w:val="00C3328C"/>
    <w:rsid w:val="00C344E6"/>
    <w:rsid w:val="00C34F2F"/>
    <w:rsid w:val="00C35227"/>
    <w:rsid w:val="00C35536"/>
    <w:rsid w:val="00C369B5"/>
    <w:rsid w:val="00C36B11"/>
    <w:rsid w:val="00C3725A"/>
    <w:rsid w:val="00C374EA"/>
    <w:rsid w:val="00C377DC"/>
    <w:rsid w:val="00C37AC0"/>
    <w:rsid w:val="00C40476"/>
    <w:rsid w:val="00C40939"/>
    <w:rsid w:val="00C40A55"/>
    <w:rsid w:val="00C40E50"/>
    <w:rsid w:val="00C40EF1"/>
    <w:rsid w:val="00C417F7"/>
    <w:rsid w:val="00C41B7C"/>
    <w:rsid w:val="00C41D8D"/>
    <w:rsid w:val="00C425BA"/>
    <w:rsid w:val="00C4283E"/>
    <w:rsid w:val="00C438AD"/>
    <w:rsid w:val="00C44410"/>
    <w:rsid w:val="00C4601F"/>
    <w:rsid w:val="00C46504"/>
    <w:rsid w:val="00C4675A"/>
    <w:rsid w:val="00C472C5"/>
    <w:rsid w:val="00C47867"/>
    <w:rsid w:val="00C50003"/>
    <w:rsid w:val="00C50184"/>
    <w:rsid w:val="00C501B0"/>
    <w:rsid w:val="00C5026F"/>
    <w:rsid w:val="00C504E8"/>
    <w:rsid w:val="00C509CE"/>
    <w:rsid w:val="00C51299"/>
    <w:rsid w:val="00C51872"/>
    <w:rsid w:val="00C52135"/>
    <w:rsid w:val="00C52464"/>
    <w:rsid w:val="00C5261E"/>
    <w:rsid w:val="00C5280B"/>
    <w:rsid w:val="00C52F7E"/>
    <w:rsid w:val="00C530BC"/>
    <w:rsid w:val="00C532C7"/>
    <w:rsid w:val="00C53627"/>
    <w:rsid w:val="00C54717"/>
    <w:rsid w:val="00C54C50"/>
    <w:rsid w:val="00C55105"/>
    <w:rsid w:val="00C55730"/>
    <w:rsid w:val="00C55CA8"/>
    <w:rsid w:val="00C55F7A"/>
    <w:rsid w:val="00C56864"/>
    <w:rsid w:val="00C56976"/>
    <w:rsid w:val="00C56CF0"/>
    <w:rsid w:val="00C56F4D"/>
    <w:rsid w:val="00C56F68"/>
    <w:rsid w:val="00C57682"/>
    <w:rsid w:val="00C579D8"/>
    <w:rsid w:val="00C57C97"/>
    <w:rsid w:val="00C607BC"/>
    <w:rsid w:val="00C60909"/>
    <w:rsid w:val="00C6126F"/>
    <w:rsid w:val="00C61A5E"/>
    <w:rsid w:val="00C6216A"/>
    <w:rsid w:val="00C62321"/>
    <w:rsid w:val="00C623CB"/>
    <w:rsid w:val="00C6271F"/>
    <w:rsid w:val="00C62F80"/>
    <w:rsid w:val="00C63D4F"/>
    <w:rsid w:val="00C64204"/>
    <w:rsid w:val="00C642B1"/>
    <w:rsid w:val="00C647B7"/>
    <w:rsid w:val="00C64990"/>
    <w:rsid w:val="00C64A11"/>
    <w:rsid w:val="00C64D30"/>
    <w:rsid w:val="00C654E3"/>
    <w:rsid w:val="00C65D99"/>
    <w:rsid w:val="00C66746"/>
    <w:rsid w:val="00C66B7E"/>
    <w:rsid w:val="00C66B84"/>
    <w:rsid w:val="00C6756D"/>
    <w:rsid w:val="00C67F6E"/>
    <w:rsid w:val="00C701B3"/>
    <w:rsid w:val="00C70426"/>
    <w:rsid w:val="00C70B77"/>
    <w:rsid w:val="00C71523"/>
    <w:rsid w:val="00C719A7"/>
    <w:rsid w:val="00C7241F"/>
    <w:rsid w:val="00C726F9"/>
    <w:rsid w:val="00C733B6"/>
    <w:rsid w:val="00C73419"/>
    <w:rsid w:val="00C73A53"/>
    <w:rsid w:val="00C742A1"/>
    <w:rsid w:val="00C75596"/>
    <w:rsid w:val="00C758BC"/>
    <w:rsid w:val="00C75909"/>
    <w:rsid w:val="00C7618E"/>
    <w:rsid w:val="00C76BCD"/>
    <w:rsid w:val="00C773CA"/>
    <w:rsid w:val="00C77478"/>
    <w:rsid w:val="00C77BD7"/>
    <w:rsid w:val="00C8094E"/>
    <w:rsid w:val="00C80F49"/>
    <w:rsid w:val="00C81465"/>
    <w:rsid w:val="00C81AA4"/>
    <w:rsid w:val="00C81B47"/>
    <w:rsid w:val="00C81D93"/>
    <w:rsid w:val="00C822B4"/>
    <w:rsid w:val="00C82440"/>
    <w:rsid w:val="00C82615"/>
    <w:rsid w:val="00C826FA"/>
    <w:rsid w:val="00C82EE3"/>
    <w:rsid w:val="00C8328F"/>
    <w:rsid w:val="00C83492"/>
    <w:rsid w:val="00C8388C"/>
    <w:rsid w:val="00C839EF"/>
    <w:rsid w:val="00C83A28"/>
    <w:rsid w:val="00C83D00"/>
    <w:rsid w:val="00C83F44"/>
    <w:rsid w:val="00C845EF"/>
    <w:rsid w:val="00C84809"/>
    <w:rsid w:val="00C85391"/>
    <w:rsid w:val="00C85B1F"/>
    <w:rsid w:val="00C85B79"/>
    <w:rsid w:val="00C85EF9"/>
    <w:rsid w:val="00C865A3"/>
    <w:rsid w:val="00C86A04"/>
    <w:rsid w:val="00C86A9C"/>
    <w:rsid w:val="00C87036"/>
    <w:rsid w:val="00C871D2"/>
    <w:rsid w:val="00C87A0F"/>
    <w:rsid w:val="00C87D1E"/>
    <w:rsid w:val="00C87F72"/>
    <w:rsid w:val="00C87FD6"/>
    <w:rsid w:val="00C90001"/>
    <w:rsid w:val="00C9001F"/>
    <w:rsid w:val="00C90ED5"/>
    <w:rsid w:val="00C914DC"/>
    <w:rsid w:val="00C9181B"/>
    <w:rsid w:val="00C91A42"/>
    <w:rsid w:val="00C91FDE"/>
    <w:rsid w:val="00C92658"/>
    <w:rsid w:val="00C92B66"/>
    <w:rsid w:val="00C9319D"/>
    <w:rsid w:val="00C936CC"/>
    <w:rsid w:val="00C9381E"/>
    <w:rsid w:val="00C93C8F"/>
    <w:rsid w:val="00C93D05"/>
    <w:rsid w:val="00C93F67"/>
    <w:rsid w:val="00C94008"/>
    <w:rsid w:val="00C942C4"/>
    <w:rsid w:val="00C94E33"/>
    <w:rsid w:val="00C95521"/>
    <w:rsid w:val="00C955C2"/>
    <w:rsid w:val="00C9688A"/>
    <w:rsid w:val="00C96A0C"/>
    <w:rsid w:val="00C96E01"/>
    <w:rsid w:val="00C970E9"/>
    <w:rsid w:val="00C971B3"/>
    <w:rsid w:val="00C9799E"/>
    <w:rsid w:val="00C979C7"/>
    <w:rsid w:val="00C97D2E"/>
    <w:rsid w:val="00CA0233"/>
    <w:rsid w:val="00CA0A18"/>
    <w:rsid w:val="00CA0FC7"/>
    <w:rsid w:val="00CA1532"/>
    <w:rsid w:val="00CA2B09"/>
    <w:rsid w:val="00CA2BD2"/>
    <w:rsid w:val="00CA2D85"/>
    <w:rsid w:val="00CA31FC"/>
    <w:rsid w:val="00CA380F"/>
    <w:rsid w:val="00CA391E"/>
    <w:rsid w:val="00CA3F17"/>
    <w:rsid w:val="00CA4247"/>
    <w:rsid w:val="00CA4653"/>
    <w:rsid w:val="00CA4661"/>
    <w:rsid w:val="00CA4886"/>
    <w:rsid w:val="00CA492A"/>
    <w:rsid w:val="00CA4B21"/>
    <w:rsid w:val="00CA4FE5"/>
    <w:rsid w:val="00CA5137"/>
    <w:rsid w:val="00CA57D0"/>
    <w:rsid w:val="00CA5B04"/>
    <w:rsid w:val="00CA6299"/>
    <w:rsid w:val="00CA63E7"/>
    <w:rsid w:val="00CA674C"/>
    <w:rsid w:val="00CA6832"/>
    <w:rsid w:val="00CA686D"/>
    <w:rsid w:val="00CA6CD1"/>
    <w:rsid w:val="00CA70EE"/>
    <w:rsid w:val="00CA7188"/>
    <w:rsid w:val="00CA7191"/>
    <w:rsid w:val="00CA78AF"/>
    <w:rsid w:val="00CA7C5B"/>
    <w:rsid w:val="00CA7E5F"/>
    <w:rsid w:val="00CB02F4"/>
    <w:rsid w:val="00CB06B0"/>
    <w:rsid w:val="00CB08D3"/>
    <w:rsid w:val="00CB0B27"/>
    <w:rsid w:val="00CB0DCD"/>
    <w:rsid w:val="00CB179C"/>
    <w:rsid w:val="00CB1F45"/>
    <w:rsid w:val="00CB28F2"/>
    <w:rsid w:val="00CB2915"/>
    <w:rsid w:val="00CB2BE6"/>
    <w:rsid w:val="00CB35D4"/>
    <w:rsid w:val="00CB362E"/>
    <w:rsid w:val="00CB39F7"/>
    <w:rsid w:val="00CB49E3"/>
    <w:rsid w:val="00CB4FB1"/>
    <w:rsid w:val="00CB59C7"/>
    <w:rsid w:val="00CB59E6"/>
    <w:rsid w:val="00CB5EE5"/>
    <w:rsid w:val="00CB6924"/>
    <w:rsid w:val="00CB702C"/>
    <w:rsid w:val="00CB7106"/>
    <w:rsid w:val="00CB796C"/>
    <w:rsid w:val="00CB7B45"/>
    <w:rsid w:val="00CC0697"/>
    <w:rsid w:val="00CC0A52"/>
    <w:rsid w:val="00CC0CA5"/>
    <w:rsid w:val="00CC1042"/>
    <w:rsid w:val="00CC135F"/>
    <w:rsid w:val="00CC137E"/>
    <w:rsid w:val="00CC144B"/>
    <w:rsid w:val="00CC1527"/>
    <w:rsid w:val="00CC16F6"/>
    <w:rsid w:val="00CC1989"/>
    <w:rsid w:val="00CC1CE1"/>
    <w:rsid w:val="00CC230D"/>
    <w:rsid w:val="00CC255A"/>
    <w:rsid w:val="00CC2C65"/>
    <w:rsid w:val="00CC3522"/>
    <w:rsid w:val="00CC3587"/>
    <w:rsid w:val="00CC4ABB"/>
    <w:rsid w:val="00CC5682"/>
    <w:rsid w:val="00CC58A8"/>
    <w:rsid w:val="00CC5C58"/>
    <w:rsid w:val="00CC62EE"/>
    <w:rsid w:val="00CC695D"/>
    <w:rsid w:val="00CC69B4"/>
    <w:rsid w:val="00CC7A62"/>
    <w:rsid w:val="00CD06C3"/>
    <w:rsid w:val="00CD09B5"/>
    <w:rsid w:val="00CD0DF9"/>
    <w:rsid w:val="00CD1658"/>
    <w:rsid w:val="00CD1709"/>
    <w:rsid w:val="00CD17DA"/>
    <w:rsid w:val="00CD1B55"/>
    <w:rsid w:val="00CD2429"/>
    <w:rsid w:val="00CD271E"/>
    <w:rsid w:val="00CD28F6"/>
    <w:rsid w:val="00CD29BE"/>
    <w:rsid w:val="00CD3850"/>
    <w:rsid w:val="00CD4058"/>
    <w:rsid w:val="00CD4898"/>
    <w:rsid w:val="00CD4CD1"/>
    <w:rsid w:val="00CD4F6A"/>
    <w:rsid w:val="00CD553D"/>
    <w:rsid w:val="00CD5895"/>
    <w:rsid w:val="00CD5D89"/>
    <w:rsid w:val="00CD6010"/>
    <w:rsid w:val="00CD628E"/>
    <w:rsid w:val="00CD64E1"/>
    <w:rsid w:val="00CD6A55"/>
    <w:rsid w:val="00CD6AE4"/>
    <w:rsid w:val="00CD6DA6"/>
    <w:rsid w:val="00CD73AA"/>
    <w:rsid w:val="00CD73C0"/>
    <w:rsid w:val="00CD7EC6"/>
    <w:rsid w:val="00CE08E3"/>
    <w:rsid w:val="00CE0EE9"/>
    <w:rsid w:val="00CE166B"/>
    <w:rsid w:val="00CE1777"/>
    <w:rsid w:val="00CE1D4B"/>
    <w:rsid w:val="00CE2263"/>
    <w:rsid w:val="00CE24F0"/>
    <w:rsid w:val="00CE24F3"/>
    <w:rsid w:val="00CE2C8C"/>
    <w:rsid w:val="00CE2CBE"/>
    <w:rsid w:val="00CE30C5"/>
    <w:rsid w:val="00CE353F"/>
    <w:rsid w:val="00CE56F7"/>
    <w:rsid w:val="00CE59FB"/>
    <w:rsid w:val="00CE5A3D"/>
    <w:rsid w:val="00CE61F5"/>
    <w:rsid w:val="00CE6794"/>
    <w:rsid w:val="00CE6987"/>
    <w:rsid w:val="00CE6D8D"/>
    <w:rsid w:val="00CE7246"/>
    <w:rsid w:val="00CE7305"/>
    <w:rsid w:val="00CE7548"/>
    <w:rsid w:val="00CE7815"/>
    <w:rsid w:val="00CE7AA7"/>
    <w:rsid w:val="00CF0029"/>
    <w:rsid w:val="00CF030C"/>
    <w:rsid w:val="00CF1DA3"/>
    <w:rsid w:val="00CF239C"/>
    <w:rsid w:val="00CF2B2A"/>
    <w:rsid w:val="00CF313A"/>
    <w:rsid w:val="00CF3504"/>
    <w:rsid w:val="00CF3C24"/>
    <w:rsid w:val="00CF3C6C"/>
    <w:rsid w:val="00CF54FB"/>
    <w:rsid w:val="00CF5DB6"/>
    <w:rsid w:val="00CF6B4A"/>
    <w:rsid w:val="00CF7242"/>
    <w:rsid w:val="00CF73A2"/>
    <w:rsid w:val="00CF76FC"/>
    <w:rsid w:val="00CF77A3"/>
    <w:rsid w:val="00CF7ABA"/>
    <w:rsid w:val="00CF7F73"/>
    <w:rsid w:val="00D00109"/>
    <w:rsid w:val="00D00306"/>
    <w:rsid w:val="00D005F1"/>
    <w:rsid w:val="00D01782"/>
    <w:rsid w:val="00D019D7"/>
    <w:rsid w:val="00D01AC0"/>
    <w:rsid w:val="00D020B7"/>
    <w:rsid w:val="00D024B1"/>
    <w:rsid w:val="00D025B6"/>
    <w:rsid w:val="00D02A20"/>
    <w:rsid w:val="00D02F25"/>
    <w:rsid w:val="00D0315D"/>
    <w:rsid w:val="00D034D0"/>
    <w:rsid w:val="00D03ABC"/>
    <w:rsid w:val="00D03B3C"/>
    <w:rsid w:val="00D04BEA"/>
    <w:rsid w:val="00D05550"/>
    <w:rsid w:val="00D058C9"/>
    <w:rsid w:val="00D05A99"/>
    <w:rsid w:val="00D05D20"/>
    <w:rsid w:val="00D05D22"/>
    <w:rsid w:val="00D05DDA"/>
    <w:rsid w:val="00D06E4E"/>
    <w:rsid w:val="00D06F91"/>
    <w:rsid w:val="00D07803"/>
    <w:rsid w:val="00D07ACA"/>
    <w:rsid w:val="00D07F0C"/>
    <w:rsid w:val="00D07F61"/>
    <w:rsid w:val="00D10579"/>
    <w:rsid w:val="00D11215"/>
    <w:rsid w:val="00D11782"/>
    <w:rsid w:val="00D11C9F"/>
    <w:rsid w:val="00D12155"/>
    <w:rsid w:val="00D125D4"/>
    <w:rsid w:val="00D12ABA"/>
    <w:rsid w:val="00D12CDC"/>
    <w:rsid w:val="00D12F17"/>
    <w:rsid w:val="00D13673"/>
    <w:rsid w:val="00D14520"/>
    <w:rsid w:val="00D15D07"/>
    <w:rsid w:val="00D16050"/>
    <w:rsid w:val="00D16BBE"/>
    <w:rsid w:val="00D16F5A"/>
    <w:rsid w:val="00D172BA"/>
    <w:rsid w:val="00D17716"/>
    <w:rsid w:val="00D17B11"/>
    <w:rsid w:val="00D17CBA"/>
    <w:rsid w:val="00D17F29"/>
    <w:rsid w:val="00D201DD"/>
    <w:rsid w:val="00D2036E"/>
    <w:rsid w:val="00D20E6E"/>
    <w:rsid w:val="00D20E78"/>
    <w:rsid w:val="00D20F2D"/>
    <w:rsid w:val="00D2152E"/>
    <w:rsid w:val="00D219EB"/>
    <w:rsid w:val="00D22091"/>
    <w:rsid w:val="00D226F0"/>
    <w:rsid w:val="00D22D66"/>
    <w:rsid w:val="00D23844"/>
    <w:rsid w:val="00D23A56"/>
    <w:rsid w:val="00D23BEF"/>
    <w:rsid w:val="00D23C7F"/>
    <w:rsid w:val="00D24408"/>
    <w:rsid w:val="00D24B8B"/>
    <w:rsid w:val="00D2567B"/>
    <w:rsid w:val="00D2572F"/>
    <w:rsid w:val="00D258D3"/>
    <w:rsid w:val="00D25C31"/>
    <w:rsid w:val="00D25E55"/>
    <w:rsid w:val="00D2652A"/>
    <w:rsid w:val="00D2653B"/>
    <w:rsid w:val="00D2658F"/>
    <w:rsid w:val="00D26CDF"/>
    <w:rsid w:val="00D26F3C"/>
    <w:rsid w:val="00D271BF"/>
    <w:rsid w:val="00D27282"/>
    <w:rsid w:val="00D27749"/>
    <w:rsid w:val="00D30E33"/>
    <w:rsid w:val="00D30FD2"/>
    <w:rsid w:val="00D311F8"/>
    <w:rsid w:val="00D31370"/>
    <w:rsid w:val="00D31524"/>
    <w:rsid w:val="00D316E0"/>
    <w:rsid w:val="00D31C34"/>
    <w:rsid w:val="00D31E79"/>
    <w:rsid w:val="00D32330"/>
    <w:rsid w:val="00D3252A"/>
    <w:rsid w:val="00D32AC5"/>
    <w:rsid w:val="00D3381F"/>
    <w:rsid w:val="00D33A21"/>
    <w:rsid w:val="00D33AF7"/>
    <w:rsid w:val="00D33E54"/>
    <w:rsid w:val="00D34A89"/>
    <w:rsid w:val="00D34DF4"/>
    <w:rsid w:val="00D35175"/>
    <w:rsid w:val="00D35227"/>
    <w:rsid w:val="00D358AC"/>
    <w:rsid w:val="00D358EB"/>
    <w:rsid w:val="00D35C50"/>
    <w:rsid w:val="00D35EC5"/>
    <w:rsid w:val="00D35FF1"/>
    <w:rsid w:val="00D36589"/>
    <w:rsid w:val="00D374FF"/>
    <w:rsid w:val="00D37AEE"/>
    <w:rsid w:val="00D37B05"/>
    <w:rsid w:val="00D401CC"/>
    <w:rsid w:val="00D405AD"/>
    <w:rsid w:val="00D40A87"/>
    <w:rsid w:val="00D41783"/>
    <w:rsid w:val="00D419CB"/>
    <w:rsid w:val="00D41B4B"/>
    <w:rsid w:val="00D41E70"/>
    <w:rsid w:val="00D41EC6"/>
    <w:rsid w:val="00D42068"/>
    <w:rsid w:val="00D42151"/>
    <w:rsid w:val="00D42F68"/>
    <w:rsid w:val="00D43A7A"/>
    <w:rsid w:val="00D443B8"/>
    <w:rsid w:val="00D44A3C"/>
    <w:rsid w:val="00D45175"/>
    <w:rsid w:val="00D45472"/>
    <w:rsid w:val="00D45AAB"/>
    <w:rsid w:val="00D45B87"/>
    <w:rsid w:val="00D462DF"/>
    <w:rsid w:val="00D4675B"/>
    <w:rsid w:val="00D46DD0"/>
    <w:rsid w:val="00D47BEF"/>
    <w:rsid w:val="00D50253"/>
    <w:rsid w:val="00D50910"/>
    <w:rsid w:val="00D50F20"/>
    <w:rsid w:val="00D5103A"/>
    <w:rsid w:val="00D51AD6"/>
    <w:rsid w:val="00D51DD7"/>
    <w:rsid w:val="00D5234D"/>
    <w:rsid w:val="00D52474"/>
    <w:rsid w:val="00D528C3"/>
    <w:rsid w:val="00D52C19"/>
    <w:rsid w:val="00D5306D"/>
    <w:rsid w:val="00D5342D"/>
    <w:rsid w:val="00D53684"/>
    <w:rsid w:val="00D539CD"/>
    <w:rsid w:val="00D542B2"/>
    <w:rsid w:val="00D55725"/>
    <w:rsid w:val="00D55B4F"/>
    <w:rsid w:val="00D55FC1"/>
    <w:rsid w:val="00D560DA"/>
    <w:rsid w:val="00D561A9"/>
    <w:rsid w:val="00D563F5"/>
    <w:rsid w:val="00D57321"/>
    <w:rsid w:val="00D577C7"/>
    <w:rsid w:val="00D60B85"/>
    <w:rsid w:val="00D60BF5"/>
    <w:rsid w:val="00D61242"/>
    <w:rsid w:val="00D61AC1"/>
    <w:rsid w:val="00D61EEA"/>
    <w:rsid w:val="00D61F66"/>
    <w:rsid w:val="00D628EA"/>
    <w:rsid w:val="00D62C51"/>
    <w:rsid w:val="00D633E0"/>
    <w:rsid w:val="00D63702"/>
    <w:rsid w:val="00D63BFB"/>
    <w:rsid w:val="00D63F94"/>
    <w:rsid w:val="00D6565C"/>
    <w:rsid w:val="00D658A9"/>
    <w:rsid w:val="00D6632A"/>
    <w:rsid w:val="00D664F3"/>
    <w:rsid w:val="00D66A60"/>
    <w:rsid w:val="00D66BC6"/>
    <w:rsid w:val="00D66BE9"/>
    <w:rsid w:val="00D66E89"/>
    <w:rsid w:val="00D67897"/>
    <w:rsid w:val="00D679DE"/>
    <w:rsid w:val="00D70384"/>
    <w:rsid w:val="00D7154D"/>
    <w:rsid w:val="00D72B7B"/>
    <w:rsid w:val="00D734FE"/>
    <w:rsid w:val="00D73523"/>
    <w:rsid w:val="00D73649"/>
    <w:rsid w:val="00D736E9"/>
    <w:rsid w:val="00D738FB"/>
    <w:rsid w:val="00D73A0C"/>
    <w:rsid w:val="00D73B77"/>
    <w:rsid w:val="00D73D31"/>
    <w:rsid w:val="00D741E6"/>
    <w:rsid w:val="00D744C0"/>
    <w:rsid w:val="00D744FA"/>
    <w:rsid w:val="00D7523A"/>
    <w:rsid w:val="00D75406"/>
    <w:rsid w:val="00D75DAF"/>
    <w:rsid w:val="00D764DD"/>
    <w:rsid w:val="00D7667E"/>
    <w:rsid w:val="00D770E5"/>
    <w:rsid w:val="00D77448"/>
    <w:rsid w:val="00D77BF5"/>
    <w:rsid w:val="00D77BF7"/>
    <w:rsid w:val="00D8071E"/>
    <w:rsid w:val="00D80B84"/>
    <w:rsid w:val="00D80C26"/>
    <w:rsid w:val="00D80CA5"/>
    <w:rsid w:val="00D82370"/>
    <w:rsid w:val="00D824EF"/>
    <w:rsid w:val="00D82F00"/>
    <w:rsid w:val="00D8352F"/>
    <w:rsid w:val="00D83BFF"/>
    <w:rsid w:val="00D842F8"/>
    <w:rsid w:val="00D847DD"/>
    <w:rsid w:val="00D84B58"/>
    <w:rsid w:val="00D84C3C"/>
    <w:rsid w:val="00D852E1"/>
    <w:rsid w:val="00D856A4"/>
    <w:rsid w:val="00D85773"/>
    <w:rsid w:val="00D85929"/>
    <w:rsid w:val="00D85E1C"/>
    <w:rsid w:val="00D85F1A"/>
    <w:rsid w:val="00D86319"/>
    <w:rsid w:val="00D870C0"/>
    <w:rsid w:val="00D874BF"/>
    <w:rsid w:val="00D875DE"/>
    <w:rsid w:val="00D87E56"/>
    <w:rsid w:val="00D900B9"/>
    <w:rsid w:val="00D90274"/>
    <w:rsid w:val="00D90846"/>
    <w:rsid w:val="00D90B2A"/>
    <w:rsid w:val="00D91376"/>
    <w:rsid w:val="00D91CB9"/>
    <w:rsid w:val="00D91CD7"/>
    <w:rsid w:val="00D92ADE"/>
    <w:rsid w:val="00D9397A"/>
    <w:rsid w:val="00D93A71"/>
    <w:rsid w:val="00D944B8"/>
    <w:rsid w:val="00D949CF"/>
    <w:rsid w:val="00D949F1"/>
    <w:rsid w:val="00D951BF"/>
    <w:rsid w:val="00D96553"/>
    <w:rsid w:val="00D96705"/>
    <w:rsid w:val="00D96769"/>
    <w:rsid w:val="00D96FE9"/>
    <w:rsid w:val="00D974B3"/>
    <w:rsid w:val="00D97C1F"/>
    <w:rsid w:val="00D97D4E"/>
    <w:rsid w:val="00D97E4D"/>
    <w:rsid w:val="00D97F27"/>
    <w:rsid w:val="00DA02CC"/>
    <w:rsid w:val="00DA0744"/>
    <w:rsid w:val="00DA1684"/>
    <w:rsid w:val="00DA16AB"/>
    <w:rsid w:val="00DA27D1"/>
    <w:rsid w:val="00DA2CAD"/>
    <w:rsid w:val="00DA2F8D"/>
    <w:rsid w:val="00DA358A"/>
    <w:rsid w:val="00DA36D6"/>
    <w:rsid w:val="00DA3766"/>
    <w:rsid w:val="00DA388E"/>
    <w:rsid w:val="00DA3AA6"/>
    <w:rsid w:val="00DA3B03"/>
    <w:rsid w:val="00DA3DDB"/>
    <w:rsid w:val="00DA41F5"/>
    <w:rsid w:val="00DA4510"/>
    <w:rsid w:val="00DA461A"/>
    <w:rsid w:val="00DA5177"/>
    <w:rsid w:val="00DA5502"/>
    <w:rsid w:val="00DA61B2"/>
    <w:rsid w:val="00DA70A0"/>
    <w:rsid w:val="00DA7232"/>
    <w:rsid w:val="00DB0016"/>
    <w:rsid w:val="00DB115A"/>
    <w:rsid w:val="00DB1212"/>
    <w:rsid w:val="00DB202E"/>
    <w:rsid w:val="00DB27A1"/>
    <w:rsid w:val="00DB2AA3"/>
    <w:rsid w:val="00DB2B5F"/>
    <w:rsid w:val="00DB35B2"/>
    <w:rsid w:val="00DB3AA0"/>
    <w:rsid w:val="00DB3BBF"/>
    <w:rsid w:val="00DB3CA1"/>
    <w:rsid w:val="00DB3EBA"/>
    <w:rsid w:val="00DB4AEB"/>
    <w:rsid w:val="00DB528F"/>
    <w:rsid w:val="00DB540E"/>
    <w:rsid w:val="00DB6613"/>
    <w:rsid w:val="00DB6910"/>
    <w:rsid w:val="00DC03C7"/>
    <w:rsid w:val="00DC1304"/>
    <w:rsid w:val="00DC168F"/>
    <w:rsid w:val="00DC171C"/>
    <w:rsid w:val="00DC232D"/>
    <w:rsid w:val="00DC259E"/>
    <w:rsid w:val="00DC30AF"/>
    <w:rsid w:val="00DC323A"/>
    <w:rsid w:val="00DC34DF"/>
    <w:rsid w:val="00DC3C37"/>
    <w:rsid w:val="00DC3F32"/>
    <w:rsid w:val="00DC419F"/>
    <w:rsid w:val="00DC440C"/>
    <w:rsid w:val="00DC48E5"/>
    <w:rsid w:val="00DC4E78"/>
    <w:rsid w:val="00DC5129"/>
    <w:rsid w:val="00DC521C"/>
    <w:rsid w:val="00DC71B9"/>
    <w:rsid w:val="00DC7759"/>
    <w:rsid w:val="00DC78EF"/>
    <w:rsid w:val="00DC7DC3"/>
    <w:rsid w:val="00DC7E7C"/>
    <w:rsid w:val="00DD03A6"/>
    <w:rsid w:val="00DD0EC9"/>
    <w:rsid w:val="00DD1547"/>
    <w:rsid w:val="00DD1924"/>
    <w:rsid w:val="00DD1CCB"/>
    <w:rsid w:val="00DD1F8D"/>
    <w:rsid w:val="00DD2884"/>
    <w:rsid w:val="00DD3D12"/>
    <w:rsid w:val="00DD3FC7"/>
    <w:rsid w:val="00DD40EB"/>
    <w:rsid w:val="00DD4181"/>
    <w:rsid w:val="00DD4988"/>
    <w:rsid w:val="00DD4E6F"/>
    <w:rsid w:val="00DD53A3"/>
    <w:rsid w:val="00DD53CA"/>
    <w:rsid w:val="00DD5403"/>
    <w:rsid w:val="00DD561E"/>
    <w:rsid w:val="00DD6016"/>
    <w:rsid w:val="00DD6093"/>
    <w:rsid w:val="00DD75DD"/>
    <w:rsid w:val="00DD7AE1"/>
    <w:rsid w:val="00DE03B2"/>
    <w:rsid w:val="00DE04FE"/>
    <w:rsid w:val="00DE1002"/>
    <w:rsid w:val="00DE26DB"/>
    <w:rsid w:val="00DE29AC"/>
    <w:rsid w:val="00DE2F50"/>
    <w:rsid w:val="00DE3262"/>
    <w:rsid w:val="00DE4131"/>
    <w:rsid w:val="00DE4630"/>
    <w:rsid w:val="00DE4777"/>
    <w:rsid w:val="00DE4782"/>
    <w:rsid w:val="00DE483D"/>
    <w:rsid w:val="00DE485C"/>
    <w:rsid w:val="00DE4E94"/>
    <w:rsid w:val="00DE5434"/>
    <w:rsid w:val="00DE55AE"/>
    <w:rsid w:val="00DE56DE"/>
    <w:rsid w:val="00DE5908"/>
    <w:rsid w:val="00DE6802"/>
    <w:rsid w:val="00DE6E3C"/>
    <w:rsid w:val="00DE6E4D"/>
    <w:rsid w:val="00DE6F5D"/>
    <w:rsid w:val="00DE7100"/>
    <w:rsid w:val="00DE7972"/>
    <w:rsid w:val="00DF006F"/>
    <w:rsid w:val="00DF03AC"/>
    <w:rsid w:val="00DF0A86"/>
    <w:rsid w:val="00DF1227"/>
    <w:rsid w:val="00DF12B4"/>
    <w:rsid w:val="00DF26E1"/>
    <w:rsid w:val="00DF3123"/>
    <w:rsid w:val="00DF35BB"/>
    <w:rsid w:val="00DF373C"/>
    <w:rsid w:val="00DF3BE1"/>
    <w:rsid w:val="00DF3E32"/>
    <w:rsid w:val="00DF4EF1"/>
    <w:rsid w:val="00DF53B1"/>
    <w:rsid w:val="00DF588F"/>
    <w:rsid w:val="00DF60FC"/>
    <w:rsid w:val="00DF64C5"/>
    <w:rsid w:val="00DF6A89"/>
    <w:rsid w:val="00DF7148"/>
    <w:rsid w:val="00DF7855"/>
    <w:rsid w:val="00DF7950"/>
    <w:rsid w:val="00DF7B59"/>
    <w:rsid w:val="00E00844"/>
    <w:rsid w:val="00E008B8"/>
    <w:rsid w:val="00E0090D"/>
    <w:rsid w:val="00E01984"/>
    <w:rsid w:val="00E025A2"/>
    <w:rsid w:val="00E02615"/>
    <w:rsid w:val="00E027F8"/>
    <w:rsid w:val="00E028A6"/>
    <w:rsid w:val="00E02C1C"/>
    <w:rsid w:val="00E032C8"/>
    <w:rsid w:val="00E0407F"/>
    <w:rsid w:val="00E042BE"/>
    <w:rsid w:val="00E04B27"/>
    <w:rsid w:val="00E04E6C"/>
    <w:rsid w:val="00E05740"/>
    <w:rsid w:val="00E0628B"/>
    <w:rsid w:val="00E06D46"/>
    <w:rsid w:val="00E0729F"/>
    <w:rsid w:val="00E076E7"/>
    <w:rsid w:val="00E07B01"/>
    <w:rsid w:val="00E07BC3"/>
    <w:rsid w:val="00E07C85"/>
    <w:rsid w:val="00E07EB9"/>
    <w:rsid w:val="00E10155"/>
    <w:rsid w:val="00E10A5E"/>
    <w:rsid w:val="00E10D25"/>
    <w:rsid w:val="00E11083"/>
    <w:rsid w:val="00E1170D"/>
    <w:rsid w:val="00E11AC7"/>
    <w:rsid w:val="00E1262D"/>
    <w:rsid w:val="00E1359E"/>
    <w:rsid w:val="00E14341"/>
    <w:rsid w:val="00E14552"/>
    <w:rsid w:val="00E145B6"/>
    <w:rsid w:val="00E1520F"/>
    <w:rsid w:val="00E15304"/>
    <w:rsid w:val="00E15374"/>
    <w:rsid w:val="00E15420"/>
    <w:rsid w:val="00E15A6D"/>
    <w:rsid w:val="00E15EF4"/>
    <w:rsid w:val="00E15F48"/>
    <w:rsid w:val="00E16272"/>
    <w:rsid w:val="00E16527"/>
    <w:rsid w:val="00E173DB"/>
    <w:rsid w:val="00E178EA"/>
    <w:rsid w:val="00E204EC"/>
    <w:rsid w:val="00E20554"/>
    <w:rsid w:val="00E2096C"/>
    <w:rsid w:val="00E2106D"/>
    <w:rsid w:val="00E216C5"/>
    <w:rsid w:val="00E21E4C"/>
    <w:rsid w:val="00E2206C"/>
    <w:rsid w:val="00E223B8"/>
    <w:rsid w:val="00E22AD7"/>
    <w:rsid w:val="00E23244"/>
    <w:rsid w:val="00E23469"/>
    <w:rsid w:val="00E235E4"/>
    <w:rsid w:val="00E236AF"/>
    <w:rsid w:val="00E236E7"/>
    <w:rsid w:val="00E23754"/>
    <w:rsid w:val="00E246C4"/>
    <w:rsid w:val="00E25285"/>
    <w:rsid w:val="00E252D4"/>
    <w:rsid w:val="00E25A20"/>
    <w:rsid w:val="00E25F6D"/>
    <w:rsid w:val="00E2616F"/>
    <w:rsid w:val="00E26243"/>
    <w:rsid w:val="00E263CC"/>
    <w:rsid w:val="00E26ACC"/>
    <w:rsid w:val="00E26F5C"/>
    <w:rsid w:val="00E272A5"/>
    <w:rsid w:val="00E27550"/>
    <w:rsid w:val="00E27BE7"/>
    <w:rsid w:val="00E31242"/>
    <w:rsid w:val="00E324C0"/>
    <w:rsid w:val="00E32CEF"/>
    <w:rsid w:val="00E33329"/>
    <w:rsid w:val="00E33339"/>
    <w:rsid w:val="00E333F2"/>
    <w:rsid w:val="00E3373C"/>
    <w:rsid w:val="00E3395B"/>
    <w:rsid w:val="00E34304"/>
    <w:rsid w:val="00E343E6"/>
    <w:rsid w:val="00E345BE"/>
    <w:rsid w:val="00E3467A"/>
    <w:rsid w:val="00E35105"/>
    <w:rsid w:val="00E35549"/>
    <w:rsid w:val="00E3606B"/>
    <w:rsid w:val="00E361E4"/>
    <w:rsid w:val="00E36C80"/>
    <w:rsid w:val="00E36F76"/>
    <w:rsid w:val="00E37018"/>
    <w:rsid w:val="00E376DF"/>
    <w:rsid w:val="00E40492"/>
    <w:rsid w:val="00E406CC"/>
    <w:rsid w:val="00E408F5"/>
    <w:rsid w:val="00E40EB9"/>
    <w:rsid w:val="00E41375"/>
    <w:rsid w:val="00E4148C"/>
    <w:rsid w:val="00E4154D"/>
    <w:rsid w:val="00E419A3"/>
    <w:rsid w:val="00E41A8F"/>
    <w:rsid w:val="00E41F14"/>
    <w:rsid w:val="00E425E8"/>
    <w:rsid w:val="00E42C94"/>
    <w:rsid w:val="00E43491"/>
    <w:rsid w:val="00E44C94"/>
    <w:rsid w:val="00E453FE"/>
    <w:rsid w:val="00E45423"/>
    <w:rsid w:val="00E45895"/>
    <w:rsid w:val="00E4591B"/>
    <w:rsid w:val="00E45EA7"/>
    <w:rsid w:val="00E45F61"/>
    <w:rsid w:val="00E461EA"/>
    <w:rsid w:val="00E46768"/>
    <w:rsid w:val="00E46B68"/>
    <w:rsid w:val="00E46BA0"/>
    <w:rsid w:val="00E46E92"/>
    <w:rsid w:val="00E470A0"/>
    <w:rsid w:val="00E47C91"/>
    <w:rsid w:val="00E503B7"/>
    <w:rsid w:val="00E5055A"/>
    <w:rsid w:val="00E505E1"/>
    <w:rsid w:val="00E50604"/>
    <w:rsid w:val="00E508E0"/>
    <w:rsid w:val="00E51172"/>
    <w:rsid w:val="00E51CB0"/>
    <w:rsid w:val="00E51E58"/>
    <w:rsid w:val="00E52E09"/>
    <w:rsid w:val="00E53247"/>
    <w:rsid w:val="00E536BB"/>
    <w:rsid w:val="00E53D5C"/>
    <w:rsid w:val="00E54186"/>
    <w:rsid w:val="00E546FB"/>
    <w:rsid w:val="00E55392"/>
    <w:rsid w:val="00E564E3"/>
    <w:rsid w:val="00E565BA"/>
    <w:rsid w:val="00E5698B"/>
    <w:rsid w:val="00E579C8"/>
    <w:rsid w:val="00E57A2B"/>
    <w:rsid w:val="00E57E9A"/>
    <w:rsid w:val="00E608EB"/>
    <w:rsid w:val="00E60BDE"/>
    <w:rsid w:val="00E61FAC"/>
    <w:rsid w:val="00E62A12"/>
    <w:rsid w:val="00E65236"/>
    <w:rsid w:val="00E6580A"/>
    <w:rsid w:val="00E65842"/>
    <w:rsid w:val="00E6639C"/>
    <w:rsid w:val="00E66ED5"/>
    <w:rsid w:val="00E6702C"/>
    <w:rsid w:val="00E675E3"/>
    <w:rsid w:val="00E67887"/>
    <w:rsid w:val="00E678C9"/>
    <w:rsid w:val="00E6D5A0"/>
    <w:rsid w:val="00E7001C"/>
    <w:rsid w:val="00E705B6"/>
    <w:rsid w:val="00E70654"/>
    <w:rsid w:val="00E707AF"/>
    <w:rsid w:val="00E70855"/>
    <w:rsid w:val="00E72202"/>
    <w:rsid w:val="00E72642"/>
    <w:rsid w:val="00E72737"/>
    <w:rsid w:val="00E72DAA"/>
    <w:rsid w:val="00E7327E"/>
    <w:rsid w:val="00E73482"/>
    <w:rsid w:val="00E73708"/>
    <w:rsid w:val="00E739C3"/>
    <w:rsid w:val="00E73A32"/>
    <w:rsid w:val="00E73B19"/>
    <w:rsid w:val="00E74156"/>
    <w:rsid w:val="00E74B7B"/>
    <w:rsid w:val="00E74C5A"/>
    <w:rsid w:val="00E74F13"/>
    <w:rsid w:val="00E74F62"/>
    <w:rsid w:val="00E75699"/>
    <w:rsid w:val="00E75B29"/>
    <w:rsid w:val="00E75E8B"/>
    <w:rsid w:val="00E76BD7"/>
    <w:rsid w:val="00E76C87"/>
    <w:rsid w:val="00E76F3F"/>
    <w:rsid w:val="00E7714E"/>
    <w:rsid w:val="00E77BFC"/>
    <w:rsid w:val="00E77D06"/>
    <w:rsid w:val="00E77E30"/>
    <w:rsid w:val="00E806A5"/>
    <w:rsid w:val="00E80726"/>
    <w:rsid w:val="00E80C48"/>
    <w:rsid w:val="00E80F7B"/>
    <w:rsid w:val="00E8179E"/>
    <w:rsid w:val="00E81AF4"/>
    <w:rsid w:val="00E81C77"/>
    <w:rsid w:val="00E82093"/>
    <w:rsid w:val="00E82DB5"/>
    <w:rsid w:val="00E82F7B"/>
    <w:rsid w:val="00E83B25"/>
    <w:rsid w:val="00E84C58"/>
    <w:rsid w:val="00E84D9C"/>
    <w:rsid w:val="00E856E7"/>
    <w:rsid w:val="00E85931"/>
    <w:rsid w:val="00E859B9"/>
    <w:rsid w:val="00E86472"/>
    <w:rsid w:val="00E86BA9"/>
    <w:rsid w:val="00E87B88"/>
    <w:rsid w:val="00E9054A"/>
    <w:rsid w:val="00E91B31"/>
    <w:rsid w:val="00E92E7F"/>
    <w:rsid w:val="00E933BB"/>
    <w:rsid w:val="00E94BD2"/>
    <w:rsid w:val="00E94D4B"/>
    <w:rsid w:val="00E95467"/>
    <w:rsid w:val="00E95C0E"/>
    <w:rsid w:val="00E95D4C"/>
    <w:rsid w:val="00E95F01"/>
    <w:rsid w:val="00E966CD"/>
    <w:rsid w:val="00E966F2"/>
    <w:rsid w:val="00E96940"/>
    <w:rsid w:val="00E96F9B"/>
    <w:rsid w:val="00E973D9"/>
    <w:rsid w:val="00E975DD"/>
    <w:rsid w:val="00E978EF"/>
    <w:rsid w:val="00EA0189"/>
    <w:rsid w:val="00EA0273"/>
    <w:rsid w:val="00EA0596"/>
    <w:rsid w:val="00EA066B"/>
    <w:rsid w:val="00EA0AE5"/>
    <w:rsid w:val="00EA0B61"/>
    <w:rsid w:val="00EA0F78"/>
    <w:rsid w:val="00EA236B"/>
    <w:rsid w:val="00EA2841"/>
    <w:rsid w:val="00EA3169"/>
    <w:rsid w:val="00EA323B"/>
    <w:rsid w:val="00EA34C4"/>
    <w:rsid w:val="00EA39F1"/>
    <w:rsid w:val="00EA3C43"/>
    <w:rsid w:val="00EA3DBD"/>
    <w:rsid w:val="00EA4BBF"/>
    <w:rsid w:val="00EA4C11"/>
    <w:rsid w:val="00EA4D63"/>
    <w:rsid w:val="00EA5155"/>
    <w:rsid w:val="00EA58AA"/>
    <w:rsid w:val="00EA595E"/>
    <w:rsid w:val="00EA59AA"/>
    <w:rsid w:val="00EA5C48"/>
    <w:rsid w:val="00EA6305"/>
    <w:rsid w:val="00EA6499"/>
    <w:rsid w:val="00EA6D6B"/>
    <w:rsid w:val="00EA756C"/>
    <w:rsid w:val="00EA7950"/>
    <w:rsid w:val="00EB0251"/>
    <w:rsid w:val="00EB0F47"/>
    <w:rsid w:val="00EB1BC8"/>
    <w:rsid w:val="00EB2112"/>
    <w:rsid w:val="00EB25BB"/>
    <w:rsid w:val="00EB26FD"/>
    <w:rsid w:val="00EB30F8"/>
    <w:rsid w:val="00EB31E0"/>
    <w:rsid w:val="00EB3781"/>
    <w:rsid w:val="00EB3C8E"/>
    <w:rsid w:val="00EB3EFB"/>
    <w:rsid w:val="00EB4026"/>
    <w:rsid w:val="00EB4210"/>
    <w:rsid w:val="00EB4662"/>
    <w:rsid w:val="00EB4AED"/>
    <w:rsid w:val="00EB4CD6"/>
    <w:rsid w:val="00EB509B"/>
    <w:rsid w:val="00EB53C1"/>
    <w:rsid w:val="00EB5584"/>
    <w:rsid w:val="00EB5671"/>
    <w:rsid w:val="00EB5933"/>
    <w:rsid w:val="00EB5A75"/>
    <w:rsid w:val="00EB5B0E"/>
    <w:rsid w:val="00EB5F4B"/>
    <w:rsid w:val="00EB6064"/>
    <w:rsid w:val="00EB6224"/>
    <w:rsid w:val="00EB6FC1"/>
    <w:rsid w:val="00EB706C"/>
    <w:rsid w:val="00EB7C11"/>
    <w:rsid w:val="00EC015F"/>
    <w:rsid w:val="00EC01DE"/>
    <w:rsid w:val="00EC03D7"/>
    <w:rsid w:val="00EC0E70"/>
    <w:rsid w:val="00EC0F3D"/>
    <w:rsid w:val="00EC1698"/>
    <w:rsid w:val="00EC1774"/>
    <w:rsid w:val="00EC1BB7"/>
    <w:rsid w:val="00EC1DA2"/>
    <w:rsid w:val="00EC2781"/>
    <w:rsid w:val="00EC3AFC"/>
    <w:rsid w:val="00EC47DA"/>
    <w:rsid w:val="00EC4A08"/>
    <w:rsid w:val="00EC5AAB"/>
    <w:rsid w:val="00EC5F93"/>
    <w:rsid w:val="00EC5FA6"/>
    <w:rsid w:val="00EC68FC"/>
    <w:rsid w:val="00EC7100"/>
    <w:rsid w:val="00EC737B"/>
    <w:rsid w:val="00EC7388"/>
    <w:rsid w:val="00EC7BD1"/>
    <w:rsid w:val="00EC7BDF"/>
    <w:rsid w:val="00EC7C37"/>
    <w:rsid w:val="00ED0175"/>
    <w:rsid w:val="00ED1224"/>
    <w:rsid w:val="00ED1866"/>
    <w:rsid w:val="00ED1993"/>
    <w:rsid w:val="00ED22E1"/>
    <w:rsid w:val="00ED25CA"/>
    <w:rsid w:val="00ED3481"/>
    <w:rsid w:val="00ED38D6"/>
    <w:rsid w:val="00ED4B27"/>
    <w:rsid w:val="00ED5568"/>
    <w:rsid w:val="00ED579E"/>
    <w:rsid w:val="00ED58D8"/>
    <w:rsid w:val="00ED5FC5"/>
    <w:rsid w:val="00ED6133"/>
    <w:rsid w:val="00ED757C"/>
    <w:rsid w:val="00ED7AE2"/>
    <w:rsid w:val="00ED7D52"/>
    <w:rsid w:val="00EE0963"/>
    <w:rsid w:val="00EE1849"/>
    <w:rsid w:val="00EE200C"/>
    <w:rsid w:val="00EE2162"/>
    <w:rsid w:val="00EE353C"/>
    <w:rsid w:val="00EE389C"/>
    <w:rsid w:val="00EE3B8E"/>
    <w:rsid w:val="00EE3B9A"/>
    <w:rsid w:val="00EE4915"/>
    <w:rsid w:val="00EE49B7"/>
    <w:rsid w:val="00EE4D3B"/>
    <w:rsid w:val="00EE69B4"/>
    <w:rsid w:val="00EE7C6C"/>
    <w:rsid w:val="00EF0C42"/>
    <w:rsid w:val="00EF1360"/>
    <w:rsid w:val="00EF17D5"/>
    <w:rsid w:val="00EF1E03"/>
    <w:rsid w:val="00EF218D"/>
    <w:rsid w:val="00EF24C1"/>
    <w:rsid w:val="00EF2712"/>
    <w:rsid w:val="00EF2996"/>
    <w:rsid w:val="00EF3025"/>
    <w:rsid w:val="00EF30CE"/>
    <w:rsid w:val="00EF31E6"/>
    <w:rsid w:val="00EF3520"/>
    <w:rsid w:val="00EF3A43"/>
    <w:rsid w:val="00EF3BEA"/>
    <w:rsid w:val="00EF3D66"/>
    <w:rsid w:val="00EF4901"/>
    <w:rsid w:val="00EF4B44"/>
    <w:rsid w:val="00EF4C03"/>
    <w:rsid w:val="00EF4D16"/>
    <w:rsid w:val="00EF5376"/>
    <w:rsid w:val="00EF5CB6"/>
    <w:rsid w:val="00EF63C8"/>
    <w:rsid w:val="00EF63FD"/>
    <w:rsid w:val="00EF66AB"/>
    <w:rsid w:val="00EF75C9"/>
    <w:rsid w:val="00EF7D54"/>
    <w:rsid w:val="00EF7D6C"/>
    <w:rsid w:val="00F001F8"/>
    <w:rsid w:val="00F0180F"/>
    <w:rsid w:val="00F020A6"/>
    <w:rsid w:val="00F02230"/>
    <w:rsid w:val="00F0233B"/>
    <w:rsid w:val="00F026F3"/>
    <w:rsid w:val="00F03CCE"/>
    <w:rsid w:val="00F048E5"/>
    <w:rsid w:val="00F04AC6"/>
    <w:rsid w:val="00F04AD7"/>
    <w:rsid w:val="00F05B33"/>
    <w:rsid w:val="00F0612D"/>
    <w:rsid w:val="00F0617B"/>
    <w:rsid w:val="00F06220"/>
    <w:rsid w:val="00F063E0"/>
    <w:rsid w:val="00F0650D"/>
    <w:rsid w:val="00F06714"/>
    <w:rsid w:val="00F06F56"/>
    <w:rsid w:val="00F071D5"/>
    <w:rsid w:val="00F07D33"/>
    <w:rsid w:val="00F1022B"/>
    <w:rsid w:val="00F108F9"/>
    <w:rsid w:val="00F10C79"/>
    <w:rsid w:val="00F10E6A"/>
    <w:rsid w:val="00F114BC"/>
    <w:rsid w:val="00F124CD"/>
    <w:rsid w:val="00F13ACE"/>
    <w:rsid w:val="00F13DE6"/>
    <w:rsid w:val="00F144AB"/>
    <w:rsid w:val="00F1451D"/>
    <w:rsid w:val="00F155C0"/>
    <w:rsid w:val="00F15E3E"/>
    <w:rsid w:val="00F162D7"/>
    <w:rsid w:val="00F1650E"/>
    <w:rsid w:val="00F1716B"/>
    <w:rsid w:val="00F177CB"/>
    <w:rsid w:val="00F20573"/>
    <w:rsid w:val="00F20659"/>
    <w:rsid w:val="00F20743"/>
    <w:rsid w:val="00F2074B"/>
    <w:rsid w:val="00F20861"/>
    <w:rsid w:val="00F20D8D"/>
    <w:rsid w:val="00F21A5C"/>
    <w:rsid w:val="00F22B20"/>
    <w:rsid w:val="00F22C9C"/>
    <w:rsid w:val="00F236F5"/>
    <w:rsid w:val="00F23C22"/>
    <w:rsid w:val="00F24380"/>
    <w:rsid w:val="00F24890"/>
    <w:rsid w:val="00F24998"/>
    <w:rsid w:val="00F25083"/>
    <w:rsid w:val="00F25541"/>
    <w:rsid w:val="00F256D3"/>
    <w:rsid w:val="00F261D3"/>
    <w:rsid w:val="00F264C1"/>
    <w:rsid w:val="00F26D5A"/>
    <w:rsid w:val="00F27398"/>
    <w:rsid w:val="00F277A9"/>
    <w:rsid w:val="00F279BC"/>
    <w:rsid w:val="00F27BCA"/>
    <w:rsid w:val="00F27E39"/>
    <w:rsid w:val="00F30BD0"/>
    <w:rsid w:val="00F31995"/>
    <w:rsid w:val="00F31CE0"/>
    <w:rsid w:val="00F3322C"/>
    <w:rsid w:val="00F335EF"/>
    <w:rsid w:val="00F33D40"/>
    <w:rsid w:val="00F34C81"/>
    <w:rsid w:val="00F34D63"/>
    <w:rsid w:val="00F35317"/>
    <w:rsid w:val="00F354B5"/>
    <w:rsid w:val="00F35CC0"/>
    <w:rsid w:val="00F365FA"/>
    <w:rsid w:val="00F36A07"/>
    <w:rsid w:val="00F37A6D"/>
    <w:rsid w:val="00F40524"/>
    <w:rsid w:val="00F407FC"/>
    <w:rsid w:val="00F41277"/>
    <w:rsid w:val="00F420A1"/>
    <w:rsid w:val="00F42875"/>
    <w:rsid w:val="00F43215"/>
    <w:rsid w:val="00F43A46"/>
    <w:rsid w:val="00F43EE5"/>
    <w:rsid w:val="00F43FC9"/>
    <w:rsid w:val="00F4427F"/>
    <w:rsid w:val="00F44290"/>
    <w:rsid w:val="00F44505"/>
    <w:rsid w:val="00F44E2B"/>
    <w:rsid w:val="00F459CF"/>
    <w:rsid w:val="00F45E57"/>
    <w:rsid w:val="00F45EE8"/>
    <w:rsid w:val="00F4634F"/>
    <w:rsid w:val="00F464DA"/>
    <w:rsid w:val="00F466B8"/>
    <w:rsid w:val="00F46758"/>
    <w:rsid w:val="00F47081"/>
    <w:rsid w:val="00F47B60"/>
    <w:rsid w:val="00F47C51"/>
    <w:rsid w:val="00F47D49"/>
    <w:rsid w:val="00F47E94"/>
    <w:rsid w:val="00F47EEB"/>
    <w:rsid w:val="00F50440"/>
    <w:rsid w:val="00F50AF6"/>
    <w:rsid w:val="00F50FEE"/>
    <w:rsid w:val="00F512D1"/>
    <w:rsid w:val="00F515FF"/>
    <w:rsid w:val="00F518A8"/>
    <w:rsid w:val="00F51AC5"/>
    <w:rsid w:val="00F51CA1"/>
    <w:rsid w:val="00F51E29"/>
    <w:rsid w:val="00F52047"/>
    <w:rsid w:val="00F524BC"/>
    <w:rsid w:val="00F526A4"/>
    <w:rsid w:val="00F52929"/>
    <w:rsid w:val="00F52A0D"/>
    <w:rsid w:val="00F52C54"/>
    <w:rsid w:val="00F531A7"/>
    <w:rsid w:val="00F5334E"/>
    <w:rsid w:val="00F5395D"/>
    <w:rsid w:val="00F53EBA"/>
    <w:rsid w:val="00F54B7F"/>
    <w:rsid w:val="00F54BF6"/>
    <w:rsid w:val="00F54F56"/>
    <w:rsid w:val="00F551BC"/>
    <w:rsid w:val="00F552A9"/>
    <w:rsid w:val="00F553DB"/>
    <w:rsid w:val="00F56A09"/>
    <w:rsid w:val="00F57387"/>
    <w:rsid w:val="00F57877"/>
    <w:rsid w:val="00F57CBB"/>
    <w:rsid w:val="00F60748"/>
    <w:rsid w:val="00F60DAE"/>
    <w:rsid w:val="00F60F84"/>
    <w:rsid w:val="00F6117C"/>
    <w:rsid w:val="00F62AAC"/>
    <w:rsid w:val="00F62B62"/>
    <w:rsid w:val="00F62C76"/>
    <w:rsid w:val="00F62FBC"/>
    <w:rsid w:val="00F637F3"/>
    <w:rsid w:val="00F63EA2"/>
    <w:rsid w:val="00F64070"/>
    <w:rsid w:val="00F6432C"/>
    <w:rsid w:val="00F64485"/>
    <w:rsid w:val="00F6594B"/>
    <w:rsid w:val="00F65FB9"/>
    <w:rsid w:val="00F66502"/>
    <w:rsid w:val="00F667FB"/>
    <w:rsid w:val="00F668D9"/>
    <w:rsid w:val="00F66DE3"/>
    <w:rsid w:val="00F673A9"/>
    <w:rsid w:val="00F70092"/>
    <w:rsid w:val="00F70993"/>
    <w:rsid w:val="00F70E46"/>
    <w:rsid w:val="00F70F57"/>
    <w:rsid w:val="00F71706"/>
    <w:rsid w:val="00F71FCA"/>
    <w:rsid w:val="00F7444D"/>
    <w:rsid w:val="00F744FA"/>
    <w:rsid w:val="00F7585E"/>
    <w:rsid w:val="00F75AEE"/>
    <w:rsid w:val="00F75E9C"/>
    <w:rsid w:val="00F76B2C"/>
    <w:rsid w:val="00F771D5"/>
    <w:rsid w:val="00F8035D"/>
    <w:rsid w:val="00F806E5"/>
    <w:rsid w:val="00F80CC1"/>
    <w:rsid w:val="00F8121F"/>
    <w:rsid w:val="00F81628"/>
    <w:rsid w:val="00F82CFC"/>
    <w:rsid w:val="00F82FEA"/>
    <w:rsid w:val="00F8300D"/>
    <w:rsid w:val="00F838C0"/>
    <w:rsid w:val="00F84961"/>
    <w:rsid w:val="00F84BEC"/>
    <w:rsid w:val="00F84C3F"/>
    <w:rsid w:val="00F861D6"/>
    <w:rsid w:val="00F863BE"/>
    <w:rsid w:val="00F8648A"/>
    <w:rsid w:val="00F86AFD"/>
    <w:rsid w:val="00F876F6"/>
    <w:rsid w:val="00F87FD2"/>
    <w:rsid w:val="00F90410"/>
    <w:rsid w:val="00F90463"/>
    <w:rsid w:val="00F91DE5"/>
    <w:rsid w:val="00F91F10"/>
    <w:rsid w:val="00F9292A"/>
    <w:rsid w:val="00F933C0"/>
    <w:rsid w:val="00F93506"/>
    <w:rsid w:val="00F93553"/>
    <w:rsid w:val="00F93935"/>
    <w:rsid w:val="00F93F1B"/>
    <w:rsid w:val="00F94825"/>
    <w:rsid w:val="00F94D08"/>
    <w:rsid w:val="00F9536A"/>
    <w:rsid w:val="00F95CF0"/>
    <w:rsid w:val="00F96588"/>
    <w:rsid w:val="00F970F7"/>
    <w:rsid w:val="00F972D9"/>
    <w:rsid w:val="00F978FF"/>
    <w:rsid w:val="00FA0036"/>
    <w:rsid w:val="00FA050D"/>
    <w:rsid w:val="00FA058D"/>
    <w:rsid w:val="00FA254A"/>
    <w:rsid w:val="00FA2B5A"/>
    <w:rsid w:val="00FA2D47"/>
    <w:rsid w:val="00FA332A"/>
    <w:rsid w:val="00FA34A3"/>
    <w:rsid w:val="00FA3DEE"/>
    <w:rsid w:val="00FA4430"/>
    <w:rsid w:val="00FA4795"/>
    <w:rsid w:val="00FA4AD7"/>
    <w:rsid w:val="00FA4B16"/>
    <w:rsid w:val="00FA5E3F"/>
    <w:rsid w:val="00FA70F0"/>
    <w:rsid w:val="00FA7159"/>
    <w:rsid w:val="00FA72F6"/>
    <w:rsid w:val="00FA759E"/>
    <w:rsid w:val="00FA7904"/>
    <w:rsid w:val="00FB0071"/>
    <w:rsid w:val="00FB0BEF"/>
    <w:rsid w:val="00FB0D30"/>
    <w:rsid w:val="00FB0F6E"/>
    <w:rsid w:val="00FB1247"/>
    <w:rsid w:val="00FB161C"/>
    <w:rsid w:val="00FB1AAF"/>
    <w:rsid w:val="00FB1DBF"/>
    <w:rsid w:val="00FB203E"/>
    <w:rsid w:val="00FB3A29"/>
    <w:rsid w:val="00FB3BA5"/>
    <w:rsid w:val="00FB3BD4"/>
    <w:rsid w:val="00FB415E"/>
    <w:rsid w:val="00FB4295"/>
    <w:rsid w:val="00FB466C"/>
    <w:rsid w:val="00FB48D9"/>
    <w:rsid w:val="00FB4B99"/>
    <w:rsid w:val="00FB578F"/>
    <w:rsid w:val="00FB5B31"/>
    <w:rsid w:val="00FB5BC4"/>
    <w:rsid w:val="00FB6917"/>
    <w:rsid w:val="00FB6BAB"/>
    <w:rsid w:val="00FB6CB8"/>
    <w:rsid w:val="00FB70D5"/>
    <w:rsid w:val="00FB7E6F"/>
    <w:rsid w:val="00FC0934"/>
    <w:rsid w:val="00FC0DCA"/>
    <w:rsid w:val="00FC0FB3"/>
    <w:rsid w:val="00FC1246"/>
    <w:rsid w:val="00FC156E"/>
    <w:rsid w:val="00FC1666"/>
    <w:rsid w:val="00FC1E98"/>
    <w:rsid w:val="00FC1F24"/>
    <w:rsid w:val="00FC2C44"/>
    <w:rsid w:val="00FC31EE"/>
    <w:rsid w:val="00FC324E"/>
    <w:rsid w:val="00FC32D7"/>
    <w:rsid w:val="00FC3CFB"/>
    <w:rsid w:val="00FC3D37"/>
    <w:rsid w:val="00FC3F33"/>
    <w:rsid w:val="00FC3FB9"/>
    <w:rsid w:val="00FC4029"/>
    <w:rsid w:val="00FC409C"/>
    <w:rsid w:val="00FC41A1"/>
    <w:rsid w:val="00FC43A9"/>
    <w:rsid w:val="00FC4426"/>
    <w:rsid w:val="00FC45A6"/>
    <w:rsid w:val="00FC4BED"/>
    <w:rsid w:val="00FC61C3"/>
    <w:rsid w:val="00FC7283"/>
    <w:rsid w:val="00FC73A3"/>
    <w:rsid w:val="00FC782B"/>
    <w:rsid w:val="00FC7B48"/>
    <w:rsid w:val="00FC7C42"/>
    <w:rsid w:val="00FD014C"/>
    <w:rsid w:val="00FD03AF"/>
    <w:rsid w:val="00FD0617"/>
    <w:rsid w:val="00FD09A9"/>
    <w:rsid w:val="00FD0ABF"/>
    <w:rsid w:val="00FD0ADB"/>
    <w:rsid w:val="00FD0FBF"/>
    <w:rsid w:val="00FD1398"/>
    <w:rsid w:val="00FD185B"/>
    <w:rsid w:val="00FD1B92"/>
    <w:rsid w:val="00FD2039"/>
    <w:rsid w:val="00FD2055"/>
    <w:rsid w:val="00FD21C7"/>
    <w:rsid w:val="00FD2452"/>
    <w:rsid w:val="00FD2D17"/>
    <w:rsid w:val="00FD2E20"/>
    <w:rsid w:val="00FD3689"/>
    <w:rsid w:val="00FD39F2"/>
    <w:rsid w:val="00FD3D4D"/>
    <w:rsid w:val="00FD40DE"/>
    <w:rsid w:val="00FD430B"/>
    <w:rsid w:val="00FD437F"/>
    <w:rsid w:val="00FD4A77"/>
    <w:rsid w:val="00FD4BC6"/>
    <w:rsid w:val="00FD6519"/>
    <w:rsid w:val="00FD6639"/>
    <w:rsid w:val="00FD6FA0"/>
    <w:rsid w:val="00FD7076"/>
    <w:rsid w:val="00FD76EC"/>
    <w:rsid w:val="00FD7B6B"/>
    <w:rsid w:val="00FD7DCC"/>
    <w:rsid w:val="00FD7E68"/>
    <w:rsid w:val="00FD7FD9"/>
    <w:rsid w:val="00FE0078"/>
    <w:rsid w:val="00FE028B"/>
    <w:rsid w:val="00FE0391"/>
    <w:rsid w:val="00FE04A5"/>
    <w:rsid w:val="00FE084E"/>
    <w:rsid w:val="00FE0A20"/>
    <w:rsid w:val="00FE1483"/>
    <w:rsid w:val="00FE1FE7"/>
    <w:rsid w:val="00FE2552"/>
    <w:rsid w:val="00FE264B"/>
    <w:rsid w:val="00FE2A8F"/>
    <w:rsid w:val="00FE31C7"/>
    <w:rsid w:val="00FE371E"/>
    <w:rsid w:val="00FE37F8"/>
    <w:rsid w:val="00FE3880"/>
    <w:rsid w:val="00FE4134"/>
    <w:rsid w:val="00FE4321"/>
    <w:rsid w:val="00FE43A6"/>
    <w:rsid w:val="00FE4649"/>
    <w:rsid w:val="00FE4BFC"/>
    <w:rsid w:val="00FE4E8F"/>
    <w:rsid w:val="00FE59BB"/>
    <w:rsid w:val="00FE5ED8"/>
    <w:rsid w:val="00FE60C7"/>
    <w:rsid w:val="00FE60F9"/>
    <w:rsid w:val="00FE6670"/>
    <w:rsid w:val="00FF0155"/>
    <w:rsid w:val="00FF0385"/>
    <w:rsid w:val="00FF0C47"/>
    <w:rsid w:val="00FF0F98"/>
    <w:rsid w:val="00FF15DA"/>
    <w:rsid w:val="00FF1B39"/>
    <w:rsid w:val="00FF1DC1"/>
    <w:rsid w:val="00FF224A"/>
    <w:rsid w:val="00FF2265"/>
    <w:rsid w:val="00FF2793"/>
    <w:rsid w:val="00FF2BD4"/>
    <w:rsid w:val="00FF2D58"/>
    <w:rsid w:val="00FF2FDF"/>
    <w:rsid w:val="00FF31C8"/>
    <w:rsid w:val="00FF36C7"/>
    <w:rsid w:val="00FF471A"/>
    <w:rsid w:val="00FF47D0"/>
    <w:rsid w:val="00FF493F"/>
    <w:rsid w:val="00FF4A93"/>
    <w:rsid w:val="00FF4F2B"/>
    <w:rsid w:val="00FF4F7A"/>
    <w:rsid w:val="00FF4F8D"/>
    <w:rsid w:val="00FF5092"/>
    <w:rsid w:val="00FF51A3"/>
    <w:rsid w:val="00FF56A6"/>
    <w:rsid w:val="00FF5C82"/>
    <w:rsid w:val="00FF633A"/>
    <w:rsid w:val="00FF6638"/>
    <w:rsid w:val="00FF6750"/>
    <w:rsid w:val="00FF6F69"/>
    <w:rsid w:val="00FF7984"/>
    <w:rsid w:val="00FF7AA0"/>
    <w:rsid w:val="0128AA44"/>
    <w:rsid w:val="014A4791"/>
    <w:rsid w:val="01609959"/>
    <w:rsid w:val="01670EF8"/>
    <w:rsid w:val="02429529"/>
    <w:rsid w:val="02839BFB"/>
    <w:rsid w:val="0287AB50"/>
    <w:rsid w:val="02FD98AA"/>
    <w:rsid w:val="03242F1D"/>
    <w:rsid w:val="03BD37C4"/>
    <w:rsid w:val="04255CEF"/>
    <w:rsid w:val="044DC17C"/>
    <w:rsid w:val="04E282C9"/>
    <w:rsid w:val="04E60A26"/>
    <w:rsid w:val="04E6ACEE"/>
    <w:rsid w:val="04F374CB"/>
    <w:rsid w:val="05062187"/>
    <w:rsid w:val="0561E300"/>
    <w:rsid w:val="057CD5E2"/>
    <w:rsid w:val="05C06B2C"/>
    <w:rsid w:val="05F0D9F5"/>
    <w:rsid w:val="062591CF"/>
    <w:rsid w:val="06393063"/>
    <w:rsid w:val="06709ECD"/>
    <w:rsid w:val="06A5ED83"/>
    <w:rsid w:val="070906B7"/>
    <w:rsid w:val="073238C5"/>
    <w:rsid w:val="073E1E51"/>
    <w:rsid w:val="07521187"/>
    <w:rsid w:val="07713CA2"/>
    <w:rsid w:val="078760C1"/>
    <w:rsid w:val="083FA17B"/>
    <w:rsid w:val="0884FBB8"/>
    <w:rsid w:val="08A53F9A"/>
    <w:rsid w:val="08BB51D0"/>
    <w:rsid w:val="08FBD8DC"/>
    <w:rsid w:val="09225ADC"/>
    <w:rsid w:val="0931314A"/>
    <w:rsid w:val="09423282"/>
    <w:rsid w:val="094D94FC"/>
    <w:rsid w:val="09C45D0A"/>
    <w:rsid w:val="0A24E270"/>
    <w:rsid w:val="0BE9CCCD"/>
    <w:rsid w:val="0CAA46B7"/>
    <w:rsid w:val="0CBC24B6"/>
    <w:rsid w:val="0CBD706C"/>
    <w:rsid w:val="0CC3031A"/>
    <w:rsid w:val="0CFD2378"/>
    <w:rsid w:val="0D9E2D18"/>
    <w:rsid w:val="0DA8700A"/>
    <w:rsid w:val="0DABC6E1"/>
    <w:rsid w:val="0DF7EC6B"/>
    <w:rsid w:val="0E019ACB"/>
    <w:rsid w:val="0E4089A3"/>
    <w:rsid w:val="0E45887D"/>
    <w:rsid w:val="0E46A68A"/>
    <w:rsid w:val="0E7EA0D8"/>
    <w:rsid w:val="0E96DDA1"/>
    <w:rsid w:val="0F4B2C9E"/>
    <w:rsid w:val="0F4C894F"/>
    <w:rsid w:val="0F59B0D5"/>
    <w:rsid w:val="0FAD4EE0"/>
    <w:rsid w:val="0FE012A9"/>
    <w:rsid w:val="100C0F70"/>
    <w:rsid w:val="10245F29"/>
    <w:rsid w:val="103EFD85"/>
    <w:rsid w:val="1089C62B"/>
    <w:rsid w:val="113F24F6"/>
    <w:rsid w:val="115E8230"/>
    <w:rsid w:val="11AAA943"/>
    <w:rsid w:val="11B00A7A"/>
    <w:rsid w:val="11C96D3B"/>
    <w:rsid w:val="1283266A"/>
    <w:rsid w:val="128958AB"/>
    <w:rsid w:val="12A88B37"/>
    <w:rsid w:val="12BDA7F4"/>
    <w:rsid w:val="12C0E7A5"/>
    <w:rsid w:val="12EA9431"/>
    <w:rsid w:val="13041DE4"/>
    <w:rsid w:val="13317ACE"/>
    <w:rsid w:val="13386DE1"/>
    <w:rsid w:val="13C9E406"/>
    <w:rsid w:val="14295B34"/>
    <w:rsid w:val="14B383CC"/>
    <w:rsid w:val="14BB7152"/>
    <w:rsid w:val="14F6A706"/>
    <w:rsid w:val="152A2748"/>
    <w:rsid w:val="153D6331"/>
    <w:rsid w:val="157786B6"/>
    <w:rsid w:val="158199C7"/>
    <w:rsid w:val="15B700AA"/>
    <w:rsid w:val="15D88FC7"/>
    <w:rsid w:val="15EA3E26"/>
    <w:rsid w:val="1631F353"/>
    <w:rsid w:val="163D4E94"/>
    <w:rsid w:val="164F542D"/>
    <w:rsid w:val="16B2F9C2"/>
    <w:rsid w:val="16D3D84D"/>
    <w:rsid w:val="16FDAEDC"/>
    <w:rsid w:val="17598113"/>
    <w:rsid w:val="1762CD4D"/>
    <w:rsid w:val="17684695"/>
    <w:rsid w:val="17959B30"/>
    <w:rsid w:val="17C042DC"/>
    <w:rsid w:val="18C1C82D"/>
    <w:rsid w:val="1905860A"/>
    <w:rsid w:val="1911564C"/>
    <w:rsid w:val="192B94C0"/>
    <w:rsid w:val="1946194A"/>
    <w:rsid w:val="198EE275"/>
    <w:rsid w:val="19B644C0"/>
    <w:rsid w:val="1A129FDF"/>
    <w:rsid w:val="1B97A614"/>
    <w:rsid w:val="1BC69C8C"/>
    <w:rsid w:val="1C45FD24"/>
    <w:rsid w:val="1CABEA75"/>
    <w:rsid w:val="1CB91EDD"/>
    <w:rsid w:val="1D4635C1"/>
    <w:rsid w:val="1D66A74D"/>
    <w:rsid w:val="1D69A813"/>
    <w:rsid w:val="1D9E0DA2"/>
    <w:rsid w:val="1E24F0A9"/>
    <w:rsid w:val="1E7ADC8D"/>
    <w:rsid w:val="1E9CFC95"/>
    <w:rsid w:val="1EA35B94"/>
    <w:rsid w:val="1EB950F6"/>
    <w:rsid w:val="1F159784"/>
    <w:rsid w:val="1F1E1A45"/>
    <w:rsid w:val="1F2586BC"/>
    <w:rsid w:val="1F34B56D"/>
    <w:rsid w:val="1F4E2905"/>
    <w:rsid w:val="1F6D4042"/>
    <w:rsid w:val="20063F79"/>
    <w:rsid w:val="200CD6CE"/>
    <w:rsid w:val="20218A8C"/>
    <w:rsid w:val="202DE4D8"/>
    <w:rsid w:val="2085A336"/>
    <w:rsid w:val="20B8126B"/>
    <w:rsid w:val="20C0187A"/>
    <w:rsid w:val="20E8220F"/>
    <w:rsid w:val="2108F25C"/>
    <w:rsid w:val="21187C03"/>
    <w:rsid w:val="2135821E"/>
    <w:rsid w:val="21574ECA"/>
    <w:rsid w:val="21784DB5"/>
    <w:rsid w:val="2186A269"/>
    <w:rsid w:val="21A3C0BB"/>
    <w:rsid w:val="21C5CD84"/>
    <w:rsid w:val="21ED803F"/>
    <w:rsid w:val="2207E324"/>
    <w:rsid w:val="220DC01C"/>
    <w:rsid w:val="220F44EC"/>
    <w:rsid w:val="221DDF14"/>
    <w:rsid w:val="222ACB65"/>
    <w:rsid w:val="22377630"/>
    <w:rsid w:val="22427FEE"/>
    <w:rsid w:val="22D25136"/>
    <w:rsid w:val="22DD61F0"/>
    <w:rsid w:val="23020882"/>
    <w:rsid w:val="231C9C5E"/>
    <w:rsid w:val="23B5722C"/>
    <w:rsid w:val="23ED6D23"/>
    <w:rsid w:val="24065C30"/>
    <w:rsid w:val="24153C25"/>
    <w:rsid w:val="24315AE7"/>
    <w:rsid w:val="2451926B"/>
    <w:rsid w:val="24ADD524"/>
    <w:rsid w:val="24B143F9"/>
    <w:rsid w:val="254B5DB6"/>
    <w:rsid w:val="259BBBAA"/>
    <w:rsid w:val="25B7F137"/>
    <w:rsid w:val="25C2563A"/>
    <w:rsid w:val="25CD2B48"/>
    <w:rsid w:val="25F8F7DA"/>
    <w:rsid w:val="2629A7F6"/>
    <w:rsid w:val="266636AD"/>
    <w:rsid w:val="26789DE7"/>
    <w:rsid w:val="26A3F904"/>
    <w:rsid w:val="26A7318D"/>
    <w:rsid w:val="2718794E"/>
    <w:rsid w:val="271C03B9"/>
    <w:rsid w:val="271F9618"/>
    <w:rsid w:val="274B46EA"/>
    <w:rsid w:val="2768B0A5"/>
    <w:rsid w:val="2775AC84"/>
    <w:rsid w:val="2780662E"/>
    <w:rsid w:val="2789332D"/>
    <w:rsid w:val="278BB3BF"/>
    <w:rsid w:val="27E22116"/>
    <w:rsid w:val="28041577"/>
    <w:rsid w:val="2814B4A2"/>
    <w:rsid w:val="28D18DEB"/>
    <w:rsid w:val="28DFDD93"/>
    <w:rsid w:val="28F2636C"/>
    <w:rsid w:val="28FE5008"/>
    <w:rsid w:val="293B9F0C"/>
    <w:rsid w:val="2950F3F5"/>
    <w:rsid w:val="295F94D3"/>
    <w:rsid w:val="299290E5"/>
    <w:rsid w:val="2A06C3AC"/>
    <w:rsid w:val="2A394920"/>
    <w:rsid w:val="2ABE0E79"/>
    <w:rsid w:val="2ABF2E02"/>
    <w:rsid w:val="2AC10A18"/>
    <w:rsid w:val="2AE29E74"/>
    <w:rsid w:val="2AF05439"/>
    <w:rsid w:val="2B39412D"/>
    <w:rsid w:val="2B423F76"/>
    <w:rsid w:val="2B5770EE"/>
    <w:rsid w:val="2B6D5A15"/>
    <w:rsid w:val="2B793C8D"/>
    <w:rsid w:val="2B82C38D"/>
    <w:rsid w:val="2B92156B"/>
    <w:rsid w:val="2B98C9C6"/>
    <w:rsid w:val="2BF3073B"/>
    <w:rsid w:val="2BF622D6"/>
    <w:rsid w:val="2BF9190B"/>
    <w:rsid w:val="2C194808"/>
    <w:rsid w:val="2C195D87"/>
    <w:rsid w:val="2C7245D3"/>
    <w:rsid w:val="2CC55EC2"/>
    <w:rsid w:val="2CFEB934"/>
    <w:rsid w:val="2D1619FD"/>
    <w:rsid w:val="2D2C7618"/>
    <w:rsid w:val="2D4ABEA8"/>
    <w:rsid w:val="2D5B7FE6"/>
    <w:rsid w:val="2D7518C2"/>
    <w:rsid w:val="2DC93B24"/>
    <w:rsid w:val="2E052648"/>
    <w:rsid w:val="2EEE6960"/>
    <w:rsid w:val="2F57472B"/>
    <w:rsid w:val="2F9422AA"/>
    <w:rsid w:val="2FC91BDE"/>
    <w:rsid w:val="3041DE37"/>
    <w:rsid w:val="30686627"/>
    <w:rsid w:val="3091F1FD"/>
    <w:rsid w:val="30D0CA7D"/>
    <w:rsid w:val="30E12A1E"/>
    <w:rsid w:val="3139ABF8"/>
    <w:rsid w:val="313FD6B9"/>
    <w:rsid w:val="31686FA8"/>
    <w:rsid w:val="3199256E"/>
    <w:rsid w:val="3203779C"/>
    <w:rsid w:val="32BE0E86"/>
    <w:rsid w:val="32C08003"/>
    <w:rsid w:val="33787DF4"/>
    <w:rsid w:val="337A3FE4"/>
    <w:rsid w:val="3383030A"/>
    <w:rsid w:val="33A615DF"/>
    <w:rsid w:val="33D08D10"/>
    <w:rsid w:val="33F93D8B"/>
    <w:rsid w:val="34501FA5"/>
    <w:rsid w:val="3455CD1B"/>
    <w:rsid w:val="3475B274"/>
    <w:rsid w:val="347A4E80"/>
    <w:rsid w:val="34DF80E5"/>
    <w:rsid w:val="35149D16"/>
    <w:rsid w:val="351E5FA0"/>
    <w:rsid w:val="35648854"/>
    <w:rsid w:val="35A59B06"/>
    <w:rsid w:val="364C749D"/>
    <w:rsid w:val="36A66E89"/>
    <w:rsid w:val="370E49C3"/>
    <w:rsid w:val="37400C01"/>
    <w:rsid w:val="3788E025"/>
    <w:rsid w:val="37C5E1E1"/>
    <w:rsid w:val="386FB902"/>
    <w:rsid w:val="38BF0675"/>
    <w:rsid w:val="38CF57EC"/>
    <w:rsid w:val="38F41612"/>
    <w:rsid w:val="39510F14"/>
    <w:rsid w:val="396E826D"/>
    <w:rsid w:val="39844AE0"/>
    <w:rsid w:val="39AD8070"/>
    <w:rsid w:val="39B31371"/>
    <w:rsid w:val="3A02F09A"/>
    <w:rsid w:val="3A2EEA4B"/>
    <w:rsid w:val="3A773E3E"/>
    <w:rsid w:val="3A94FC35"/>
    <w:rsid w:val="3B413580"/>
    <w:rsid w:val="3B6C9033"/>
    <w:rsid w:val="3BAA888D"/>
    <w:rsid w:val="3C01C0C6"/>
    <w:rsid w:val="3C4A452A"/>
    <w:rsid w:val="3C947DC6"/>
    <w:rsid w:val="3CCE774C"/>
    <w:rsid w:val="3CDE3E78"/>
    <w:rsid w:val="3CE18FF4"/>
    <w:rsid w:val="3D125EC3"/>
    <w:rsid w:val="3D447054"/>
    <w:rsid w:val="3D73BE0F"/>
    <w:rsid w:val="3D7A5038"/>
    <w:rsid w:val="3DCC80D7"/>
    <w:rsid w:val="3E74BDC0"/>
    <w:rsid w:val="3ED5AC68"/>
    <w:rsid w:val="3F11FF37"/>
    <w:rsid w:val="3F247451"/>
    <w:rsid w:val="3F46A0C8"/>
    <w:rsid w:val="3F76D2FF"/>
    <w:rsid w:val="3F8064E6"/>
    <w:rsid w:val="4067D1D7"/>
    <w:rsid w:val="40D77DCA"/>
    <w:rsid w:val="411C46FC"/>
    <w:rsid w:val="414CD19C"/>
    <w:rsid w:val="41D27F34"/>
    <w:rsid w:val="41D5EDA0"/>
    <w:rsid w:val="41E8A904"/>
    <w:rsid w:val="4202F3AB"/>
    <w:rsid w:val="42285D6C"/>
    <w:rsid w:val="425B7D95"/>
    <w:rsid w:val="42ACE273"/>
    <w:rsid w:val="42AF9350"/>
    <w:rsid w:val="42B66FE1"/>
    <w:rsid w:val="42B6D4DD"/>
    <w:rsid w:val="42C28B60"/>
    <w:rsid w:val="42D82909"/>
    <w:rsid w:val="4306E6B3"/>
    <w:rsid w:val="433B5643"/>
    <w:rsid w:val="4353071F"/>
    <w:rsid w:val="4392D238"/>
    <w:rsid w:val="43DFC7E1"/>
    <w:rsid w:val="43E97A6A"/>
    <w:rsid w:val="441B131B"/>
    <w:rsid w:val="444825A9"/>
    <w:rsid w:val="44568DF8"/>
    <w:rsid w:val="445DAA32"/>
    <w:rsid w:val="4471CFE3"/>
    <w:rsid w:val="449623AF"/>
    <w:rsid w:val="44B6492D"/>
    <w:rsid w:val="451CEDE4"/>
    <w:rsid w:val="45BF4EE9"/>
    <w:rsid w:val="460FC9CB"/>
    <w:rsid w:val="463ACEBB"/>
    <w:rsid w:val="46568E6C"/>
    <w:rsid w:val="46615D72"/>
    <w:rsid w:val="4693A340"/>
    <w:rsid w:val="469832F9"/>
    <w:rsid w:val="46996F4F"/>
    <w:rsid w:val="469D27A5"/>
    <w:rsid w:val="46B8E96C"/>
    <w:rsid w:val="46D7355D"/>
    <w:rsid w:val="46F1F216"/>
    <w:rsid w:val="475E6343"/>
    <w:rsid w:val="47CB656E"/>
    <w:rsid w:val="47CC56D4"/>
    <w:rsid w:val="48797D03"/>
    <w:rsid w:val="4919FDCC"/>
    <w:rsid w:val="49476A8D"/>
    <w:rsid w:val="494DF4EF"/>
    <w:rsid w:val="49584F67"/>
    <w:rsid w:val="499AD7BE"/>
    <w:rsid w:val="49ECFB63"/>
    <w:rsid w:val="4A32DB4D"/>
    <w:rsid w:val="4A44EB20"/>
    <w:rsid w:val="4A5BE56C"/>
    <w:rsid w:val="4A8BEE2A"/>
    <w:rsid w:val="4A8DFF86"/>
    <w:rsid w:val="4B3FF34A"/>
    <w:rsid w:val="4B62ED48"/>
    <w:rsid w:val="4B97C591"/>
    <w:rsid w:val="4C395F07"/>
    <w:rsid w:val="4CA0C436"/>
    <w:rsid w:val="4CEF413F"/>
    <w:rsid w:val="4CF29357"/>
    <w:rsid w:val="4D37BD17"/>
    <w:rsid w:val="4D418EB7"/>
    <w:rsid w:val="4D9D0DC1"/>
    <w:rsid w:val="4DB02FBF"/>
    <w:rsid w:val="4DFF7EA7"/>
    <w:rsid w:val="4E5E1156"/>
    <w:rsid w:val="4E5F80C6"/>
    <w:rsid w:val="4F487A63"/>
    <w:rsid w:val="4F90495A"/>
    <w:rsid w:val="4FD3E9FD"/>
    <w:rsid w:val="500EBDD0"/>
    <w:rsid w:val="506E526C"/>
    <w:rsid w:val="5090C1FA"/>
    <w:rsid w:val="50A072E4"/>
    <w:rsid w:val="50C0146B"/>
    <w:rsid w:val="50ED658C"/>
    <w:rsid w:val="5110944B"/>
    <w:rsid w:val="51289A19"/>
    <w:rsid w:val="51B3F02F"/>
    <w:rsid w:val="51E3885E"/>
    <w:rsid w:val="51E5F801"/>
    <w:rsid w:val="52463F65"/>
    <w:rsid w:val="52495068"/>
    <w:rsid w:val="525EBBF7"/>
    <w:rsid w:val="529BFDE1"/>
    <w:rsid w:val="52A26EB8"/>
    <w:rsid w:val="52A7B7B5"/>
    <w:rsid w:val="52BC6146"/>
    <w:rsid w:val="52F4EBE9"/>
    <w:rsid w:val="530972D7"/>
    <w:rsid w:val="53747590"/>
    <w:rsid w:val="540ACD5B"/>
    <w:rsid w:val="5424A226"/>
    <w:rsid w:val="5462705C"/>
    <w:rsid w:val="54E0B0BF"/>
    <w:rsid w:val="54F95E05"/>
    <w:rsid w:val="5505ADBB"/>
    <w:rsid w:val="55472D51"/>
    <w:rsid w:val="5595EFCF"/>
    <w:rsid w:val="55AB3D85"/>
    <w:rsid w:val="55F974F9"/>
    <w:rsid w:val="56089310"/>
    <w:rsid w:val="562E6621"/>
    <w:rsid w:val="563F5469"/>
    <w:rsid w:val="5650B6AE"/>
    <w:rsid w:val="56625B52"/>
    <w:rsid w:val="56CDC641"/>
    <w:rsid w:val="56E81DD7"/>
    <w:rsid w:val="574F4131"/>
    <w:rsid w:val="5779309A"/>
    <w:rsid w:val="578D3890"/>
    <w:rsid w:val="57BDBCA1"/>
    <w:rsid w:val="57BEF0D7"/>
    <w:rsid w:val="580E3A41"/>
    <w:rsid w:val="581B3F23"/>
    <w:rsid w:val="582368A3"/>
    <w:rsid w:val="584363A1"/>
    <w:rsid w:val="587EED1A"/>
    <w:rsid w:val="58AE26A7"/>
    <w:rsid w:val="58BF49A0"/>
    <w:rsid w:val="58C91B8C"/>
    <w:rsid w:val="590FE594"/>
    <w:rsid w:val="597FF43E"/>
    <w:rsid w:val="5A1ECEBA"/>
    <w:rsid w:val="5A2C02EA"/>
    <w:rsid w:val="5A419CF4"/>
    <w:rsid w:val="5A78B9B3"/>
    <w:rsid w:val="5A78FE24"/>
    <w:rsid w:val="5A802A95"/>
    <w:rsid w:val="5ABA1DB4"/>
    <w:rsid w:val="5ACEC6CA"/>
    <w:rsid w:val="5AFF2014"/>
    <w:rsid w:val="5B13CC65"/>
    <w:rsid w:val="5B145E94"/>
    <w:rsid w:val="5B250939"/>
    <w:rsid w:val="5B45DB03"/>
    <w:rsid w:val="5B4CE56E"/>
    <w:rsid w:val="5B9048C6"/>
    <w:rsid w:val="5BA8258D"/>
    <w:rsid w:val="5BD581A2"/>
    <w:rsid w:val="5BE5C769"/>
    <w:rsid w:val="5BEF2068"/>
    <w:rsid w:val="5C455BDA"/>
    <w:rsid w:val="5C97AB36"/>
    <w:rsid w:val="5CE480A2"/>
    <w:rsid w:val="5D15BDD0"/>
    <w:rsid w:val="5D45E707"/>
    <w:rsid w:val="5D63113C"/>
    <w:rsid w:val="5DABCF1D"/>
    <w:rsid w:val="5DD66CFE"/>
    <w:rsid w:val="5E4B07C2"/>
    <w:rsid w:val="5E8A80A7"/>
    <w:rsid w:val="5EA97DE1"/>
    <w:rsid w:val="5ED4478B"/>
    <w:rsid w:val="5F1AA0AD"/>
    <w:rsid w:val="5FC75AD7"/>
    <w:rsid w:val="607017EC"/>
    <w:rsid w:val="60E8D2A7"/>
    <w:rsid w:val="612463C0"/>
    <w:rsid w:val="612FD39F"/>
    <w:rsid w:val="6165D732"/>
    <w:rsid w:val="61680BB6"/>
    <w:rsid w:val="618529BC"/>
    <w:rsid w:val="61856F81"/>
    <w:rsid w:val="61BAFC1A"/>
    <w:rsid w:val="61C45580"/>
    <w:rsid w:val="61FA5F03"/>
    <w:rsid w:val="620CA703"/>
    <w:rsid w:val="62176711"/>
    <w:rsid w:val="623BE090"/>
    <w:rsid w:val="6260D845"/>
    <w:rsid w:val="62823E9B"/>
    <w:rsid w:val="629BC2B0"/>
    <w:rsid w:val="62B5E0F4"/>
    <w:rsid w:val="62BD4C17"/>
    <w:rsid w:val="62EFA04B"/>
    <w:rsid w:val="62FBFB5E"/>
    <w:rsid w:val="63BC640A"/>
    <w:rsid w:val="6456F27F"/>
    <w:rsid w:val="6472FB1F"/>
    <w:rsid w:val="64A4F2C0"/>
    <w:rsid w:val="64A9B312"/>
    <w:rsid w:val="652D18FD"/>
    <w:rsid w:val="654447C5"/>
    <w:rsid w:val="65F4D13A"/>
    <w:rsid w:val="6604F34F"/>
    <w:rsid w:val="661C82EE"/>
    <w:rsid w:val="6639C0A4"/>
    <w:rsid w:val="668252CA"/>
    <w:rsid w:val="668E39C2"/>
    <w:rsid w:val="669C476C"/>
    <w:rsid w:val="66A0C08D"/>
    <w:rsid w:val="66D5E4B0"/>
    <w:rsid w:val="67137D18"/>
    <w:rsid w:val="676BD704"/>
    <w:rsid w:val="677B7364"/>
    <w:rsid w:val="67CB1F16"/>
    <w:rsid w:val="67FF13D2"/>
    <w:rsid w:val="68885722"/>
    <w:rsid w:val="68D2EABA"/>
    <w:rsid w:val="68D735B7"/>
    <w:rsid w:val="68EEE573"/>
    <w:rsid w:val="696D4202"/>
    <w:rsid w:val="6976B211"/>
    <w:rsid w:val="69868B36"/>
    <w:rsid w:val="69E785F3"/>
    <w:rsid w:val="6A808841"/>
    <w:rsid w:val="6A9C7D9F"/>
    <w:rsid w:val="6AB0F169"/>
    <w:rsid w:val="6B172B04"/>
    <w:rsid w:val="6B436760"/>
    <w:rsid w:val="6B48AF9F"/>
    <w:rsid w:val="6B65EED0"/>
    <w:rsid w:val="6B814AF8"/>
    <w:rsid w:val="6B8377E0"/>
    <w:rsid w:val="6BDFB266"/>
    <w:rsid w:val="6BEEC309"/>
    <w:rsid w:val="6BF48429"/>
    <w:rsid w:val="6C193F07"/>
    <w:rsid w:val="6C3D1AD4"/>
    <w:rsid w:val="6C477108"/>
    <w:rsid w:val="6C499D2A"/>
    <w:rsid w:val="6C6CDB0D"/>
    <w:rsid w:val="6CD5A650"/>
    <w:rsid w:val="6CD685C9"/>
    <w:rsid w:val="6CF12DFE"/>
    <w:rsid w:val="6D1141B2"/>
    <w:rsid w:val="6D1AE850"/>
    <w:rsid w:val="6D7448CC"/>
    <w:rsid w:val="6DC95FB4"/>
    <w:rsid w:val="6E13DDDA"/>
    <w:rsid w:val="6F1EE579"/>
    <w:rsid w:val="6F1EF0BB"/>
    <w:rsid w:val="6F21E16B"/>
    <w:rsid w:val="6F25A640"/>
    <w:rsid w:val="6F40A30E"/>
    <w:rsid w:val="6F423C47"/>
    <w:rsid w:val="6F68C34F"/>
    <w:rsid w:val="700E7257"/>
    <w:rsid w:val="701F7E08"/>
    <w:rsid w:val="7062B217"/>
    <w:rsid w:val="7062EC83"/>
    <w:rsid w:val="7073C230"/>
    <w:rsid w:val="7132F979"/>
    <w:rsid w:val="71496AEC"/>
    <w:rsid w:val="71680D05"/>
    <w:rsid w:val="71EAFED9"/>
    <w:rsid w:val="7210D140"/>
    <w:rsid w:val="7213863B"/>
    <w:rsid w:val="721F2515"/>
    <w:rsid w:val="724B922A"/>
    <w:rsid w:val="7251E121"/>
    <w:rsid w:val="72A0DEEE"/>
    <w:rsid w:val="732A0A45"/>
    <w:rsid w:val="7366065A"/>
    <w:rsid w:val="7384211F"/>
    <w:rsid w:val="73B354A4"/>
    <w:rsid w:val="73DBF28A"/>
    <w:rsid w:val="746A8D24"/>
    <w:rsid w:val="75065E12"/>
    <w:rsid w:val="75487202"/>
    <w:rsid w:val="757FE485"/>
    <w:rsid w:val="75B16976"/>
    <w:rsid w:val="75D0C61D"/>
    <w:rsid w:val="7635BF09"/>
    <w:rsid w:val="764550C5"/>
    <w:rsid w:val="764B6163"/>
    <w:rsid w:val="76C6E189"/>
    <w:rsid w:val="77237BF3"/>
    <w:rsid w:val="778FD31A"/>
    <w:rsid w:val="779095E7"/>
    <w:rsid w:val="77C8AD31"/>
    <w:rsid w:val="77DB1CB7"/>
    <w:rsid w:val="77E9D864"/>
    <w:rsid w:val="77E9FEE3"/>
    <w:rsid w:val="78202023"/>
    <w:rsid w:val="78637609"/>
    <w:rsid w:val="78781577"/>
    <w:rsid w:val="78ABA204"/>
    <w:rsid w:val="78D08DA6"/>
    <w:rsid w:val="7983878C"/>
    <w:rsid w:val="798BA152"/>
    <w:rsid w:val="7A277400"/>
    <w:rsid w:val="7A6C5E07"/>
    <w:rsid w:val="7ACE2DF5"/>
    <w:rsid w:val="7AE0853B"/>
    <w:rsid w:val="7AF18E3C"/>
    <w:rsid w:val="7B80F541"/>
    <w:rsid w:val="7B914E31"/>
    <w:rsid w:val="7B9A52AC"/>
    <w:rsid w:val="7C07F668"/>
    <w:rsid w:val="7C0CF3C5"/>
    <w:rsid w:val="7C152ABA"/>
    <w:rsid w:val="7CA0D5AB"/>
    <w:rsid w:val="7CBD7006"/>
    <w:rsid w:val="7CC1E06C"/>
    <w:rsid w:val="7CDBCDFA"/>
    <w:rsid w:val="7D25512C"/>
    <w:rsid w:val="7D7C2924"/>
    <w:rsid w:val="7DDC6A13"/>
    <w:rsid w:val="7E6345AA"/>
    <w:rsid w:val="7E9F8B22"/>
    <w:rsid w:val="7EB1DC15"/>
    <w:rsid w:val="7EE5DD50"/>
    <w:rsid w:val="7EE6F254"/>
    <w:rsid w:val="7EFAD30C"/>
    <w:rsid w:val="7F6A2E44"/>
    <w:rsid w:val="7F7F7EBD"/>
    <w:rsid w:val="7F8D4A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8"/>
    <o:shapelayout v:ext="edit">
      <o:idmap v:ext="edit" data="1"/>
    </o:shapelayout>
  </w:shapeDefaults>
  <w:decimalSymbol w:val="."/>
  <w:listSeparator w:val=","/>
  <w14:docId w14:val="64550901"/>
  <w15:docId w15:val="{56FC1CE4-F2BA-4BCF-87CB-6C258559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40AC"/>
    <w:rPr>
      <w:lang w:val="en-AU"/>
    </w:rPr>
  </w:style>
  <w:style w:type="paragraph" w:styleId="Heading1">
    <w:name w:val="heading 1"/>
    <w:basedOn w:val="Normal"/>
    <w:link w:val="Heading1Char"/>
    <w:uiPriority w:val="1"/>
    <w:qFormat/>
    <w:rsid w:val="00B546C7"/>
    <w:pPr>
      <w:spacing w:after="240"/>
      <w:outlineLvl w:val="0"/>
    </w:pPr>
    <w:rPr>
      <w:rFonts w:ascii="Arial" w:eastAsia="Arial" w:hAnsi="Arial"/>
      <w:color w:val="00ACD2"/>
      <w:sz w:val="44"/>
      <w:szCs w:val="44"/>
    </w:rPr>
  </w:style>
  <w:style w:type="paragraph" w:styleId="Heading2">
    <w:name w:val="heading 2"/>
    <w:basedOn w:val="Normal"/>
    <w:link w:val="Heading2Char"/>
    <w:uiPriority w:val="1"/>
    <w:qFormat/>
    <w:rsid w:val="0004104E"/>
    <w:pPr>
      <w:numPr>
        <w:ilvl w:val="1"/>
        <w:numId w:val="194"/>
      </w:numPr>
      <w:spacing w:before="360"/>
      <w:ind w:left="357" w:hanging="357"/>
      <w:outlineLvl w:val="1"/>
    </w:pPr>
    <w:rPr>
      <w:rFonts w:ascii="Arial" w:eastAsia="Arial" w:hAnsi="Arial"/>
      <w:bCs/>
      <w:color w:val="00ACD2"/>
      <w:sz w:val="24"/>
      <w:szCs w:val="24"/>
    </w:rPr>
  </w:style>
  <w:style w:type="paragraph" w:styleId="Heading3">
    <w:name w:val="heading 3"/>
    <w:basedOn w:val="Normal"/>
    <w:link w:val="Heading3Char"/>
    <w:uiPriority w:val="1"/>
    <w:qFormat/>
    <w:rsid w:val="007F6BD2"/>
    <w:pPr>
      <w:numPr>
        <w:ilvl w:val="2"/>
        <w:numId w:val="194"/>
      </w:numPr>
      <w:spacing w:before="76"/>
      <w:ind w:left="360"/>
      <w:outlineLvl w:val="2"/>
    </w:pPr>
    <w:rPr>
      <w:rFonts w:ascii="Arial" w:eastAsia="Arial" w:hAnsi="Arial"/>
      <w:color w:val="00ACD2"/>
      <w:sz w:val="20"/>
      <w:szCs w:val="24"/>
    </w:rPr>
  </w:style>
  <w:style w:type="paragraph" w:styleId="Heading4">
    <w:name w:val="heading 4"/>
    <w:basedOn w:val="Normal"/>
    <w:uiPriority w:val="1"/>
    <w:qFormat/>
    <w:rsid w:val="007F7EF4"/>
    <w:pPr>
      <w:numPr>
        <w:ilvl w:val="3"/>
        <w:numId w:val="194"/>
      </w:numPr>
      <w:ind w:left="360"/>
      <w:outlineLvl w:val="3"/>
    </w:pPr>
    <w:rPr>
      <w:rFonts w:ascii="Arial" w:eastAsia="Arial" w:hAnsi="Arial"/>
      <w:i/>
      <w:color w:val="00ACD2"/>
      <w:sz w:val="18"/>
      <w:szCs w:val="20"/>
    </w:rPr>
  </w:style>
  <w:style w:type="paragraph" w:styleId="Heading5">
    <w:name w:val="heading 5"/>
    <w:basedOn w:val="Normal"/>
    <w:uiPriority w:val="1"/>
    <w:qFormat/>
    <w:rsid w:val="00A86D9B"/>
    <w:pPr>
      <w:outlineLvl w:val="4"/>
    </w:pPr>
    <w:rPr>
      <w:rFonts w:ascii="Arial" w:eastAsia="Arial" w:hAnsi="Arial"/>
      <w:bCs/>
      <w:i/>
      <w:color w:val="00ACD2"/>
      <w:sz w:val="18"/>
      <w:szCs w:val="18"/>
    </w:rPr>
  </w:style>
  <w:style w:type="paragraph" w:styleId="Heading6">
    <w:name w:val="heading 6"/>
    <w:aliases w:val="SP Reference"/>
    <w:basedOn w:val="Normal"/>
    <w:next w:val="Normal"/>
    <w:link w:val="Heading6Char"/>
    <w:uiPriority w:val="9"/>
    <w:unhideWhenUsed/>
    <w:qFormat/>
    <w:rsid w:val="00647E83"/>
    <w:pPr>
      <w:spacing w:before="40"/>
      <w:outlineLvl w:val="5"/>
    </w:pPr>
    <w:rPr>
      <w:rFonts w:ascii="Arial" w:eastAsiaTheme="majorEastAsia" w:hAnsi="Arial" w:cs="Arial"/>
      <w:sz w:val="18"/>
      <w:szCs w:val="18"/>
    </w:rPr>
  </w:style>
  <w:style w:type="paragraph" w:styleId="Heading7">
    <w:name w:val="heading 7"/>
    <w:basedOn w:val="Normal"/>
    <w:next w:val="Normal"/>
    <w:link w:val="Heading7Char"/>
    <w:uiPriority w:val="9"/>
    <w:unhideWhenUsed/>
    <w:qFormat/>
    <w:rsid w:val="000E41D5"/>
    <w:pPr>
      <w:keepNext/>
      <w:keepLines/>
      <w:numPr>
        <w:ilvl w:val="6"/>
        <w:numId w:val="1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E41D5"/>
    <w:pPr>
      <w:keepNext/>
      <w:keepLines/>
      <w:numPr>
        <w:ilvl w:val="7"/>
        <w:numId w:val="1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41D5"/>
    <w:pPr>
      <w:keepNext/>
      <w:keepLines/>
      <w:numPr>
        <w:ilvl w:val="8"/>
        <w:numId w:val="1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8"/>
      <w:ind w:left="114"/>
    </w:pPr>
    <w:rPr>
      <w:rFonts w:ascii="Arial" w:eastAsia="Arial" w:hAnsi="Arial"/>
      <w:sz w:val="21"/>
      <w:szCs w:val="21"/>
    </w:rPr>
  </w:style>
  <w:style w:type="paragraph" w:styleId="TOC2">
    <w:name w:val="toc 2"/>
    <w:basedOn w:val="Normal"/>
    <w:uiPriority w:val="39"/>
    <w:qFormat/>
    <w:pPr>
      <w:spacing w:before="18"/>
      <w:ind w:left="694"/>
    </w:pPr>
    <w:rPr>
      <w:rFonts w:ascii="Arial" w:eastAsia="Arial" w:hAnsi="Arial"/>
      <w:sz w:val="21"/>
      <w:szCs w:val="21"/>
    </w:rPr>
  </w:style>
  <w:style w:type="paragraph" w:styleId="TOC3">
    <w:name w:val="toc 3"/>
    <w:basedOn w:val="Normal"/>
    <w:uiPriority w:val="39"/>
    <w:qFormat/>
    <w:pPr>
      <w:spacing w:before="141"/>
      <w:ind w:left="1077" w:hanging="397"/>
    </w:pPr>
    <w:rPr>
      <w:rFonts w:ascii="Arial" w:eastAsia="Arial" w:hAnsi="Arial"/>
      <w:sz w:val="20"/>
      <w:szCs w:val="20"/>
    </w:rPr>
  </w:style>
  <w:style w:type="paragraph" w:styleId="TOC4">
    <w:name w:val="toc 4"/>
    <w:basedOn w:val="Normal"/>
    <w:uiPriority w:val="39"/>
    <w:qFormat/>
    <w:pPr>
      <w:spacing w:before="86"/>
      <w:ind w:left="1152" w:hanging="439"/>
    </w:pPr>
    <w:rPr>
      <w:rFonts w:ascii="Arial" w:eastAsia="Arial" w:hAnsi="Arial"/>
      <w:sz w:val="20"/>
      <w:szCs w:val="20"/>
    </w:rPr>
  </w:style>
  <w:style w:type="paragraph" w:styleId="TOC5">
    <w:name w:val="toc 5"/>
    <w:basedOn w:val="Normal"/>
    <w:uiPriority w:val="39"/>
    <w:qFormat/>
    <w:pPr>
      <w:spacing w:before="30"/>
      <w:ind w:left="1077"/>
    </w:pPr>
    <w:rPr>
      <w:rFonts w:ascii="Arial" w:eastAsia="Arial" w:hAnsi="Arial"/>
      <w:sz w:val="20"/>
      <w:szCs w:val="20"/>
    </w:rPr>
  </w:style>
  <w:style w:type="paragraph" w:styleId="TOC6">
    <w:name w:val="toc 6"/>
    <w:basedOn w:val="Normal"/>
    <w:uiPriority w:val="39"/>
    <w:qFormat/>
    <w:pPr>
      <w:spacing w:before="109"/>
      <w:ind w:left="1701" w:hanging="624"/>
    </w:pPr>
    <w:rPr>
      <w:rFonts w:ascii="Arial" w:eastAsia="Arial" w:hAnsi="Arial"/>
      <w:sz w:val="18"/>
      <w:szCs w:val="18"/>
    </w:rPr>
  </w:style>
  <w:style w:type="paragraph" w:styleId="TOC7">
    <w:name w:val="toc 7"/>
    <w:basedOn w:val="Normal"/>
    <w:uiPriority w:val="39"/>
    <w:qFormat/>
    <w:pPr>
      <w:spacing w:before="30"/>
      <w:ind w:left="1152"/>
    </w:pPr>
    <w:rPr>
      <w:rFonts w:ascii="Arial" w:eastAsia="Arial" w:hAnsi="Arial"/>
      <w:sz w:val="20"/>
      <w:szCs w:val="20"/>
    </w:rPr>
  </w:style>
  <w:style w:type="paragraph" w:styleId="TOC8">
    <w:name w:val="toc 8"/>
    <w:basedOn w:val="Normal"/>
    <w:uiPriority w:val="39"/>
    <w:qFormat/>
    <w:pPr>
      <w:spacing w:before="109"/>
      <w:ind w:left="1833" w:hanging="700"/>
    </w:pPr>
    <w:rPr>
      <w:rFonts w:ascii="Arial" w:eastAsia="Arial" w:hAnsi="Arial"/>
      <w:sz w:val="18"/>
      <w:szCs w:val="18"/>
    </w:rPr>
  </w:style>
  <w:style w:type="paragraph" w:styleId="TOC9">
    <w:name w:val="toc 9"/>
    <w:basedOn w:val="Normal"/>
    <w:uiPriority w:val="39"/>
    <w:qFormat/>
    <w:pPr>
      <w:spacing w:before="53"/>
      <w:ind w:left="1700"/>
    </w:pPr>
    <w:rPr>
      <w:rFonts w:ascii="Arial" w:eastAsia="Arial" w:hAnsi="Arial"/>
      <w:sz w:val="18"/>
      <w:szCs w:val="18"/>
    </w:rPr>
  </w:style>
  <w:style w:type="paragraph" w:styleId="BodyText">
    <w:name w:val="Body Text"/>
    <w:basedOn w:val="Normal"/>
    <w:link w:val="BodyTextChar"/>
    <w:uiPriority w:val="1"/>
    <w:qFormat/>
    <w:pPr>
      <w:ind w:left="114"/>
    </w:pPr>
    <w:rPr>
      <w:rFonts w:ascii="Arial" w:eastAsia="Arial" w:hAnsi="Arial"/>
      <w:sz w:val="18"/>
      <w:szCs w:val="18"/>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1191"/>
    <w:rPr>
      <w:rFonts w:ascii="Tahoma" w:hAnsi="Tahoma" w:cs="Tahoma"/>
      <w:sz w:val="16"/>
      <w:szCs w:val="16"/>
    </w:rPr>
  </w:style>
  <w:style w:type="character" w:customStyle="1" w:styleId="BalloonTextChar">
    <w:name w:val="Balloon Text Char"/>
    <w:basedOn w:val="DefaultParagraphFont"/>
    <w:link w:val="BalloonText"/>
    <w:uiPriority w:val="99"/>
    <w:semiHidden/>
    <w:rsid w:val="00551191"/>
    <w:rPr>
      <w:rFonts w:ascii="Tahoma" w:hAnsi="Tahoma" w:cs="Tahoma"/>
      <w:sz w:val="16"/>
      <w:szCs w:val="16"/>
    </w:rPr>
  </w:style>
  <w:style w:type="paragraph" w:customStyle="1" w:styleId="TableText">
    <w:name w:val="Table Text"/>
    <w:basedOn w:val="Normal"/>
    <w:link w:val="TableTextChar"/>
    <w:qFormat/>
    <w:rsid w:val="003068C4"/>
    <w:pPr>
      <w:widowControl/>
      <w:spacing w:before="40" w:after="40"/>
    </w:pPr>
    <w:rPr>
      <w:rFonts w:ascii="Corbel" w:eastAsia="Corbel" w:hAnsi="Corbel" w:cs="Times New Roman"/>
      <w:color w:val="7F7F7F"/>
      <w:szCs w:val="16"/>
    </w:rPr>
  </w:style>
  <w:style w:type="character" w:customStyle="1" w:styleId="TableTextChar">
    <w:name w:val="Table Text Char"/>
    <w:basedOn w:val="DefaultParagraphFont"/>
    <w:link w:val="TableText"/>
    <w:rsid w:val="003068C4"/>
    <w:rPr>
      <w:rFonts w:ascii="Corbel" w:eastAsia="Corbel" w:hAnsi="Corbel" w:cs="Times New Roman"/>
      <w:color w:val="7F7F7F"/>
      <w:szCs w:val="16"/>
      <w:lang w:val="en-AU"/>
    </w:rPr>
  </w:style>
  <w:style w:type="table" w:styleId="LightList-Accent5">
    <w:name w:val="Light List Accent 5"/>
    <w:basedOn w:val="TableNormal"/>
    <w:uiPriority w:val="61"/>
    <w:rsid w:val="003068C4"/>
    <w:pPr>
      <w:widowControl/>
    </w:pPr>
    <w:rPr>
      <w:rFonts w:ascii="Corbel" w:eastAsia="Corbel" w:hAnsi="Corbel"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SmartHyperlink"/>
    <w:uiPriority w:val="99"/>
    <w:unhideWhenUsed/>
    <w:rsid w:val="00110A49"/>
    <w:rPr>
      <w:rFonts w:ascii="Arial" w:hAnsi="Arial"/>
      <w:b/>
      <w:color w:val="000000" w:themeColor="text1"/>
      <w:sz w:val="18"/>
      <w:u w:val="none"/>
    </w:rPr>
  </w:style>
  <w:style w:type="paragraph" w:styleId="Header">
    <w:name w:val="header"/>
    <w:basedOn w:val="Normal"/>
    <w:link w:val="HeaderChar"/>
    <w:uiPriority w:val="99"/>
    <w:unhideWhenUsed/>
    <w:rsid w:val="005300E8"/>
    <w:pPr>
      <w:tabs>
        <w:tab w:val="center" w:pos="4513"/>
        <w:tab w:val="right" w:pos="9026"/>
      </w:tabs>
    </w:pPr>
  </w:style>
  <w:style w:type="character" w:customStyle="1" w:styleId="HeaderChar">
    <w:name w:val="Header Char"/>
    <w:basedOn w:val="DefaultParagraphFont"/>
    <w:link w:val="Header"/>
    <w:uiPriority w:val="99"/>
    <w:rsid w:val="005300E8"/>
  </w:style>
  <w:style w:type="paragraph" w:styleId="Footer">
    <w:name w:val="footer"/>
    <w:basedOn w:val="Normal"/>
    <w:link w:val="FooterChar"/>
    <w:uiPriority w:val="99"/>
    <w:unhideWhenUsed/>
    <w:rsid w:val="005300E8"/>
    <w:pPr>
      <w:tabs>
        <w:tab w:val="center" w:pos="4513"/>
        <w:tab w:val="right" w:pos="9026"/>
      </w:tabs>
    </w:pPr>
  </w:style>
  <w:style w:type="character" w:customStyle="1" w:styleId="FooterChar">
    <w:name w:val="Footer Char"/>
    <w:basedOn w:val="DefaultParagraphFont"/>
    <w:link w:val="Footer"/>
    <w:uiPriority w:val="99"/>
    <w:rsid w:val="005300E8"/>
  </w:style>
  <w:style w:type="character" w:styleId="CommentReference">
    <w:name w:val="annotation reference"/>
    <w:basedOn w:val="DefaultParagraphFont"/>
    <w:uiPriority w:val="99"/>
    <w:semiHidden/>
    <w:unhideWhenUsed/>
    <w:rsid w:val="00366738"/>
    <w:rPr>
      <w:sz w:val="16"/>
      <w:szCs w:val="16"/>
    </w:rPr>
  </w:style>
  <w:style w:type="paragraph" w:styleId="CommentText">
    <w:name w:val="annotation text"/>
    <w:basedOn w:val="Normal"/>
    <w:link w:val="CommentTextChar"/>
    <w:uiPriority w:val="99"/>
    <w:unhideWhenUsed/>
    <w:rsid w:val="00366738"/>
    <w:rPr>
      <w:sz w:val="20"/>
      <w:szCs w:val="20"/>
    </w:rPr>
  </w:style>
  <w:style w:type="character" w:customStyle="1" w:styleId="CommentTextChar">
    <w:name w:val="Comment Text Char"/>
    <w:basedOn w:val="DefaultParagraphFont"/>
    <w:link w:val="CommentText"/>
    <w:uiPriority w:val="99"/>
    <w:rsid w:val="00366738"/>
    <w:rPr>
      <w:sz w:val="20"/>
      <w:szCs w:val="20"/>
    </w:rPr>
  </w:style>
  <w:style w:type="paragraph" w:styleId="CommentSubject">
    <w:name w:val="annotation subject"/>
    <w:basedOn w:val="CommentText"/>
    <w:next w:val="CommentText"/>
    <w:link w:val="CommentSubjectChar"/>
    <w:uiPriority w:val="99"/>
    <w:semiHidden/>
    <w:unhideWhenUsed/>
    <w:rsid w:val="00366738"/>
    <w:rPr>
      <w:b/>
      <w:bCs/>
    </w:rPr>
  </w:style>
  <w:style w:type="character" w:customStyle="1" w:styleId="CommentSubjectChar">
    <w:name w:val="Comment Subject Char"/>
    <w:basedOn w:val="CommentTextChar"/>
    <w:link w:val="CommentSubject"/>
    <w:uiPriority w:val="99"/>
    <w:semiHidden/>
    <w:rsid w:val="00366738"/>
    <w:rPr>
      <w:b/>
      <w:bCs/>
      <w:sz w:val="20"/>
      <w:szCs w:val="20"/>
    </w:rPr>
  </w:style>
  <w:style w:type="character" w:styleId="UnresolvedMention">
    <w:name w:val="Unresolved Mention"/>
    <w:basedOn w:val="DefaultParagraphFont"/>
    <w:uiPriority w:val="99"/>
    <w:unhideWhenUsed/>
    <w:rsid w:val="00660140"/>
    <w:rPr>
      <w:color w:val="605E5C"/>
      <w:shd w:val="clear" w:color="auto" w:fill="E1DFDD"/>
    </w:rPr>
  </w:style>
  <w:style w:type="paragraph" w:customStyle="1" w:styleId="SPHeader2">
    <w:name w:val="SP Header 2"/>
    <w:basedOn w:val="Heading2"/>
    <w:link w:val="SPHeader2Char"/>
    <w:uiPriority w:val="1"/>
    <w:rsid w:val="002C5F8B"/>
    <w:pPr>
      <w:numPr>
        <w:numId w:val="21"/>
      </w:numPr>
      <w:spacing w:before="240" w:after="120"/>
    </w:pPr>
    <w:rPr>
      <w:bCs w:val="0"/>
    </w:rPr>
  </w:style>
  <w:style w:type="paragraph" w:customStyle="1" w:styleId="SPHeader3">
    <w:name w:val="SP Header 3"/>
    <w:basedOn w:val="Heading2"/>
    <w:link w:val="SPHeader3Char"/>
    <w:uiPriority w:val="1"/>
    <w:rsid w:val="00CE7815"/>
    <w:pPr>
      <w:numPr>
        <w:ilvl w:val="2"/>
        <w:numId w:val="21"/>
      </w:numPr>
      <w:spacing w:before="240" w:after="120"/>
      <w:ind w:left="1145"/>
    </w:pPr>
    <w:rPr>
      <w:bCs w:val="0"/>
      <w:sz w:val="20"/>
      <w:szCs w:val="20"/>
    </w:rPr>
  </w:style>
  <w:style w:type="character" w:customStyle="1" w:styleId="Heading2Char">
    <w:name w:val="Heading 2 Char"/>
    <w:basedOn w:val="DefaultParagraphFont"/>
    <w:link w:val="Heading2"/>
    <w:uiPriority w:val="1"/>
    <w:rsid w:val="0004104E"/>
    <w:rPr>
      <w:rFonts w:ascii="Arial" w:eastAsia="Arial" w:hAnsi="Arial"/>
      <w:bCs/>
      <w:color w:val="00ACD2"/>
      <w:sz w:val="24"/>
      <w:szCs w:val="24"/>
      <w:lang w:val="en-AU"/>
    </w:rPr>
  </w:style>
  <w:style w:type="character" w:customStyle="1" w:styleId="SPHeader2Char">
    <w:name w:val="SP Header 2 Char"/>
    <w:basedOn w:val="Heading2Char"/>
    <w:link w:val="SPHeader2"/>
    <w:uiPriority w:val="1"/>
    <w:rsid w:val="00FE2A8F"/>
    <w:rPr>
      <w:rFonts w:ascii="Arial" w:eastAsia="Arial" w:hAnsi="Arial"/>
      <w:bCs w:val="0"/>
      <w:color w:val="00ACD2"/>
      <w:sz w:val="24"/>
      <w:szCs w:val="24"/>
      <w:lang w:val="en-AU"/>
    </w:rPr>
  </w:style>
  <w:style w:type="paragraph" w:customStyle="1" w:styleId="SPHeader1">
    <w:name w:val="SP Header 1"/>
    <w:basedOn w:val="Heading1"/>
    <w:link w:val="SPHeader1Char"/>
    <w:uiPriority w:val="1"/>
    <w:rsid w:val="00166EDA"/>
    <w:pPr>
      <w:ind w:left="113"/>
    </w:pPr>
    <w:rPr>
      <w:spacing w:val="-11"/>
      <w:w w:val="110"/>
    </w:rPr>
  </w:style>
  <w:style w:type="character" w:customStyle="1" w:styleId="SPHeader3Char">
    <w:name w:val="SP Header 3 Char"/>
    <w:basedOn w:val="Heading2Char"/>
    <w:link w:val="SPHeader3"/>
    <w:uiPriority w:val="1"/>
    <w:rsid w:val="00B15E08"/>
    <w:rPr>
      <w:rFonts w:ascii="Arial" w:eastAsia="Arial" w:hAnsi="Arial"/>
      <w:bCs w:val="0"/>
      <w:color w:val="00ACD2"/>
      <w:sz w:val="20"/>
      <w:szCs w:val="20"/>
      <w:lang w:val="en-AU"/>
    </w:rPr>
  </w:style>
  <w:style w:type="paragraph" w:customStyle="1" w:styleId="SPBullet">
    <w:name w:val="SP Bullet"/>
    <w:basedOn w:val="ListParagraph"/>
    <w:link w:val="SPBulletChar"/>
    <w:uiPriority w:val="1"/>
    <w:qFormat/>
    <w:rsid w:val="00711F17"/>
    <w:pPr>
      <w:numPr>
        <w:numId w:val="22"/>
      </w:numPr>
      <w:spacing w:before="120" w:after="120"/>
      <w:contextualSpacing/>
    </w:pPr>
    <w:rPr>
      <w:rFonts w:ascii="Arial" w:hAnsi="Arial" w:cs="Arial"/>
      <w:sz w:val="18"/>
      <w:szCs w:val="18"/>
    </w:rPr>
  </w:style>
  <w:style w:type="character" w:customStyle="1" w:styleId="Heading1Char">
    <w:name w:val="Heading 1 Char"/>
    <w:basedOn w:val="DefaultParagraphFont"/>
    <w:link w:val="Heading1"/>
    <w:uiPriority w:val="1"/>
    <w:rsid w:val="00B546C7"/>
    <w:rPr>
      <w:rFonts w:ascii="Arial" w:eastAsia="Arial" w:hAnsi="Arial"/>
      <w:color w:val="00ACD2"/>
      <w:sz w:val="44"/>
      <w:szCs w:val="44"/>
      <w:lang w:val="en-AU"/>
    </w:rPr>
  </w:style>
  <w:style w:type="character" w:customStyle="1" w:styleId="SPHeader1Char">
    <w:name w:val="SP Header 1 Char"/>
    <w:basedOn w:val="Heading1Char"/>
    <w:link w:val="SPHeader1"/>
    <w:uiPriority w:val="1"/>
    <w:rsid w:val="00FE2A8F"/>
    <w:rPr>
      <w:rFonts w:ascii="Arial" w:eastAsia="Arial" w:hAnsi="Arial"/>
      <w:color w:val="00ACD2"/>
      <w:spacing w:val="-11"/>
      <w:w w:val="110"/>
      <w:sz w:val="44"/>
      <w:szCs w:val="44"/>
      <w:lang w:val="en-AU"/>
    </w:rPr>
  </w:style>
  <w:style w:type="paragraph" w:customStyle="1" w:styleId="SPBodyText">
    <w:name w:val="SP Body Text"/>
    <w:basedOn w:val="BodyText"/>
    <w:link w:val="SPBodyTextChar"/>
    <w:uiPriority w:val="1"/>
    <w:qFormat/>
    <w:rsid w:val="002330D9"/>
    <w:pPr>
      <w:spacing w:before="120" w:after="120"/>
      <w:ind w:left="0"/>
      <w:jc w:val="both"/>
    </w:pPr>
    <w:rPr>
      <w:color w:val="231F20"/>
      <w:spacing w:val="-7"/>
      <w:w w:val="110"/>
    </w:rPr>
  </w:style>
  <w:style w:type="character" w:customStyle="1" w:styleId="ListParagraphChar">
    <w:name w:val="List Paragraph Char"/>
    <w:basedOn w:val="DefaultParagraphFont"/>
    <w:link w:val="ListParagraph"/>
    <w:uiPriority w:val="1"/>
    <w:rsid w:val="00E333F2"/>
  </w:style>
  <w:style w:type="character" w:customStyle="1" w:styleId="SPBulletChar">
    <w:name w:val="SP Bullet Char"/>
    <w:basedOn w:val="ListParagraphChar"/>
    <w:link w:val="SPBullet"/>
    <w:uiPriority w:val="1"/>
    <w:rsid w:val="00E333F2"/>
    <w:rPr>
      <w:rFonts w:ascii="Arial" w:hAnsi="Arial" w:cs="Arial"/>
      <w:sz w:val="18"/>
      <w:szCs w:val="18"/>
      <w:lang w:val="en-AU"/>
    </w:rPr>
  </w:style>
  <w:style w:type="paragraph" w:styleId="TOCHeading">
    <w:name w:val="TOC Heading"/>
    <w:basedOn w:val="Heading1"/>
    <w:next w:val="Normal"/>
    <w:uiPriority w:val="39"/>
    <w:unhideWhenUsed/>
    <w:qFormat/>
    <w:rsid w:val="00D10579"/>
    <w:pPr>
      <w:keepNext/>
      <w:keepLines/>
      <w:widowControl/>
      <w:spacing w:before="240" w:line="259" w:lineRule="auto"/>
      <w:outlineLvl w:val="9"/>
    </w:pPr>
    <w:rPr>
      <w:rFonts w:asciiTheme="majorHAnsi" w:eastAsiaTheme="majorEastAsia" w:hAnsiTheme="majorHAnsi" w:cstheme="majorBidi"/>
      <w:color w:val="365F91" w:themeColor="accent1" w:themeShade="BF"/>
      <w:sz w:val="32"/>
      <w:szCs w:val="32"/>
    </w:rPr>
  </w:style>
  <w:style w:type="character" w:customStyle="1" w:styleId="BodyTextChar">
    <w:name w:val="Body Text Char"/>
    <w:basedOn w:val="DefaultParagraphFont"/>
    <w:link w:val="BodyText"/>
    <w:uiPriority w:val="1"/>
    <w:rsid w:val="00443FE9"/>
    <w:rPr>
      <w:rFonts w:ascii="Arial" w:eastAsia="Arial" w:hAnsi="Arial"/>
      <w:sz w:val="18"/>
      <w:szCs w:val="18"/>
    </w:rPr>
  </w:style>
  <w:style w:type="character" w:customStyle="1" w:styleId="SPBodyTextChar">
    <w:name w:val="SP Body Text Char"/>
    <w:basedOn w:val="BodyTextChar"/>
    <w:link w:val="SPBodyText"/>
    <w:uiPriority w:val="1"/>
    <w:rsid w:val="002330D9"/>
    <w:rPr>
      <w:rFonts w:ascii="Arial" w:eastAsia="Arial" w:hAnsi="Arial"/>
      <w:color w:val="231F20"/>
      <w:spacing w:val="-7"/>
      <w:w w:val="110"/>
      <w:sz w:val="18"/>
      <w:szCs w:val="18"/>
      <w:lang w:val="en-AU"/>
    </w:rPr>
  </w:style>
  <w:style w:type="paragraph" w:styleId="Revision">
    <w:name w:val="Revision"/>
    <w:hidden/>
    <w:uiPriority w:val="99"/>
    <w:semiHidden/>
    <w:rsid w:val="00D528C3"/>
    <w:pPr>
      <w:widowControl/>
    </w:pPr>
  </w:style>
  <w:style w:type="character" w:styleId="SmartHyperlink">
    <w:name w:val="Smart Hyperlink"/>
    <w:basedOn w:val="DefaultParagraphFont"/>
    <w:uiPriority w:val="99"/>
    <w:semiHidden/>
    <w:unhideWhenUsed/>
    <w:rsid w:val="00110A49"/>
    <w:rPr>
      <w:u w:val="dotted"/>
    </w:rPr>
  </w:style>
  <w:style w:type="paragraph" w:customStyle="1" w:styleId="SPHeader4">
    <w:name w:val="SP Header 4"/>
    <w:basedOn w:val="Heading4"/>
    <w:link w:val="SPHeader4Char"/>
    <w:uiPriority w:val="1"/>
    <w:rsid w:val="005E5350"/>
    <w:pPr>
      <w:numPr>
        <w:numId w:val="21"/>
      </w:numPr>
      <w:spacing w:before="240" w:after="120"/>
    </w:pPr>
  </w:style>
  <w:style w:type="paragraph" w:customStyle="1" w:styleId="SPHeading5">
    <w:name w:val="SP Heading 5"/>
    <w:basedOn w:val="Heading5"/>
    <w:link w:val="SPHeading5Char"/>
    <w:autoRedefine/>
    <w:uiPriority w:val="1"/>
    <w:rsid w:val="008727B1"/>
    <w:pPr>
      <w:ind w:left="113"/>
    </w:pPr>
    <w:rPr>
      <w:b/>
      <w:i w:val="0"/>
      <w:iCs/>
    </w:rPr>
  </w:style>
  <w:style w:type="character" w:customStyle="1" w:styleId="SPHeader4Char">
    <w:name w:val="SP Header 4 Char"/>
    <w:basedOn w:val="SPHeader3Char"/>
    <w:link w:val="SPHeader4"/>
    <w:uiPriority w:val="1"/>
    <w:rsid w:val="00F50AF6"/>
    <w:rPr>
      <w:rFonts w:ascii="Arial" w:eastAsia="Arial" w:hAnsi="Arial"/>
      <w:bCs w:val="0"/>
      <w:color w:val="00ACD2"/>
      <w:sz w:val="18"/>
      <w:szCs w:val="20"/>
      <w:lang w:val="en-AU"/>
    </w:rPr>
  </w:style>
  <w:style w:type="character" w:customStyle="1" w:styleId="SPHeading5Char">
    <w:name w:val="SP Heading 5 Char"/>
    <w:basedOn w:val="SPHeader4Char"/>
    <w:link w:val="SPHeading5"/>
    <w:uiPriority w:val="1"/>
    <w:rsid w:val="00F50AF6"/>
    <w:rPr>
      <w:rFonts w:ascii="Arial" w:eastAsia="Arial" w:hAnsi="Arial"/>
      <w:b/>
      <w:bCs/>
      <w:iCs/>
      <w:color w:val="00ACD2"/>
      <w:sz w:val="18"/>
      <w:szCs w:val="18"/>
      <w:lang w:val="en-AU"/>
    </w:rPr>
  </w:style>
  <w:style w:type="paragraph" w:styleId="Title">
    <w:name w:val="Title"/>
    <w:basedOn w:val="Normal"/>
    <w:next w:val="Normal"/>
    <w:link w:val="TitleChar"/>
    <w:uiPriority w:val="10"/>
    <w:qFormat/>
    <w:rsid w:val="006F19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900"/>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59"/>
    <w:rsid w:val="0068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206CB"/>
    <w:pPr>
      <w:spacing w:before="240" w:after="120"/>
      <w:ind w:left="113"/>
    </w:pPr>
    <w:rPr>
      <w:rFonts w:ascii="Arial" w:hAnsi="Arial"/>
      <w:b/>
      <w:iCs/>
      <w:color w:val="1F497D" w:themeColor="text2"/>
      <w:sz w:val="18"/>
      <w:szCs w:val="18"/>
    </w:rPr>
  </w:style>
  <w:style w:type="paragraph" w:customStyle="1" w:styleId="SPTable">
    <w:name w:val="SP Table"/>
    <w:basedOn w:val="SPBodyText"/>
    <w:link w:val="SPTableChar"/>
    <w:uiPriority w:val="1"/>
    <w:qFormat/>
    <w:rsid w:val="005B7D3B"/>
    <w:pPr>
      <w:spacing w:before="60" w:after="60"/>
    </w:pPr>
  </w:style>
  <w:style w:type="character" w:customStyle="1" w:styleId="SPTableChar">
    <w:name w:val="SP Table Char"/>
    <w:basedOn w:val="SPBodyTextChar"/>
    <w:link w:val="SPTable"/>
    <w:uiPriority w:val="1"/>
    <w:rsid w:val="005B7D3B"/>
    <w:rPr>
      <w:rFonts w:ascii="Arial" w:eastAsia="Arial" w:hAnsi="Arial"/>
      <w:color w:val="231F20"/>
      <w:spacing w:val="-7"/>
      <w:w w:val="110"/>
      <w:sz w:val="18"/>
      <w:szCs w:val="18"/>
      <w:lang w:val="en-AU"/>
    </w:rPr>
  </w:style>
  <w:style w:type="character" w:customStyle="1" w:styleId="Heading6Char">
    <w:name w:val="Heading 6 Char"/>
    <w:aliases w:val="SP Reference Char"/>
    <w:basedOn w:val="DefaultParagraphFont"/>
    <w:link w:val="Heading6"/>
    <w:uiPriority w:val="9"/>
    <w:rsid w:val="00647E83"/>
    <w:rPr>
      <w:rFonts w:ascii="Arial" w:eastAsiaTheme="majorEastAsia" w:hAnsi="Arial" w:cs="Arial"/>
      <w:sz w:val="18"/>
      <w:szCs w:val="18"/>
      <w:lang w:val="en-AU"/>
    </w:rPr>
  </w:style>
  <w:style w:type="character" w:customStyle="1" w:styleId="Heading7Char">
    <w:name w:val="Heading 7 Char"/>
    <w:basedOn w:val="DefaultParagraphFont"/>
    <w:link w:val="Heading7"/>
    <w:uiPriority w:val="9"/>
    <w:rsid w:val="000E41D5"/>
    <w:rPr>
      <w:rFonts w:asciiTheme="majorHAnsi" w:eastAsiaTheme="majorEastAsia" w:hAnsiTheme="majorHAnsi" w:cstheme="majorBidi"/>
      <w:i/>
      <w:iCs/>
      <w:color w:val="243F60" w:themeColor="accent1" w:themeShade="7F"/>
      <w:lang w:val="en-AU"/>
    </w:rPr>
  </w:style>
  <w:style w:type="character" w:customStyle="1" w:styleId="Heading8Char">
    <w:name w:val="Heading 8 Char"/>
    <w:basedOn w:val="DefaultParagraphFont"/>
    <w:link w:val="Heading8"/>
    <w:uiPriority w:val="9"/>
    <w:semiHidden/>
    <w:rsid w:val="000E41D5"/>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0E41D5"/>
    <w:rPr>
      <w:rFonts w:asciiTheme="majorHAnsi" w:eastAsiaTheme="majorEastAsia" w:hAnsiTheme="majorHAnsi" w:cstheme="majorBidi"/>
      <w:i/>
      <w:iCs/>
      <w:color w:val="272727" w:themeColor="text1" w:themeTint="D8"/>
      <w:sz w:val="21"/>
      <w:szCs w:val="21"/>
      <w:lang w:val="en-AU"/>
    </w:rPr>
  </w:style>
  <w:style w:type="paragraph" w:styleId="List2">
    <w:name w:val="List 2"/>
    <w:basedOn w:val="Normal"/>
    <w:uiPriority w:val="99"/>
    <w:semiHidden/>
    <w:unhideWhenUsed/>
    <w:rsid w:val="000E41D5"/>
    <w:pPr>
      <w:ind w:left="566" w:hanging="283"/>
      <w:contextualSpacing/>
    </w:pPr>
  </w:style>
  <w:style w:type="character" w:styleId="FollowedHyperlink">
    <w:name w:val="FollowedHyperlink"/>
    <w:basedOn w:val="DefaultParagraphFont"/>
    <w:uiPriority w:val="99"/>
    <w:semiHidden/>
    <w:unhideWhenUsed/>
    <w:rsid w:val="00773C56"/>
    <w:rPr>
      <w:color w:val="800080" w:themeColor="followedHyperlink"/>
      <w:u w:val="single"/>
    </w:rPr>
  </w:style>
  <w:style w:type="character" w:styleId="Mention">
    <w:name w:val="Mention"/>
    <w:basedOn w:val="DefaultParagraphFont"/>
    <w:uiPriority w:val="99"/>
    <w:unhideWhenUsed/>
    <w:rsid w:val="00864389"/>
    <w:rPr>
      <w:color w:val="2B579A"/>
      <w:shd w:val="clear" w:color="auto" w:fill="E1DFDD"/>
    </w:rPr>
  </w:style>
  <w:style w:type="character" w:customStyle="1" w:styleId="frag-name">
    <w:name w:val="frag-name"/>
    <w:basedOn w:val="DefaultParagraphFont"/>
    <w:rsid w:val="004B2147"/>
  </w:style>
  <w:style w:type="table" w:styleId="GridTable4-Accent5">
    <w:name w:val="Grid Table 4 Accent 5"/>
    <w:basedOn w:val="TableNormal"/>
    <w:uiPriority w:val="49"/>
    <w:rsid w:val="00C85E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5">
    <w:name w:val="List Table 4 Accent 5"/>
    <w:basedOn w:val="TableNormal"/>
    <w:uiPriority w:val="49"/>
    <w:rsid w:val="00C85E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1">
    <w:name w:val="Table Grid1"/>
    <w:basedOn w:val="TableNormal"/>
    <w:next w:val="TableGrid"/>
    <w:uiPriority w:val="59"/>
    <w:rsid w:val="00374184"/>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536C"/>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878D2"/>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5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5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ter">
    <w:name w:val="water"/>
    <w:basedOn w:val="TableNormal"/>
    <w:uiPriority w:val="99"/>
    <w:rsid w:val="00C504E8"/>
    <w:pPr>
      <w:widowControl/>
    </w:pPr>
    <w:rPr>
      <w:rFonts w:ascii="Calibri" w:eastAsia="DengXian" w:hAnsi="Calibri" w:cs="Times New Roman"/>
      <w:sz w:val="24"/>
      <w:szCs w:val="24"/>
      <w:lang w:val="en-GB"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cPr>
      <w:tcMar>
        <w:top w:w="57" w:type="dxa"/>
        <w:bottom w:w="57" w:type="dxa"/>
      </w:tcMar>
    </w:tcPr>
  </w:style>
  <w:style w:type="character" w:customStyle="1" w:styleId="Heading3Char">
    <w:name w:val="Heading 3 Char"/>
    <w:basedOn w:val="DefaultParagraphFont"/>
    <w:link w:val="Heading3"/>
    <w:uiPriority w:val="1"/>
    <w:rsid w:val="007F6BD2"/>
    <w:rPr>
      <w:rFonts w:ascii="Arial" w:eastAsia="Arial" w:hAnsi="Arial"/>
      <w:color w:val="00ACD2"/>
      <w:sz w:val="20"/>
      <w:szCs w:val="24"/>
      <w:lang w:val="en-AU"/>
    </w:rPr>
  </w:style>
  <w:style w:type="paragraph" w:customStyle="1" w:styleId="Appendix">
    <w:name w:val="Appendix"/>
    <w:basedOn w:val="Heading1"/>
    <w:uiPriority w:val="1"/>
    <w:qFormat/>
    <w:rsid w:val="00137433"/>
  </w:style>
  <w:style w:type="paragraph" w:customStyle="1" w:styleId="Appendix2">
    <w:name w:val="Appendix 2"/>
    <w:basedOn w:val="Heading2"/>
    <w:uiPriority w:val="1"/>
    <w:qFormat/>
    <w:rsid w:val="00DB27A1"/>
    <w:pPr>
      <w:numPr>
        <w:numId w:val="157"/>
      </w:numPr>
      <w:ind w:left="360"/>
    </w:pPr>
  </w:style>
  <w:style w:type="paragraph" w:customStyle="1" w:styleId="Appendix3">
    <w:name w:val="Appendix 3"/>
    <w:basedOn w:val="Appendix2"/>
    <w:uiPriority w:val="1"/>
    <w:qFormat/>
    <w:rsid w:val="00DB27A1"/>
    <w:pPr>
      <w:numPr>
        <w:ilvl w:val="2"/>
      </w:numPr>
      <w:ind w:left="360"/>
    </w:pPr>
    <w:rPr>
      <w:sz w:val="20"/>
      <w:szCs w:val="20"/>
    </w:rPr>
  </w:style>
  <w:style w:type="paragraph" w:customStyle="1" w:styleId="Appendix4">
    <w:name w:val="Appendix 4"/>
    <w:basedOn w:val="Appendix3"/>
    <w:uiPriority w:val="1"/>
    <w:qFormat/>
    <w:rsid w:val="00484434"/>
    <w:pPr>
      <w:numPr>
        <w:ilvl w:val="3"/>
      </w:numPr>
      <w:ind w:left="0" w:firstLine="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81235">
      <w:bodyDiv w:val="1"/>
      <w:marLeft w:val="0"/>
      <w:marRight w:val="0"/>
      <w:marTop w:val="0"/>
      <w:marBottom w:val="0"/>
      <w:divBdr>
        <w:top w:val="none" w:sz="0" w:space="0" w:color="auto"/>
        <w:left w:val="none" w:sz="0" w:space="0" w:color="auto"/>
        <w:bottom w:val="none" w:sz="0" w:space="0" w:color="auto"/>
        <w:right w:val="none" w:sz="0" w:space="0" w:color="auto"/>
      </w:divBdr>
    </w:div>
    <w:div w:id="249117993">
      <w:bodyDiv w:val="1"/>
      <w:marLeft w:val="0"/>
      <w:marRight w:val="0"/>
      <w:marTop w:val="0"/>
      <w:marBottom w:val="0"/>
      <w:divBdr>
        <w:top w:val="none" w:sz="0" w:space="0" w:color="auto"/>
        <w:left w:val="none" w:sz="0" w:space="0" w:color="auto"/>
        <w:bottom w:val="none" w:sz="0" w:space="0" w:color="auto"/>
        <w:right w:val="none" w:sz="0" w:space="0" w:color="auto"/>
      </w:divBdr>
      <w:divsChild>
        <w:div w:id="1354385627">
          <w:marLeft w:val="0"/>
          <w:marRight w:val="0"/>
          <w:marTop w:val="0"/>
          <w:marBottom w:val="0"/>
          <w:divBdr>
            <w:top w:val="none" w:sz="0" w:space="0" w:color="auto"/>
            <w:left w:val="none" w:sz="0" w:space="0" w:color="auto"/>
            <w:bottom w:val="none" w:sz="0" w:space="0" w:color="auto"/>
            <w:right w:val="none" w:sz="0" w:space="0" w:color="auto"/>
          </w:divBdr>
        </w:div>
      </w:divsChild>
    </w:div>
    <w:div w:id="292253070">
      <w:bodyDiv w:val="1"/>
      <w:marLeft w:val="0"/>
      <w:marRight w:val="0"/>
      <w:marTop w:val="0"/>
      <w:marBottom w:val="0"/>
      <w:divBdr>
        <w:top w:val="none" w:sz="0" w:space="0" w:color="auto"/>
        <w:left w:val="none" w:sz="0" w:space="0" w:color="auto"/>
        <w:bottom w:val="none" w:sz="0" w:space="0" w:color="auto"/>
        <w:right w:val="none" w:sz="0" w:space="0" w:color="auto"/>
      </w:divBdr>
      <w:divsChild>
        <w:div w:id="30306726">
          <w:marLeft w:val="0"/>
          <w:marRight w:val="0"/>
          <w:marTop w:val="0"/>
          <w:marBottom w:val="0"/>
          <w:divBdr>
            <w:top w:val="none" w:sz="0" w:space="0" w:color="auto"/>
            <w:left w:val="none" w:sz="0" w:space="0" w:color="auto"/>
            <w:bottom w:val="none" w:sz="0" w:space="0" w:color="auto"/>
            <w:right w:val="none" w:sz="0" w:space="0" w:color="auto"/>
          </w:divBdr>
          <w:divsChild>
            <w:div w:id="15206984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6762739">
          <w:marLeft w:val="0"/>
          <w:marRight w:val="0"/>
          <w:marTop w:val="0"/>
          <w:marBottom w:val="0"/>
          <w:divBdr>
            <w:top w:val="none" w:sz="0" w:space="0" w:color="auto"/>
            <w:left w:val="none" w:sz="0" w:space="0" w:color="auto"/>
            <w:bottom w:val="none" w:sz="0" w:space="0" w:color="auto"/>
            <w:right w:val="none" w:sz="0" w:space="0" w:color="auto"/>
          </w:divBdr>
          <w:divsChild>
            <w:div w:id="74862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84794146">
          <w:marLeft w:val="0"/>
          <w:marRight w:val="0"/>
          <w:marTop w:val="0"/>
          <w:marBottom w:val="0"/>
          <w:divBdr>
            <w:top w:val="none" w:sz="0" w:space="0" w:color="auto"/>
            <w:left w:val="none" w:sz="0" w:space="0" w:color="auto"/>
            <w:bottom w:val="none" w:sz="0" w:space="0" w:color="auto"/>
            <w:right w:val="none" w:sz="0" w:space="0" w:color="auto"/>
          </w:divBdr>
          <w:divsChild>
            <w:div w:id="7454232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3372096">
          <w:marLeft w:val="0"/>
          <w:marRight w:val="0"/>
          <w:marTop w:val="0"/>
          <w:marBottom w:val="0"/>
          <w:divBdr>
            <w:top w:val="none" w:sz="0" w:space="0" w:color="auto"/>
            <w:left w:val="none" w:sz="0" w:space="0" w:color="auto"/>
            <w:bottom w:val="none" w:sz="0" w:space="0" w:color="auto"/>
            <w:right w:val="none" w:sz="0" w:space="0" w:color="auto"/>
          </w:divBdr>
          <w:divsChild>
            <w:div w:id="1921122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54222184">
          <w:marLeft w:val="0"/>
          <w:marRight w:val="0"/>
          <w:marTop w:val="0"/>
          <w:marBottom w:val="0"/>
          <w:divBdr>
            <w:top w:val="none" w:sz="0" w:space="0" w:color="auto"/>
            <w:left w:val="none" w:sz="0" w:space="0" w:color="auto"/>
            <w:bottom w:val="none" w:sz="0" w:space="0" w:color="auto"/>
            <w:right w:val="none" w:sz="0" w:space="0" w:color="auto"/>
          </w:divBdr>
          <w:divsChild>
            <w:div w:id="5492709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5250465">
          <w:marLeft w:val="0"/>
          <w:marRight w:val="0"/>
          <w:marTop w:val="0"/>
          <w:marBottom w:val="0"/>
          <w:divBdr>
            <w:top w:val="none" w:sz="0" w:space="0" w:color="auto"/>
            <w:left w:val="none" w:sz="0" w:space="0" w:color="auto"/>
            <w:bottom w:val="none" w:sz="0" w:space="0" w:color="auto"/>
            <w:right w:val="none" w:sz="0" w:space="0" w:color="auto"/>
          </w:divBdr>
          <w:divsChild>
            <w:div w:id="15907725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17480177">
      <w:bodyDiv w:val="1"/>
      <w:marLeft w:val="0"/>
      <w:marRight w:val="0"/>
      <w:marTop w:val="0"/>
      <w:marBottom w:val="0"/>
      <w:divBdr>
        <w:top w:val="none" w:sz="0" w:space="0" w:color="auto"/>
        <w:left w:val="none" w:sz="0" w:space="0" w:color="auto"/>
        <w:bottom w:val="none" w:sz="0" w:space="0" w:color="auto"/>
        <w:right w:val="none" w:sz="0" w:space="0" w:color="auto"/>
      </w:divBdr>
    </w:div>
    <w:div w:id="527570059">
      <w:bodyDiv w:val="1"/>
      <w:marLeft w:val="0"/>
      <w:marRight w:val="0"/>
      <w:marTop w:val="0"/>
      <w:marBottom w:val="0"/>
      <w:divBdr>
        <w:top w:val="none" w:sz="0" w:space="0" w:color="auto"/>
        <w:left w:val="none" w:sz="0" w:space="0" w:color="auto"/>
        <w:bottom w:val="none" w:sz="0" w:space="0" w:color="auto"/>
        <w:right w:val="none" w:sz="0" w:space="0" w:color="auto"/>
      </w:divBdr>
      <w:divsChild>
        <w:div w:id="1134713132">
          <w:marLeft w:val="0"/>
          <w:marRight w:val="0"/>
          <w:marTop w:val="0"/>
          <w:marBottom w:val="0"/>
          <w:divBdr>
            <w:top w:val="none" w:sz="0" w:space="0" w:color="auto"/>
            <w:left w:val="none" w:sz="0" w:space="0" w:color="auto"/>
            <w:bottom w:val="none" w:sz="0" w:space="0" w:color="auto"/>
            <w:right w:val="none" w:sz="0" w:space="0" w:color="auto"/>
          </w:divBdr>
        </w:div>
      </w:divsChild>
    </w:div>
    <w:div w:id="554708099">
      <w:bodyDiv w:val="1"/>
      <w:marLeft w:val="0"/>
      <w:marRight w:val="0"/>
      <w:marTop w:val="0"/>
      <w:marBottom w:val="0"/>
      <w:divBdr>
        <w:top w:val="none" w:sz="0" w:space="0" w:color="auto"/>
        <w:left w:val="none" w:sz="0" w:space="0" w:color="auto"/>
        <w:bottom w:val="none" w:sz="0" w:space="0" w:color="auto"/>
        <w:right w:val="none" w:sz="0" w:space="0" w:color="auto"/>
      </w:divBdr>
      <w:divsChild>
        <w:div w:id="191264190">
          <w:marLeft w:val="0"/>
          <w:marRight w:val="0"/>
          <w:marTop w:val="160"/>
          <w:marBottom w:val="200"/>
          <w:divBdr>
            <w:top w:val="none" w:sz="0" w:space="0" w:color="auto"/>
            <w:left w:val="none" w:sz="0" w:space="0" w:color="auto"/>
            <w:bottom w:val="none" w:sz="0" w:space="0" w:color="auto"/>
            <w:right w:val="none" w:sz="0" w:space="0" w:color="auto"/>
          </w:divBdr>
          <w:divsChild>
            <w:div w:id="573592505">
              <w:marLeft w:val="0"/>
              <w:marRight w:val="0"/>
              <w:marTop w:val="0"/>
              <w:marBottom w:val="0"/>
              <w:divBdr>
                <w:top w:val="none" w:sz="0" w:space="0" w:color="auto"/>
                <w:left w:val="none" w:sz="0" w:space="0" w:color="auto"/>
                <w:bottom w:val="none" w:sz="0" w:space="0" w:color="auto"/>
                <w:right w:val="none" w:sz="0" w:space="0" w:color="auto"/>
              </w:divBdr>
              <w:divsChild>
                <w:div w:id="19469582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61156545">
              <w:marLeft w:val="0"/>
              <w:marRight w:val="0"/>
              <w:marTop w:val="0"/>
              <w:marBottom w:val="0"/>
              <w:divBdr>
                <w:top w:val="none" w:sz="0" w:space="0" w:color="auto"/>
                <w:left w:val="none" w:sz="0" w:space="0" w:color="auto"/>
                <w:bottom w:val="none" w:sz="0" w:space="0" w:color="auto"/>
                <w:right w:val="none" w:sz="0" w:space="0" w:color="auto"/>
              </w:divBdr>
              <w:divsChild>
                <w:div w:id="9561065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9893851">
              <w:marLeft w:val="0"/>
              <w:marRight w:val="0"/>
              <w:marTop w:val="0"/>
              <w:marBottom w:val="0"/>
              <w:divBdr>
                <w:top w:val="none" w:sz="0" w:space="0" w:color="auto"/>
                <w:left w:val="none" w:sz="0" w:space="0" w:color="auto"/>
                <w:bottom w:val="none" w:sz="0" w:space="0" w:color="auto"/>
                <w:right w:val="none" w:sz="0" w:space="0" w:color="auto"/>
              </w:divBdr>
              <w:divsChild>
                <w:div w:id="955668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11560782">
          <w:marLeft w:val="0"/>
          <w:marRight w:val="0"/>
          <w:marTop w:val="160"/>
          <w:marBottom w:val="200"/>
          <w:divBdr>
            <w:top w:val="none" w:sz="0" w:space="0" w:color="auto"/>
            <w:left w:val="none" w:sz="0" w:space="0" w:color="auto"/>
            <w:bottom w:val="none" w:sz="0" w:space="0" w:color="auto"/>
            <w:right w:val="none" w:sz="0" w:space="0" w:color="auto"/>
          </w:divBdr>
        </w:div>
      </w:divsChild>
    </w:div>
    <w:div w:id="854538719">
      <w:bodyDiv w:val="1"/>
      <w:marLeft w:val="0"/>
      <w:marRight w:val="0"/>
      <w:marTop w:val="0"/>
      <w:marBottom w:val="0"/>
      <w:divBdr>
        <w:top w:val="none" w:sz="0" w:space="0" w:color="auto"/>
        <w:left w:val="none" w:sz="0" w:space="0" w:color="auto"/>
        <w:bottom w:val="none" w:sz="0" w:space="0" w:color="auto"/>
        <w:right w:val="none" w:sz="0" w:space="0" w:color="auto"/>
      </w:divBdr>
    </w:div>
    <w:div w:id="903225473">
      <w:bodyDiv w:val="1"/>
      <w:marLeft w:val="0"/>
      <w:marRight w:val="0"/>
      <w:marTop w:val="0"/>
      <w:marBottom w:val="0"/>
      <w:divBdr>
        <w:top w:val="none" w:sz="0" w:space="0" w:color="auto"/>
        <w:left w:val="none" w:sz="0" w:space="0" w:color="auto"/>
        <w:bottom w:val="none" w:sz="0" w:space="0" w:color="auto"/>
        <w:right w:val="none" w:sz="0" w:space="0" w:color="auto"/>
      </w:divBdr>
    </w:div>
    <w:div w:id="1006326664">
      <w:bodyDiv w:val="1"/>
      <w:marLeft w:val="0"/>
      <w:marRight w:val="0"/>
      <w:marTop w:val="0"/>
      <w:marBottom w:val="0"/>
      <w:divBdr>
        <w:top w:val="none" w:sz="0" w:space="0" w:color="auto"/>
        <w:left w:val="none" w:sz="0" w:space="0" w:color="auto"/>
        <w:bottom w:val="none" w:sz="0" w:space="0" w:color="auto"/>
        <w:right w:val="none" w:sz="0" w:space="0" w:color="auto"/>
      </w:divBdr>
    </w:div>
    <w:div w:id="1109857794">
      <w:bodyDiv w:val="1"/>
      <w:marLeft w:val="0"/>
      <w:marRight w:val="0"/>
      <w:marTop w:val="0"/>
      <w:marBottom w:val="0"/>
      <w:divBdr>
        <w:top w:val="none" w:sz="0" w:space="0" w:color="auto"/>
        <w:left w:val="none" w:sz="0" w:space="0" w:color="auto"/>
        <w:bottom w:val="none" w:sz="0" w:space="0" w:color="auto"/>
        <w:right w:val="none" w:sz="0" w:space="0" w:color="auto"/>
      </w:divBdr>
    </w:div>
    <w:div w:id="1250306792">
      <w:bodyDiv w:val="1"/>
      <w:marLeft w:val="0"/>
      <w:marRight w:val="0"/>
      <w:marTop w:val="0"/>
      <w:marBottom w:val="0"/>
      <w:divBdr>
        <w:top w:val="none" w:sz="0" w:space="0" w:color="auto"/>
        <w:left w:val="none" w:sz="0" w:space="0" w:color="auto"/>
        <w:bottom w:val="none" w:sz="0" w:space="0" w:color="auto"/>
        <w:right w:val="none" w:sz="0" w:space="0" w:color="auto"/>
      </w:divBdr>
    </w:div>
    <w:div w:id="1317879469">
      <w:bodyDiv w:val="1"/>
      <w:marLeft w:val="0"/>
      <w:marRight w:val="0"/>
      <w:marTop w:val="0"/>
      <w:marBottom w:val="0"/>
      <w:divBdr>
        <w:top w:val="none" w:sz="0" w:space="0" w:color="auto"/>
        <w:left w:val="none" w:sz="0" w:space="0" w:color="auto"/>
        <w:bottom w:val="none" w:sz="0" w:space="0" w:color="auto"/>
        <w:right w:val="none" w:sz="0" w:space="0" w:color="auto"/>
      </w:divBdr>
    </w:div>
    <w:div w:id="1457412590">
      <w:bodyDiv w:val="1"/>
      <w:marLeft w:val="0"/>
      <w:marRight w:val="0"/>
      <w:marTop w:val="0"/>
      <w:marBottom w:val="0"/>
      <w:divBdr>
        <w:top w:val="none" w:sz="0" w:space="0" w:color="auto"/>
        <w:left w:val="none" w:sz="0" w:space="0" w:color="auto"/>
        <w:bottom w:val="none" w:sz="0" w:space="0" w:color="auto"/>
        <w:right w:val="none" w:sz="0" w:space="0" w:color="auto"/>
      </w:divBdr>
    </w:div>
    <w:div w:id="1609199547">
      <w:bodyDiv w:val="1"/>
      <w:marLeft w:val="0"/>
      <w:marRight w:val="0"/>
      <w:marTop w:val="0"/>
      <w:marBottom w:val="0"/>
      <w:divBdr>
        <w:top w:val="none" w:sz="0" w:space="0" w:color="auto"/>
        <w:left w:val="none" w:sz="0" w:space="0" w:color="auto"/>
        <w:bottom w:val="none" w:sz="0" w:space="0" w:color="auto"/>
        <w:right w:val="none" w:sz="0" w:space="0" w:color="auto"/>
      </w:divBdr>
    </w:div>
    <w:div w:id="1618369550">
      <w:bodyDiv w:val="1"/>
      <w:marLeft w:val="0"/>
      <w:marRight w:val="0"/>
      <w:marTop w:val="0"/>
      <w:marBottom w:val="0"/>
      <w:divBdr>
        <w:top w:val="none" w:sz="0" w:space="0" w:color="auto"/>
        <w:left w:val="none" w:sz="0" w:space="0" w:color="auto"/>
        <w:bottom w:val="none" w:sz="0" w:space="0" w:color="auto"/>
        <w:right w:val="none" w:sz="0" w:space="0" w:color="auto"/>
      </w:divBdr>
      <w:divsChild>
        <w:div w:id="1695114576">
          <w:marLeft w:val="0"/>
          <w:marRight w:val="0"/>
          <w:marTop w:val="0"/>
          <w:marBottom w:val="0"/>
          <w:divBdr>
            <w:top w:val="none" w:sz="0" w:space="0" w:color="auto"/>
            <w:left w:val="none" w:sz="0" w:space="0" w:color="auto"/>
            <w:bottom w:val="none" w:sz="0" w:space="0" w:color="auto"/>
            <w:right w:val="none" w:sz="0" w:space="0" w:color="auto"/>
          </w:divBdr>
        </w:div>
      </w:divsChild>
    </w:div>
    <w:div w:id="1944878491">
      <w:bodyDiv w:val="1"/>
      <w:marLeft w:val="0"/>
      <w:marRight w:val="0"/>
      <w:marTop w:val="0"/>
      <w:marBottom w:val="0"/>
      <w:divBdr>
        <w:top w:val="none" w:sz="0" w:space="0" w:color="auto"/>
        <w:left w:val="none" w:sz="0" w:space="0" w:color="auto"/>
        <w:bottom w:val="none" w:sz="0" w:space="0" w:color="auto"/>
        <w:right w:val="none" w:sz="0" w:space="0" w:color="auto"/>
      </w:divBdr>
    </w:div>
    <w:div w:id="1951930272">
      <w:bodyDiv w:val="1"/>
      <w:marLeft w:val="0"/>
      <w:marRight w:val="0"/>
      <w:marTop w:val="0"/>
      <w:marBottom w:val="0"/>
      <w:divBdr>
        <w:top w:val="none" w:sz="0" w:space="0" w:color="auto"/>
        <w:left w:val="none" w:sz="0" w:space="0" w:color="auto"/>
        <w:bottom w:val="none" w:sz="0" w:space="0" w:color="auto"/>
        <w:right w:val="none" w:sz="0" w:space="0" w:color="auto"/>
      </w:divBdr>
    </w:div>
    <w:div w:id="2107071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health.nsw.gov.au/environment/water/Pages/public-pools-and-spas.aspx" TargetMode="External"/><Relationship Id="rId21" Type="http://schemas.openxmlformats.org/officeDocument/2006/relationships/hyperlink" Target="http://www.health.nsw.gov.au/environment/water/Pages/public-pools-and-spas.aspx" TargetMode="External"/><Relationship Id="rId34" Type="http://schemas.openxmlformats.org/officeDocument/2006/relationships/hyperlink" Target="https://portal.apvma.gov.au/pubcris" TargetMode="External"/><Relationship Id="rId42" Type="http://schemas.openxmlformats.org/officeDocument/2006/relationships/hyperlink" Target="https://archive.org/details/gov.au.ncc.1.2016/page/21/mode/2up" TargetMode="External"/><Relationship Id="rId47" Type="http://schemas.openxmlformats.org/officeDocument/2006/relationships/hyperlink" Target="http://www.health.nsw.gov.au/environment/water/Pages/public-pools-and-spas.aspx" TargetMode="External"/><Relationship Id="rId50" Type="http://schemas.openxmlformats.org/officeDocument/2006/relationships/hyperlink" Target="https://legislation.nsw.gov.au/view/whole/html/inforce/current/act-1992-049" TargetMode="External"/><Relationship Id="rId55" Type="http://schemas.openxmlformats.org/officeDocument/2006/relationships/hyperlink" Target="https://legislation.nsw.gov.au/view/pdf/asmade/sl-2018-503"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8.xml"/><Relationship Id="rId11" Type="http://schemas.openxmlformats.org/officeDocument/2006/relationships/header" Target="header2.xml"/><Relationship Id="rId24" Type="http://schemas.openxmlformats.org/officeDocument/2006/relationships/hyperlink" Target="http://www.health.nsw.gov.au/environment/water/Pages/public-pools-and-spas.aspx" TargetMode="External"/><Relationship Id="rId32" Type="http://schemas.openxmlformats.org/officeDocument/2006/relationships/hyperlink" Target="https://ncc.abcb.gov.au/" TargetMode="External"/><Relationship Id="rId37" Type="http://schemas.openxmlformats.org/officeDocument/2006/relationships/hyperlink" Target="https://secureservercdn.net/198.71.190.10/777.066.myftpupload.com/download/section_8/anzcor-guideline-8-cpr-apr-2021.pdf" TargetMode="External"/><Relationship Id="rId40" Type="http://schemas.openxmlformats.org/officeDocument/2006/relationships/hyperlink" Target="https://www.cdc.gov/healthywater/pdf/swimming/pools/mahc/Water-Circulation-Dye-Test-Procedure.pdf" TargetMode="External"/><Relationship Id="rId45" Type="http://schemas.openxmlformats.org/officeDocument/2006/relationships/hyperlink" Target="http://www.nhmrc.gov.au/guidelines/publications/eh52" TargetMode="External"/><Relationship Id="rId53" Type="http://schemas.openxmlformats.org/officeDocument/2006/relationships/hyperlink" Target="https://www.royallifesaving.com.au/Aquatic-Risk-and-Guidelines/guidelines/GSPO" TargetMode="External"/><Relationship Id="rId58" Type="http://schemas.openxmlformats.org/officeDocument/2006/relationships/hyperlink" Target="https://legislation.nsw.gov.au/view/pdf/asmade/sl-2017-404" TargetMode="Externa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s://infostore.saiglobal.com/uploadedFiles/Content/Standards/Guide_to_Standards-Pools_and_Spas.pdf" TargetMode="External"/><Relationship Id="rId19" Type="http://schemas.openxmlformats.org/officeDocument/2006/relationships/footer" Target="footer3.xml"/><Relationship Id="rId14" Type="http://schemas.openxmlformats.org/officeDocument/2006/relationships/hyperlink" Target="http://www.health.nsw.gov.au/" TargetMode="External"/><Relationship Id="rId22" Type="http://schemas.openxmlformats.org/officeDocument/2006/relationships/hyperlink" Target="http://www.health.nsw.gov.au/environment/water/Pages/public-pools-and-spas.aspx" TargetMode="External"/><Relationship Id="rId27" Type="http://schemas.openxmlformats.org/officeDocument/2006/relationships/hyperlink" Target="http://www.health.nsw.gov.au/environment/water/Pages/public-pools-and-spas.aspx" TargetMode="External"/><Relationship Id="rId30" Type="http://schemas.openxmlformats.org/officeDocument/2006/relationships/footer" Target="footer4.xml"/><Relationship Id="rId35" Type="http://schemas.openxmlformats.org/officeDocument/2006/relationships/hyperlink" Target="https://apvma.gov.au/node/1039" TargetMode="External"/><Relationship Id="rId43" Type="http://schemas.openxmlformats.org/officeDocument/2006/relationships/hyperlink" Target="https://archive.org/details/gov.au.ncc.2.2016/page/11/mode/2up" TargetMode="External"/><Relationship Id="rId48" Type="http://schemas.openxmlformats.org/officeDocument/2006/relationships/hyperlink" Target="https://legislation.nsw.gov.au" TargetMode="External"/><Relationship Id="rId56" Type="http://schemas.openxmlformats.org/officeDocument/2006/relationships/hyperlink" Target="https://www2.health.vic.gov.au/public-health/water/aquatic-facilities/quality-guidelines"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olg.nsw.gov.au/wp-content/uploads/OLG-Water-Safety-Practice-Note-15-Update.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health.nsw.gov.au/environment/water/Pages/public-pools-and-spas.aspx" TargetMode="External"/><Relationship Id="rId33" Type="http://schemas.openxmlformats.org/officeDocument/2006/relationships/hyperlink" Target="https://webstore.ansi.org/standards/apsp/ansiapsp112019" TargetMode="External"/><Relationship Id="rId38" Type="http://schemas.openxmlformats.org/officeDocument/2006/relationships/hyperlink" Target="https://www.cdc.gov/healthywater/swimming/pdf/hyperchlorination-to-kill-crypto-when-chlorine-stabilizer-is-in-the-water.pdf" TargetMode="External"/><Relationship Id="rId46" Type="http://schemas.openxmlformats.org/officeDocument/2006/relationships/hyperlink" Target="https://www.nhmrc.gov.au/sites/default/files/images/guidelines-for-managing-risks-in-recreational-water.pdf" TargetMode="External"/><Relationship Id="rId59" Type="http://schemas.openxmlformats.org/officeDocument/2006/relationships/hyperlink" Target="https://apps.who.int/iris/bitstream/handle/10665/43336/9241546808_eng.pdf?sequence=1&amp;isAllowed=y" TargetMode="External"/><Relationship Id="rId67" Type="http://schemas.openxmlformats.org/officeDocument/2006/relationships/customXml" Target="../customXml/item4.xml"/><Relationship Id="rId20" Type="http://schemas.openxmlformats.org/officeDocument/2006/relationships/header" Target="header6.xml"/><Relationship Id="rId41" Type="http://schemas.openxmlformats.org/officeDocument/2006/relationships/hyperlink" Target="https://www.cdc.gov/mahc/index.html" TargetMode="External"/><Relationship Id="rId54" Type="http://schemas.openxmlformats.org/officeDocument/2006/relationships/hyperlink" Target="https://www.legislation.gov.au/Details/C2017C0026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ealth.nsw.gov.au/" TargetMode="External"/><Relationship Id="rId23" Type="http://schemas.openxmlformats.org/officeDocument/2006/relationships/hyperlink" Target="http://www.health.nsw.gov.au/environment/water/Pages/public-pools-and-spas.aspx" TargetMode="External"/><Relationship Id="rId28" Type="http://schemas.openxmlformats.org/officeDocument/2006/relationships/header" Target="header7.xml"/><Relationship Id="rId36" Type="http://schemas.openxmlformats.org/officeDocument/2006/relationships/hyperlink" Target="https://portal.apvma.gov.au/pubcris" TargetMode="External"/><Relationship Id="rId49" Type="http://schemas.openxmlformats.org/officeDocument/2006/relationships/hyperlink" Target="https://legislation.nsw.gov.au/view/whole/html/inforce/current/act-2010-127" TargetMode="External"/><Relationship Id="rId57" Type="http://schemas.openxmlformats.org/officeDocument/2006/relationships/hyperlink" Target="https://legislation.nsw.gov.au/view/whole/html/inforce/current/act-2011-010" TargetMode="External"/><Relationship Id="rId10" Type="http://schemas.openxmlformats.org/officeDocument/2006/relationships/header" Target="header1.xml"/><Relationship Id="rId31" Type="http://schemas.openxmlformats.org/officeDocument/2006/relationships/header" Target="header9.xml"/><Relationship Id="rId44" Type="http://schemas.openxmlformats.org/officeDocument/2006/relationships/hyperlink" Target="https://archive.org/details/gov.au.ncc.3.2016" TargetMode="External"/><Relationship Id="rId52" Type="http://schemas.openxmlformats.org/officeDocument/2006/relationships/hyperlink" Target="https://www.health.qld.gov.au/__data/assets/pdf_file/0021/444612/water-quality-guidelines.pdf" TargetMode="External"/><Relationship Id="rId60" Type="http://schemas.openxmlformats.org/officeDocument/2006/relationships/hyperlink" Target="https://infostore.saiglobal.com/uploadedFiles/Content/Standards/Guide_to_Standards-Pools_and_Spas.pdf" TargetMode="Externa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2.xml"/><Relationship Id="rId39" Type="http://schemas.openxmlformats.org/officeDocument/2006/relationships/hyperlink" Target="https://www.cdc.gov/healthywater/swimming/residential/disinfection-tes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7BC874FAF35D408B95030FA3BBFC3B" ma:contentTypeVersion="2" ma:contentTypeDescription="Create a new document." ma:contentTypeScope="" ma:versionID="06fecd868db8fd03d4acfd2e92c5bc56">
  <xsd:schema xmlns:xsd="http://www.w3.org/2001/XMLSchema" xmlns:xs="http://www.w3.org/2001/XMLSchema" xmlns:p="http://schemas.microsoft.com/office/2006/metadata/properties" xmlns:ns1="http://schemas.microsoft.com/sharepoint/v3" targetNamespace="http://schemas.microsoft.com/office/2006/metadata/properties" ma:root="true" ma:fieldsID="dc0786a0dedbb4f6b6644b4c5265f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069803-4815-4F8A-85C4-60A33F0DE215}"/>
</file>

<file path=customXml/itemProps2.xml><?xml version="1.0" encoding="utf-8"?>
<ds:datastoreItem xmlns:ds="http://schemas.openxmlformats.org/officeDocument/2006/customXml" ds:itemID="{70BF6DBF-AEBA-462B-ACD4-C88C5EF5BA5E}"/>
</file>

<file path=customXml/itemProps3.xml><?xml version="1.0" encoding="utf-8"?>
<ds:datastoreItem xmlns:ds="http://schemas.openxmlformats.org/officeDocument/2006/customXml" ds:itemID="{C8C61129-505B-4670-B23D-B2EE9ECB3053}"/>
</file>

<file path=customXml/itemProps4.xml><?xml version="1.0" encoding="utf-8"?>
<ds:datastoreItem xmlns:ds="http://schemas.openxmlformats.org/officeDocument/2006/customXml" ds:itemID="{0CD14AA7-7A4C-4F25-9630-6AD425D74705}"/>
</file>

<file path=docProps/app.xml><?xml version="1.0" encoding="utf-8"?>
<Properties xmlns="http://schemas.openxmlformats.org/officeDocument/2006/extended-properties" xmlns:vt="http://schemas.openxmlformats.org/officeDocument/2006/docPropsVTypes">
  <Template>Normal</Template>
  <TotalTime>8</TotalTime>
  <Pages>51</Pages>
  <Words>22016</Words>
  <Characters>125496</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147218</CharactersWithSpaces>
  <SharedDoc>false</SharedDoc>
  <HLinks>
    <vt:vector size="1674" baseType="variant">
      <vt:variant>
        <vt:i4>7274531</vt:i4>
      </vt:variant>
      <vt:variant>
        <vt:i4>1419</vt:i4>
      </vt:variant>
      <vt:variant>
        <vt:i4>0</vt:i4>
      </vt:variant>
      <vt:variant>
        <vt:i4>5</vt:i4>
      </vt:variant>
      <vt:variant>
        <vt:lpwstr>https://infostore.saiglobal.com/uploadedFiles/Content/Standards/Guide_to_Standards-Pools_and_Spas.pdf</vt:lpwstr>
      </vt:variant>
      <vt:variant>
        <vt:lpwstr/>
      </vt:variant>
      <vt:variant>
        <vt:i4>7274531</vt:i4>
      </vt:variant>
      <vt:variant>
        <vt:i4>1416</vt:i4>
      </vt:variant>
      <vt:variant>
        <vt:i4>0</vt:i4>
      </vt:variant>
      <vt:variant>
        <vt:i4>5</vt:i4>
      </vt:variant>
      <vt:variant>
        <vt:lpwstr>https://infostore.saiglobal.com/uploadedFiles/Content/Standards/Guide_to_Standards-Pools_and_Spas.pdf</vt:lpwstr>
      </vt:variant>
      <vt:variant>
        <vt:lpwstr/>
      </vt:variant>
      <vt:variant>
        <vt:i4>2293828</vt:i4>
      </vt:variant>
      <vt:variant>
        <vt:i4>1413</vt:i4>
      </vt:variant>
      <vt:variant>
        <vt:i4>0</vt:i4>
      </vt:variant>
      <vt:variant>
        <vt:i4>5</vt:i4>
      </vt:variant>
      <vt:variant>
        <vt:lpwstr>https://apps.who.int/iris/bitstream/handle/10665/43336/9241546808_eng.pdf?sequence=1&amp;isAllowed=y</vt:lpwstr>
      </vt:variant>
      <vt:variant>
        <vt:lpwstr/>
      </vt:variant>
      <vt:variant>
        <vt:i4>7602213</vt:i4>
      </vt:variant>
      <vt:variant>
        <vt:i4>1410</vt:i4>
      </vt:variant>
      <vt:variant>
        <vt:i4>0</vt:i4>
      </vt:variant>
      <vt:variant>
        <vt:i4>5</vt:i4>
      </vt:variant>
      <vt:variant>
        <vt:lpwstr>https://legislation.nsw.gov.au/view/pdf/asmade/sl-2017-404</vt:lpwstr>
      </vt:variant>
      <vt:variant>
        <vt:lpwstr/>
      </vt:variant>
      <vt:variant>
        <vt:i4>3145765</vt:i4>
      </vt:variant>
      <vt:variant>
        <vt:i4>1407</vt:i4>
      </vt:variant>
      <vt:variant>
        <vt:i4>0</vt:i4>
      </vt:variant>
      <vt:variant>
        <vt:i4>5</vt:i4>
      </vt:variant>
      <vt:variant>
        <vt:lpwstr>https://legislation.nsw.gov.au/view/whole/html/inforce/current/act-2011-010</vt:lpwstr>
      </vt:variant>
      <vt:variant>
        <vt:lpwstr/>
      </vt:variant>
      <vt:variant>
        <vt:i4>4587534</vt:i4>
      </vt:variant>
      <vt:variant>
        <vt:i4>1404</vt:i4>
      </vt:variant>
      <vt:variant>
        <vt:i4>0</vt:i4>
      </vt:variant>
      <vt:variant>
        <vt:i4>5</vt:i4>
      </vt:variant>
      <vt:variant>
        <vt:lpwstr>https://www2.health.vic.gov.au/public-health/water/aquatic-facilities/quality-guidelines</vt:lpwstr>
      </vt:variant>
      <vt:variant>
        <vt:lpwstr/>
      </vt:variant>
      <vt:variant>
        <vt:i4>4063279</vt:i4>
      </vt:variant>
      <vt:variant>
        <vt:i4>1401</vt:i4>
      </vt:variant>
      <vt:variant>
        <vt:i4>0</vt:i4>
      </vt:variant>
      <vt:variant>
        <vt:i4>5</vt:i4>
      </vt:variant>
      <vt:variant>
        <vt:lpwstr>https://legislation.nsw.gov.au/view/whole/html/inforce/current/act-1992-049</vt:lpwstr>
      </vt:variant>
      <vt:variant>
        <vt:lpwstr/>
      </vt:variant>
      <vt:variant>
        <vt:i4>3342373</vt:i4>
      </vt:variant>
      <vt:variant>
        <vt:i4>1398</vt:i4>
      </vt:variant>
      <vt:variant>
        <vt:i4>0</vt:i4>
      </vt:variant>
      <vt:variant>
        <vt:i4>5</vt:i4>
      </vt:variant>
      <vt:variant>
        <vt:lpwstr>https://legislation.nsw.gov.au/view/whole/html/inforce/current/act-2010-127</vt:lpwstr>
      </vt:variant>
      <vt:variant>
        <vt:lpwstr/>
      </vt:variant>
      <vt:variant>
        <vt:i4>8192037</vt:i4>
      </vt:variant>
      <vt:variant>
        <vt:i4>1395</vt:i4>
      </vt:variant>
      <vt:variant>
        <vt:i4>0</vt:i4>
      </vt:variant>
      <vt:variant>
        <vt:i4>5</vt:i4>
      </vt:variant>
      <vt:variant>
        <vt:lpwstr>https://legislation.nsw.gov.au/view/pdf/asmade/sl-2018-503</vt:lpwstr>
      </vt:variant>
      <vt:variant>
        <vt:lpwstr/>
      </vt:variant>
      <vt:variant>
        <vt:i4>7667744</vt:i4>
      </vt:variant>
      <vt:variant>
        <vt:i4>1392</vt:i4>
      </vt:variant>
      <vt:variant>
        <vt:i4>0</vt:i4>
      </vt:variant>
      <vt:variant>
        <vt:i4>5</vt:i4>
      </vt:variant>
      <vt:variant>
        <vt:lpwstr>https://www.legislation.gov.au/Details/C2017C00260</vt:lpwstr>
      </vt:variant>
      <vt:variant>
        <vt:lpwstr/>
      </vt:variant>
      <vt:variant>
        <vt:i4>6619240</vt:i4>
      </vt:variant>
      <vt:variant>
        <vt:i4>1389</vt:i4>
      </vt:variant>
      <vt:variant>
        <vt:i4>0</vt:i4>
      </vt:variant>
      <vt:variant>
        <vt:i4>5</vt:i4>
      </vt:variant>
      <vt:variant>
        <vt:lpwstr>https://www.royallifesaving.com.au/Aquatic-Risk-and-Guidelines/guidelines/GSPO</vt:lpwstr>
      </vt:variant>
      <vt:variant>
        <vt:lpwstr/>
      </vt:variant>
      <vt:variant>
        <vt:i4>196661</vt:i4>
      </vt:variant>
      <vt:variant>
        <vt:i4>1386</vt:i4>
      </vt:variant>
      <vt:variant>
        <vt:i4>0</vt:i4>
      </vt:variant>
      <vt:variant>
        <vt:i4>5</vt:i4>
      </vt:variant>
      <vt:variant>
        <vt:lpwstr>https://www.health.qld.gov.au/__data/assets/pdf_file/0021/444612/water-quality-guidelines.pdf</vt:lpwstr>
      </vt:variant>
      <vt:variant>
        <vt:lpwstr/>
      </vt:variant>
      <vt:variant>
        <vt:i4>8257582</vt:i4>
      </vt:variant>
      <vt:variant>
        <vt:i4>1383</vt:i4>
      </vt:variant>
      <vt:variant>
        <vt:i4>0</vt:i4>
      </vt:variant>
      <vt:variant>
        <vt:i4>5</vt:i4>
      </vt:variant>
      <vt:variant>
        <vt:lpwstr>https://legacy.legislation.nsw.gov.au/~/pdf/view/regulation/2012/311/whole</vt:lpwstr>
      </vt:variant>
      <vt:variant>
        <vt:lpwstr/>
      </vt:variant>
      <vt:variant>
        <vt:i4>8192108</vt:i4>
      </vt:variant>
      <vt:variant>
        <vt:i4>1380</vt:i4>
      </vt:variant>
      <vt:variant>
        <vt:i4>0</vt:i4>
      </vt:variant>
      <vt:variant>
        <vt:i4>5</vt:i4>
      </vt:variant>
      <vt:variant>
        <vt:lpwstr>https://www.olg.nsw.gov.au/wp-content/uploads/OLG-Water-Safety-Practice-Note-15-Update.pdf</vt:lpwstr>
      </vt:variant>
      <vt:variant>
        <vt:lpwstr/>
      </vt:variant>
      <vt:variant>
        <vt:i4>2293792</vt:i4>
      </vt:variant>
      <vt:variant>
        <vt:i4>1377</vt:i4>
      </vt:variant>
      <vt:variant>
        <vt:i4>0</vt:i4>
      </vt:variant>
      <vt:variant>
        <vt:i4>5</vt:i4>
      </vt:variant>
      <vt:variant>
        <vt:lpwstr>http://www.health.nsw.gov.au/environment/factsheets/Pages/chloramines.aspx</vt:lpwstr>
      </vt:variant>
      <vt:variant>
        <vt:lpwstr/>
      </vt:variant>
      <vt:variant>
        <vt:i4>458754</vt:i4>
      </vt:variant>
      <vt:variant>
        <vt:i4>1374</vt:i4>
      </vt:variant>
      <vt:variant>
        <vt:i4>0</vt:i4>
      </vt:variant>
      <vt:variant>
        <vt:i4>5</vt:i4>
      </vt:variant>
      <vt:variant>
        <vt:lpwstr>https://www.health.nsw.gov.au/environment/Publications/swimming-pool-and-spa-advisory-doc.pdf</vt:lpwstr>
      </vt:variant>
      <vt:variant>
        <vt:lpwstr/>
      </vt:variant>
      <vt:variant>
        <vt:i4>8061037</vt:i4>
      </vt:variant>
      <vt:variant>
        <vt:i4>1371</vt:i4>
      </vt:variant>
      <vt:variant>
        <vt:i4>0</vt:i4>
      </vt:variant>
      <vt:variant>
        <vt:i4>5</vt:i4>
      </vt:variant>
      <vt:variant>
        <vt:lpwstr>https://www.nhmrc.gov.au/sites/default/files/images/guidelines-for-managing-risks-in-recreational-water.pdf</vt:lpwstr>
      </vt:variant>
      <vt:variant>
        <vt:lpwstr/>
      </vt:variant>
      <vt:variant>
        <vt:i4>1835098</vt:i4>
      </vt:variant>
      <vt:variant>
        <vt:i4>1368</vt:i4>
      </vt:variant>
      <vt:variant>
        <vt:i4>0</vt:i4>
      </vt:variant>
      <vt:variant>
        <vt:i4>5</vt:i4>
      </vt:variant>
      <vt:variant>
        <vt:lpwstr>http://www.nhmrc.gov.au/guidelines/publications/eh52</vt:lpwstr>
      </vt:variant>
      <vt:variant>
        <vt:lpwstr/>
      </vt:variant>
      <vt:variant>
        <vt:i4>4194369</vt:i4>
      </vt:variant>
      <vt:variant>
        <vt:i4>1365</vt:i4>
      </vt:variant>
      <vt:variant>
        <vt:i4>0</vt:i4>
      </vt:variant>
      <vt:variant>
        <vt:i4>5</vt:i4>
      </vt:variant>
      <vt:variant>
        <vt:lpwstr>https://archive.org/details/gov.au.ncc.3.2016</vt:lpwstr>
      </vt:variant>
      <vt:variant>
        <vt:lpwstr/>
      </vt:variant>
      <vt:variant>
        <vt:i4>3932205</vt:i4>
      </vt:variant>
      <vt:variant>
        <vt:i4>1362</vt:i4>
      </vt:variant>
      <vt:variant>
        <vt:i4>0</vt:i4>
      </vt:variant>
      <vt:variant>
        <vt:i4>5</vt:i4>
      </vt:variant>
      <vt:variant>
        <vt:lpwstr>https://archive.org/details/gov.au.ncc.2.2016/page/11/mode/2up</vt:lpwstr>
      </vt:variant>
      <vt:variant>
        <vt:lpwstr/>
      </vt:variant>
      <vt:variant>
        <vt:i4>3932205</vt:i4>
      </vt:variant>
      <vt:variant>
        <vt:i4>1359</vt:i4>
      </vt:variant>
      <vt:variant>
        <vt:i4>0</vt:i4>
      </vt:variant>
      <vt:variant>
        <vt:i4>5</vt:i4>
      </vt:variant>
      <vt:variant>
        <vt:lpwstr>https://archive.org/details/gov.au.ncc.1.2016/page/21/mode/2up</vt:lpwstr>
      </vt:variant>
      <vt:variant>
        <vt:lpwstr/>
      </vt:variant>
      <vt:variant>
        <vt:i4>3145770</vt:i4>
      </vt:variant>
      <vt:variant>
        <vt:i4>1356</vt:i4>
      </vt:variant>
      <vt:variant>
        <vt:i4>0</vt:i4>
      </vt:variant>
      <vt:variant>
        <vt:i4>5</vt:i4>
      </vt:variant>
      <vt:variant>
        <vt:lpwstr>https://www.cdc.gov/mahc/index.html</vt:lpwstr>
      </vt:variant>
      <vt:variant>
        <vt:lpwstr/>
      </vt:variant>
      <vt:variant>
        <vt:i4>4784193</vt:i4>
      </vt:variant>
      <vt:variant>
        <vt:i4>1353</vt:i4>
      </vt:variant>
      <vt:variant>
        <vt:i4>0</vt:i4>
      </vt:variant>
      <vt:variant>
        <vt:i4>5</vt:i4>
      </vt:variant>
      <vt:variant>
        <vt:lpwstr>https://www.cdc.gov/healthywater/pdf/swimming/pools/mahc/Water-Circulation-Dye-Test-Procedure.pdf</vt:lpwstr>
      </vt:variant>
      <vt:variant>
        <vt:lpwstr/>
      </vt:variant>
      <vt:variant>
        <vt:i4>3735659</vt:i4>
      </vt:variant>
      <vt:variant>
        <vt:i4>1350</vt:i4>
      </vt:variant>
      <vt:variant>
        <vt:i4>0</vt:i4>
      </vt:variant>
      <vt:variant>
        <vt:i4>5</vt:i4>
      </vt:variant>
      <vt:variant>
        <vt:lpwstr>https://www.cdc.gov/healthywater/swimming/residential/disinfection-testing.html</vt:lpwstr>
      </vt:variant>
      <vt:variant>
        <vt:lpwstr/>
      </vt:variant>
      <vt:variant>
        <vt:i4>7078001</vt:i4>
      </vt:variant>
      <vt:variant>
        <vt:i4>1347</vt:i4>
      </vt:variant>
      <vt:variant>
        <vt:i4>0</vt:i4>
      </vt:variant>
      <vt:variant>
        <vt:i4>5</vt:i4>
      </vt:variant>
      <vt:variant>
        <vt:lpwstr>https://www.cdc.gov/healthywater/swimming/pdf/hyperchlorination-to-kill-crypto-when-chlorine-stabilizer-is-in-the-water.pdf</vt:lpwstr>
      </vt:variant>
      <vt:variant>
        <vt:lpwstr/>
      </vt:variant>
      <vt:variant>
        <vt:i4>6160441</vt:i4>
      </vt:variant>
      <vt:variant>
        <vt:i4>1344</vt:i4>
      </vt:variant>
      <vt:variant>
        <vt:i4>0</vt:i4>
      </vt:variant>
      <vt:variant>
        <vt:i4>5</vt:i4>
      </vt:variant>
      <vt:variant>
        <vt:lpwstr>https://secureservercdn.net/198.71.190.10/777.066.myftpupload.com/download/section_8/anzcor-guideline-8-cpr-apr-2021.pdf</vt:lpwstr>
      </vt:variant>
      <vt:variant>
        <vt:lpwstr/>
      </vt:variant>
      <vt:variant>
        <vt:i4>3145834</vt:i4>
      </vt:variant>
      <vt:variant>
        <vt:i4>1341</vt:i4>
      </vt:variant>
      <vt:variant>
        <vt:i4>0</vt:i4>
      </vt:variant>
      <vt:variant>
        <vt:i4>5</vt:i4>
      </vt:variant>
      <vt:variant>
        <vt:lpwstr>https://portal.apvma.gov.au/pubcris</vt:lpwstr>
      </vt:variant>
      <vt:variant>
        <vt:lpwstr/>
      </vt:variant>
      <vt:variant>
        <vt:i4>3801185</vt:i4>
      </vt:variant>
      <vt:variant>
        <vt:i4>1338</vt:i4>
      </vt:variant>
      <vt:variant>
        <vt:i4>0</vt:i4>
      </vt:variant>
      <vt:variant>
        <vt:i4>5</vt:i4>
      </vt:variant>
      <vt:variant>
        <vt:lpwstr>https://apvma.gov.au/node/1039</vt:lpwstr>
      </vt:variant>
      <vt:variant>
        <vt:lpwstr/>
      </vt:variant>
      <vt:variant>
        <vt:i4>7209022</vt:i4>
      </vt:variant>
      <vt:variant>
        <vt:i4>1335</vt:i4>
      </vt:variant>
      <vt:variant>
        <vt:i4>0</vt:i4>
      </vt:variant>
      <vt:variant>
        <vt:i4>5</vt:i4>
      </vt:variant>
      <vt:variant>
        <vt:lpwstr>https://webstore.ansi.org/standards/apsp/ansiapsp112019</vt:lpwstr>
      </vt:variant>
      <vt:variant>
        <vt:lpwstr/>
      </vt:variant>
      <vt:variant>
        <vt:i4>3145834</vt:i4>
      </vt:variant>
      <vt:variant>
        <vt:i4>1332</vt:i4>
      </vt:variant>
      <vt:variant>
        <vt:i4>0</vt:i4>
      </vt:variant>
      <vt:variant>
        <vt:i4>5</vt:i4>
      </vt:variant>
      <vt:variant>
        <vt:lpwstr>https://portal.apvma.gov.au/pubcris</vt:lpwstr>
      </vt:variant>
      <vt:variant>
        <vt:lpwstr/>
      </vt:variant>
      <vt:variant>
        <vt:i4>196693</vt:i4>
      </vt:variant>
      <vt:variant>
        <vt:i4>1329</vt:i4>
      </vt:variant>
      <vt:variant>
        <vt:i4>0</vt:i4>
      </vt:variant>
      <vt:variant>
        <vt:i4>5</vt:i4>
      </vt:variant>
      <vt:variant>
        <vt:lpwstr>https://ncc.abcb.gov.au/</vt:lpwstr>
      </vt:variant>
      <vt:variant>
        <vt:lpwstr/>
      </vt:variant>
      <vt:variant>
        <vt:i4>983096</vt:i4>
      </vt:variant>
      <vt:variant>
        <vt:i4>1326</vt:i4>
      </vt:variant>
      <vt:variant>
        <vt:i4>0</vt:i4>
      </vt:variant>
      <vt:variant>
        <vt:i4>5</vt:i4>
      </vt:variant>
      <vt:variant>
        <vt:lpwstr/>
      </vt:variant>
      <vt:variant>
        <vt:lpwstr>_Chapter_3:_Regulatory</vt:lpwstr>
      </vt:variant>
      <vt:variant>
        <vt:i4>6357069</vt:i4>
      </vt:variant>
      <vt:variant>
        <vt:i4>1323</vt:i4>
      </vt:variant>
      <vt:variant>
        <vt:i4>0</vt:i4>
      </vt:variant>
      <vt:variant>
        <vt:i4>5</vt:i4>
      </vt:variant>
      <vt:variant>
        <vt:lpwstr/>
      </vt:variant>
      <vt:variant>
        <vt:lpwstr>_Bromine_disinfected_pools</vt:lpwstr>
      </vt:variant>
      <vt:variant>
        <vt:i4>7340103</vt:i4>
      </vt:variant>
      <vt:variant>
        <vt:i4>1320</vt:i4>
      </vt:variant>
      <vt:variant>
        <vt:i4>0</vt:i4>
      </vt:variant>
      <vt:variant>
        <vt:i4>5</vt:i4>
      </vt:variant>
      <vt:variant>
        <vt:lpwstr/>
      </vt:variant>
      <vt:variant>
        <vt:lpwstr>_Chlorine_disinfected_pools</vt:lpwstr>
      </vt:variant>
      <vt:variant>
        <vt:i4>5767295</vt:i4>
      </vt:variant>
      <vt:variant>
        <vt:i4>1317</vt:i4>
      </vt:variant>
      <vt:variant>
        <vt:i4>0</vt:i4>
      </vt:variant>
      <vt:variant>
        <vt:i4>5</vt:i4>
      </vt:variant>
      <vt:variant>
        <vt:lpwstr/>
      </vt:variant>
      <vt:variant>
        <vt:lpwstr>_Recommended_remedial_steps</vt:lpwstr>
      </vt:variant>
      <vt:variant>
        <vt:i4>5767295</vt:i4>
      </vt:variant>
      <vt:variant>
        <vt:i4>1314</vt:i4>
      </vt:variant>
      <vt:variant>
        <vt:i4>0</vt:i4>
      </vt:variant>
      <vt:variant>
        <vt:i4>5</vt:i4>
      </vt:variant>
      <vt:variant>
        <vt:lpwstr/>
      </vt:variant>
      <vt:variant>
        <vt:lpwstr>_Recommended_remedial_steps</vt:lpwstr>
      </vt:variant>
      <vt:variant>
        <vt:i4>5767295</vt:i4>
      </vt:variant>
      <vt:variant>
        <vt:i4>1311</vt:i4>
      </vt:variant>
      <vt:variant>
        <vt:i4>0</vt:i4>
      </vt:variant>
      <vt:variant>
        <vt:i4>5</vt:i4>
      </vt:variant>
      <vt:variant>
        <vt:lpwstr/>
      </vt:variant>
      <vt:variant>
        <vt:lpwstr>_Recommended_remedial_steps</vt:lpwstr>
      </vt:variant>
      <vt:variant>
        <vt:i4>720941</vt:i4>
      </vt:variant>
      <vt:variant>
        <vt:i4>1284</vt:i4>
      </vt:variant>
      <vt:variant>
        <vt:i4>0</vt:i4>
      </vt:variant>
      <vt:variant>
        <vt:i4>5</vt:i4>
      </vt:variant>
      <vt:variant>
        <vt:lpwstr/>
      </vt:variant>
      <vt:variant>
        <vt:lpwstr>_Pool_Water_Treatment</vt:lpwstr>
      </vt:variant>
      <vt:variant>
        <vt:i4>983096</vt:i4>
      </vt:variant>
      <vt:variant>
        <vt:i4>1278</vt:i4>
      </vt:variant>
      <vt:variant>
        <vt:i4>0</vt:i4>
      </vt:variant>
      <vt:variant>
        <vt:i4>5</vt:i4>
      </vt:variant>
      <vt:variant>
        <vt:lpwstr/>
      </vt:variant>
      <vt:variant>
        <vt:lpwstr>_Chapter_3:_Regulatory</vt:lpwstr>
      </vt:variant>
      <vt:variant>
        <vt:i4>6357069</vt:i4>
      </vt:variant>
      <vt:variant>
        <vt:i4>1275</vt:i4>
      </vt:variant>
      <vt:variant>
        <vt:i4>0</vt:i4>
      </vt:variant>
      <vt:variant>
        <vt:i4>5</vt:i4>
      </vt:variant>
      <vt:variant>
        <vt:lpwstr/>
      </vt:variant>
      <vt:variant>
        <vt:lpwstr>_Bromine_disinfected_pools</vt:lpwstr>
      </vt:variant>
      <vt:variant>
        <vt:i4>7340103</vt:i4>
      </vt:variant>
      <vt:variant>
        <vt:i4>1272</vt:i4>
      </vt:variant>
      <vt:variant>
        <vt:i4>0</vt:i4>
      </vt:variant>
      <vt:variant>
        <vt:i4>5</vt:i4>
      </vt:variant>
      <vt:variant>
        <vt:lpwstr/>
      </vt:variant>
      <vt:variant>
        <vt:lpwstr>_Chlorine_disinfected_pools</vt:lpwstr>
      </vt:variant>
      <vt:variant>
        <vt:i4>8323143</vt:i4>
      </vt:variant>
      <vt:variant>
        <vt:i4>1269</vt:i4>
      </vt:variant>
      <vt:variant>
        <vt:i4>0</vt:i4>
      </vt:variant>
      <vt:variant>
        <vt:i4>5</vt:i4>
      </vt:variant>
      <vt:variant>
        <vt:lpwstr/>
      </vt:variant>
      <vt:variant>
        <vt:lpwstr>_Chapter_4:_Treatment</vt:lpwstr>
      </vt:variant>
      <vt:variant>
        <vt:i4>983096</vt:i4>
      </vt:variant>
      <vt:variant>
        <vt:i4>1266</vt:i4>
      </vt:variant>
      <vt:variant>
        <vt:i4>0</vt:i4>
      </vt:variant>
      <vt:variant>
        <vt:i4>5</vt:i4>
      </vt:variant>
      <vt:variant>
        <vt:lpwstr/>
      </vt:variant>
      <vt:variant>
        <vt:lpwstr>_Chapter_3:_Regulatory</vt:lpwstr>
      </vt:variant>
      <vt:variant>
        <vt:i4>3014681</vt:i4>
      </vt:variant>
      <vt:variant>
        <vt:i4>1257</vt:i4>
      </vt:variant>
      <vt:variant>
        <vt:i4>0</vt:i4>
      </vt:variant>
      <vt:variant>
        <vt:i4>5</vt:i4>
      </vt:variant>
      <vt:variant>
        <vt:lpwstr/>
      </vt:variant>
      <vt:variant>
        <vt:lpwstr>_American_National_Standards</vt:lpwstr>
      </vt:variant>
      <vt:variant>
        <vt:i4>3801141</vt:i4>
      </vt:variant>
      <vt:variant>
        <vt:i4>1248</vt:i4>
      </vt:variant>
      <vt:variant>
        <vt:i4>0</vt:i4>
      </vt:variant>
      <vt:variant>
        <vt:i4>5</vt:i4>
      </vt:variant>
      <vt:variant>
        <vt:lpwstr/>
      </vt:variant>
      <vt:variant>
        <vt:lpwstr>_Regulatory_Framework</vt:lpwstr>
      </vt:variant>
      <vt:variant>
        <vt:i4>983096</vt:i4>
      </vt:variant>
      <vt:variant>
        <vt:i4>1242</vt:i4>
      </vt:variant>
      <vt:variant>
        <vt:i4>0</vt:i4>
      </vt:variant>
      <vt:variant>
        <vt:i4>5</vt:i4>
      </vt:variant>
      <vt:variant>
        <vt:lpwstr/>
      </vt:variant>
      <vt:variant>
        <vt:lpwstr>_Chapter_3:_Regulatory</vt:lpwstr>
      </vt:variant>
      <vt:variant>
        <vt:i4>3080307</vt:i4>
      </vt:variant>
      <vt:variant>
        <vt:i4>1227</vt:i4>
      </vt:variant>
      <vt:variant>
        <vt:i4>0</vt:i4>
      </vt:variant>
      <vt:variant>
        <vt:i4>5</vt:i4>
      </vt:variant>
      <vt:variant>
        <vt:lpwstr/>
      </vt:variant>
      <vt:variant>
        <vt:lpwstr>_Centers_for_Disease_3</vt:lpwstr>
      </vt:variant>
      <vt:variant>
        <vt:i4>983096</vt:i4>
      </vt:variant>
      <vt:variant>
        <vt:i4>1224</vt:i4>
      </vt:variant>
      <vt:variant>
        <vt:i4>0</vt:i4>
      </vt:variant>
      <vt:variant>
        <vt:i4>5</vt:i4>
      </vt:variant>
      <vt:variant>
        <vt:lpwstr/>
      </vt:variant>
      <vt:variant>
        <vt:lpwstr>_Chapter_3:_Regulatory</vt:lpwstr>
      </vt:variant>
      <vt:variant>
        <vt:i4>983096</vt:i4>
      </vt:variant>
      <vt:variant>
        <vt:i4>1215</vt:i4>
      </vt:variant>
      <vt:variant>
        <vt:i4>0</vt:i4>
      </vt:variant>
      <vt:variant>
        <vt:i4>5</vt:i4>
      </vt:variant>
      <vt:variant>
        <vt:lpwstr/>
      </vt:variant>
      <vt:variant>
        <vt:lpwstr>_Chapter_3:_Regulatory</vt:lpwstr>
      </vt:variant>
      <vt:variant>
        <vt:i4>7340103</vt:i4>
      </vt:variant>
      <vt:variant>
        <vt:i4>1206</vt:i4>
      </vt:variant>
      <vt:variant>
        <vt:i4>0</vt:i4>
      </vt:variant>
      <vt:variant>
        <vt:i4>5</vt:i4>
      </vt:variant>
      <vt:variant>
        <vt:lpwstr/>
      </vt:variant>
      <vt:variant>
        <vt:lpwstr>_Chlorine_disinfected_pools</vt:lpwstr>
      </vt:variant>
      <vt:variant>
        <vt:i4>8323143</vt:i4>
      </vt:variant>
      <vt:variant>
        <vt:i4>1200</vt:i4>
      </vt:variant>
      <vt:variant>
        <vt:i4>0</vt:i4>
      </vt:variant>
      <vt:variant>
        <vt:i4>5</vt:i4>
      </vt:variant>
      <vt:variant>
        <vt:lpwstr/>
      </vt:variant>
      <vt:variant>
        <vt:lpwstr>_Chapter_4:_Treatment</vt:lpwstr>
      </vt:variant>
      <vt:variant>
        <vt:i4>2621555</vt:i4>
      </vt:variant>
      <vt:variant>
        <vt:i4>1185</vt:i4>
      </vt:variant>
      <vt:variant>
        <vt:i4>0</vt:i4>
      </vt:variant>
      <vt:variant>
        <vt:i4>5</vt:i4>
      </vt:variant>
      <vt:variant>
        <vt:lpwstr/>
      </vt:variant>
      <vt:variant>
        <vt:lpwstr>_Centers_for_Disease_4</vt:lpwstr>
      </vt:variant>
      <vt:variant>
        <vt:i4>1310727</vt:i4>
      </vt:variant>
      <vt:variant>
        <vt:i4>1161</vt:i4>
      </vt:variant>
      <vt:variant>
        <vt:i4>0</vt:i4>
      </vt:variant>
      <vt:variant>
        <vt:i4>5</vt:i4>
      </vt:variant>
      <vt:variant>
        <vt:lpwstr/>
      </vt:variant>
      <vt:variant>
        <vt:lpwstr>_Reference_materials</vt:lpwstr>
      </vt:variant>
      <vt:variant>
        <vt:i4>983096</vt:i4>
      </vt:variant>
      <vt:variant>
        <vt:i4>1158</vt:i4>
      </vt:variant>
      <vt:variant>
        <vt:i4>0</vt:i4>
      </vt:variant>
      <vt:variant>
        <vt:i4>5</vt:i4>
      </vt:variant>
      <vt:variant>
        <vt:lpwstr/>
      </vt:variant>
      <vt:variant>
        <vt:lpwstr>_Chapter_3:_Regulatory</vt:lpwstr>
      </vt:variant>
      <vt:variant>
        <vt:i4>983058</vt:i4>
      </vt:variant>
      <vt:variant>
        <vt:i4>1077</vt:i4>
      </vt:variant>
      <vt:variant>
        <vt:i4>0</vt:i4>
      </vt:variant>
      <vt:variant>
        <vt:i4>5</vt:i4>
      </vt:variant>
      <vt:variant>
        <vt:lpwstr>C:\Users\60247683\AppData\Local\Microsoft\Windows\INetCache\Content.Outlook\YOJAVUAO\220105  DRAFT NSW Swimming Pool Guidelines.docx</vt:lpwstr>
      </vt:variant>
      <vt:variant>
        <vt:lpwstr>_Centers_for_Disease_3</vt:lpwstr>
      </vt:variant>
      <vt:variant>
        <vt:i4>2818124</vt:i4>
      </vt:variant>
      <vt:variant>
        <vt:i4>1074</vt:i4>
      </vt:variant>
      <vt:variant>
        <vt:i4>0</vt:i4>
      </vt:variant>
      <vt:variant>
        <vt:i4>5</vt:i4>
      </vt:variant>
      <vt:variant>
        <vt:lpwstr>C:\Users\60247683\AppData\Local\Microsoft\Windows\INetCache\Content.Outlook\YOJAVUAO\220105  DRAFT NSW Swimming Pool Guidelines.docx</vt:lpwstr>
      </vt:variant>
      <vt:variant>
        <vt:lpwstr>_Pool_Water_Treatment</vt:lpwstr>
      </vt:variant>
      <vt:variant>
        <vt:i4>2621555</vt:i4>
      </vt:variant>
      <vt:variant>
        <vt:i4>1047</vt:i4>
      </vt:variant>
      <vt:variant>
        <vt:i4>0</vt:i4>
      </vt:variant>
      <vt:variant>
        <vt:i4>5</vt:i4>
      </vt:variant>
      <vt:variant>
        <vt:lpwstr/>
      </vt:variant>
      <vt:variant>
        <vt:lpwstr>_Centers_for_Disease_4</vt:lpwstr>
      </vt:variant>
      <vt:variant>
        <vt:i4>6684759</vt:i4>
      </vt:variant>
      <vt:variant>
        <vt:i4>1041</vt:i4>
      </vt:variant>
      <vt:variant>
        <vt:i4>0</vt:i4>
      </vt:variant>
      <vt:variant>
        <vt:i4>5</vt:i4>
      </vt:variant>
      <vt:variant>
        <vt:lpwstr/>
      </vt:variant>
      <vt:variant>
        <vt:lpwstr>_Appendix_3:_Troubleshooting</vt:lpwstr>
      </vt:variant>
      <vt:variant>
        <vt:i4>7798818</vt:i4>
      </vt:variant>
      <vt:variant>
        <vt:i4>1038</vt:i4>
      </vt:variant>
      <vt:variant>
        <vt:i4>0</vt:i4>
      </vt:variant>
      <vt:variant>
        <vt:i4>5</vt:i4>
      </vt:variant>
      <vt:variant>
        <vt:lpwstr/>
      </vt:variant>
      <vt:variant>
        <vt:lpwstr>_NSW_Department_of_2</vt:lpwstr>
      </vt:variant>
      <vt:variant>
        <vt:i4>5505073</vt:i4>
      </vt:variant>
      <vt:variant>
        <vt:i4>1029</vt:i4>
      </vt:variant>
      <vt:variant>
        <vt:i4>0</vt:i4>
      </vt:variant>
      <vt:variant>
        <vt:i4>5</vt:i4>
      </vt:variant>
      <vt:variant>
        <vt:lpwstr/>
      </vt:variant>
      <vt:variant>
        <vt:lpwstr>_Murphy,_J.L.,_Haas,</vt:lpwstr>
      </vt:variant>
      <vt:variant>
        <vt:i4>1835052</vt:i4>
      </vt:variant>
      <vt:variant>
        <vt:i4>1020</vt:i4>
      </vt:variant>
      <vt:variant>
        <vt:i4>0</vt:i4>
      </vt:variant>
      <vt:variant>
        <vt:i4>5</vt:i4>
      </vt:variant>
      <vt:variant>
        <vt:lpwstr/>
      </vt:variant>
      <vt:variant>
        <vt:lpwstr>_Centers_for_Disease</vt:lpwstr>
      </vt:variant>
      <vt:variant>
        <vt:i4>1835052</vt:i4>
      </vt:variant>
      <vt:variant>
        <vt:i4>1017</vt:i4>
      </vt:variant>
      <vt:variant>
        <vt:i4>0</vt:i4>
      </vt:variant>
      <vt:variant>
        <vt:i4>5</vt:i4>
      </vt:variant>
      <vt:variant>
        <vt:lpwstr/>
      </vt:variant>
      <vt:variant>
        <vt:lpwstr>_Centers_for_Disease</vt:lpwstr>
      </vt:variant>
      <vt:variant>
        <vt:i4>983096</vt:i4>
      </vt:variant>
      <vt:variant>
        <vt:i4>1011</vt:i4>
      </vt:variant>
      <vt:variant>
        <vt:i4>0</vt:i4>
      </vt:variant>
      <vt:variant>
        <vt:i4>5</vt:i4>
      </vt:variant>
      <vt:variant>
        <vt:lpwstr/>
      </vt:variant>
      <vt:variant>
        <vt:lpwstr>_Chapter_3:_Regulatory</vt:lpwstr>
      </vt:variant>
      <vt:variant>
        <vt:i4>6357069</vt:i4>
      </vt:variant>
      <vt:variant>
        <vt:i4>1005</vt:i4>
      </vt:variant>
      <vt:variant>
        <vt:i4>0</vt:i4>
      </vt:variant>
      <vt:variant>
        <vt:i4>5</vt:i4>
      </vt:variant>
      <vt:variant>
        <vt:lpwstr/>
      </vt:variant>
      <vt:variant>
        <vt:lpwstr>_Bromine_disinfected_pools</vt:lpwstr>
      </vt:variant>
      <vt:variant>
        <vt:i4>983096</vt:i4>
      </vt:variant>
      <vt:variant>
        <vt:i4>1002</vt:i4>
      </vt:variant>
      <vt:variant>
        <vt:i4>0</vt:i4>
      </vt:variant>
      <vt:variant>
        <vt:i4>5</vt:i4>
      </vt:variant>
      <vt:variant>
        <vt:lpwstr/>
      </vt:variant>
      <vt:variant>
        <vt:lpwstr>_Chapter_3:_Regulatory</vt:lpwstr>
      </vt:variant>
      <vt:variant>
        <vt:i4>6357069</vt:i4>
      </vt:variant>
      <vt:variant>
        <vt:i4>999</vt:i4>
      </vt:variant>
      <vt:variant>
        <vt:i4>0</vt:i4>
      </vt:variant>
      <vt:variant>
        <vt:i4>5</vt:i4>
      </vt:variant>
      <vt:variant>
        <vt:lpwstr/>
      </vt:variant>
      <vt:variant>
        <vt:lpwstr>_Bromine_disinfected_pools</vt:lpwstr>
      </vt:variant>
      <vt:variant>
        <vt:i4>7536733</vt:i4>
      </vt:variant>
      <vt:variant>
        <vt:i4>984</vt:i4>
      </vt:variant>
      <vt:variant>
        <vt:i4>0</vt:i4>
      </vt:variant>
      <vt:variant>
        <vt:i4>5</vt:i4>
      </vt:variant>
      <vt:variant>
        <vt:lpwstr/>
      </vt:variant>
      <vt:variant>
        <vt:lpwstr>_Appendix_6:_Incident</vt:lpwstr>
      </vt:variant>
      <vt:variant>
        <vt:i4>983096</vt:i4>
      </vt:variant>
      <vt:variant>
        <vt:i4>981</vt:i4>
      </vt:variant>
      <vt:variant>
        <vt:i4>0</vt:i4>
      </vt:variant>
      <vt:variant>
        <vt:i4>5</vt:i4>
      </vt:variant>
      <vt:variant>
        <vt:lpwstr/>
      </vt:variant>
      <vt:variant>
        <vt:lpwstr>_Chapter_3:_Regulatory</vt:lpwstr>
      </vt:variant>
      <vt:variant>
        <vt:i4>7340103</vt:i4>
      </vt:variant>
      <vt:variant>
        <vt:i4>978</vt:i4>
      </vt:variant>
      <vt:variant>
        <vt:i4>0</vt:i4>
      </vt:variant>
      <vt:variant>
        <vt:i4>5</vt:i4>
      </vt:variant>
      <vt:variant>
        <vt:lpwstr/>
      </vt:variant>
      <vt:variant>
        <vt:lpwstr>_Chlorine_disinfected_pools</vt:lpwstr>
      </vt:variant>
      <vt:variant>
        <vt:i4>983096</vt:i4>
      </vt:variant>
      <vt:variant>
        <vt:i4>975</vt:i4>
      </vt:variant>
      <vt:variant>
        <vt:i4>0</vt:i4>
      </vt:variant>
      <vt:variant>
        <vt:i4>5</vt:i4>
      </vt:variant>
      <vt:variant>
        <vt:lpwstr/>
      </vt:variant>
      <vt:variant>
        <vt:lpwstr>_Chapter_3:_Regulatory</vt:lpwstr>
      </vt:variant>
      <vt:variant>
        <vt:i4>7340103</vt:i4>
      </vt:variant>
      <vt:variant>
        <vt:i4>972</vt:i4>
      </vt:variant>
      <vt:variant>
        <vt:i4>0</vt:i4>
      </vt:variant>
      <vt:variant>
        <vt:i4>5</vt:i4>
      </vt:variant>
      <vt:variant>
        <vt:lpwstr/>
      </vt:variant>
      <vt:variant>
        <vt:lpwstr>_Chlorine_disinfected_pools</vt:lpwstr>
      </vt:variant>
      <vt:variant>
        <vt:i4>983096</vt:i4>
      </vt:variant>
      <vt:variant>
        <vt:i4>969</vt:i4>
      </vt:variant>
      <vt:variant>
        <vt:i4>0</vt:i4>
      </vt:variant>
      <vt:variant>
        <vt:i4>5</vt:i4>
      </vt:variant>
      <vt:variant>
        <vt:lpwstr/>
      </vt:variant>
      <vt:variant>
        <vt:lpwstr>_Chapter_3:_Regulatory</vt:lpwstr>
      </vt:variant>
      <vt:variant>
        <vt:i4>7340103</vt:i4>
      </vt:variant>
      <vt:variant>
        <vt:i4>966</vt:i4>
      </vt:variant>
      <vt:variant>
        <vt:i4>0</vt:i4>
      </vt:variant>
      <vt:variant>
        <vt:i4>5</vt:i4>
      </vt:variant>
      <vt:variant>
        <vt:lpwstr/>
      </vt:variant>
      <vt:variant>
        <vt:lpwstr>_Chlorine_disinfected_pools</vt:lpwstr>
      </vt:variant>
      <vt:variant>
        <vt:i4>983096</vt:i4>
      </vt:variant>
      <vt:variant>
        <vt:i4>963</vt:i4>
      </vt:variant>
      <vt:variant>
        <vt:i4>0</vt:i4>
      </vt:variant>
      <vt:variant>
        <vt:i4>5</vt:i4>
      </vt:variant>
      <vt:variant>
        <vt:lpwstr/>
      </vt:variant>
      <vt:variant>
        <vt:lpwstr>_Chapter_3:_Regulatory</vt:lpwstr>
      </vt:variant>
      <vt:variant>
        <vt:i4>7340103</vt:i4>
      </vt:variant>
      <vt:variant>
        <vt:i4>960</vt:i4>
      </vt:variant>
      <vt:variant>
        <vt:i4>0</vt:i4>
      </vt:variant>
      <vt:variant>
        <vt:i4>5</vt:i4>
      </vt:variant>
      <vt:variant>
        <vt:lpwstr/>
      </vt:variant>
      <vt:variant>
        <vt:lpwstr>_Chlorine_disinfected_pools</vt:lpwstr>
      </vt:variant>
      <vt:variant>
        <vt:i4>983096</vt:i4>
      </vt:variant>
      <vt:variant>
        <vt:i4>957</vt:i4>
      </vt:variant>
      <vt:variant>
        <vt:i4>0</vt:i4>
      </vt:variant>
      <vt:variant>
        <vt:i4>5</vt:i4>
      </vt:variant>
      <vt:variant>
        <vt:lpwstr/>
      </vt:variant>
      <vt:variant>
        <vt:lpwstr>_Chapter_3:_Regulatory</vt:lpwstr>
      </vt:variant>
      <vt:variant>
        <vt:i4>7340103</vt:i4>
      </vt:variant>
      <vt:variant>
        <vt:i4>954</vt:i4>
      </vt:variant>
      <vt:variant>
        <vt:i4>0</vt:i4>
      </vt:variant>
      <vt:variant>
        <vt:i4>5</vt:i4>
      </vt:variant>
      <vt:variant>
        <vt:lpwstr/>
      </vt:variant>
      <vt:variant>
        <vt:lpwstr>_Chlorine_disinfected_pools</vt:lpwstr>
      </vt:variant>
      <vt:variant>
        <vt:i4>5308523</vt:i4>
      </vt:variant>
      <vt:variant>
        <vt:i4>939</vt:i4>
      </vt:variant>
      <vt:variant>
        <vt:i4>0</vt:i4>
      </vt:variant>
      <vt:variant>
        <vt:i4>5</vt:i4>
      </vt:variant>
      <vt:variant>
        <vt:lpwstr/>
      </vt:variant>
      <vt:variant>
        <vt:lpwstr>_Australian_Drinking_Water</vt:lpwstr>
      </vt:variant>
      <vt:variant>
        <vt:i4>1245196</vt:i4>
      </vt:variant>
      <vt:variant>
        <vt:i4>933</vt:i4>
      </vt:variant>
      <vt:variant>
        <vt:i4>0</vt:i4>
      </vt:variant>
      <vt:variant>
        <vt:i4>5</vt:i4>
      </vt:variant>
      <vt:variant>
        <vt:lpwstr/>
      </vt:variant>
      <vt:variant>
        <vt:lpwstr>_Secondary_disinfectants</vt:lpwstr>
      </vt:variant>
      <vt:variant>
        <vt:i4>3080217</vt:i4>
      </vt:variant>
      <vt:variant>
        <vt:i4>930</vt:i4>
      </vt:variant>
      <vt:variant>
        <vt:i4>0</vt:i4>
      </vt:variant>
      <vt:variant>
        <vt:i4>5</vt:i4>
      </vt:variant>
      <vt:variant>
        <vt:lpwstr/>
      </vt:variant>
      <vt:variant>
        <vt:lpwstr>_National_Health_and</vt:lpwstr>
      </vt:variant>
      <vt:variant>
        <vt:i4>1310727</vt:i4>
      </vt:variant>
      <vt:variant>
        <vt:i4>924</vt:i4>
      </vt:variant>
      <vt:variant>
        <vt:i4>0</vt:i4>
      </vt:variant>
      <vt:variant>
        <vt:i4>5</vt:i4>
      </vt:variant>
      <vt:variant>
        <vt:lpwstr/>
      </vt:variant>
      <vt:variant>
        <vt:lpwstr>_Reference_materials</vt:lpwstr>
      </vt:variant>
      <vt:variant>
        <vt:i4>6094953</vt:i4>
      </vt:variant>
      <vt:variant>
        <vt:i4>921</vt:i4>
      </vt:variant>
      <vt:variant>
        <vt:i4>0</vt:i4>
      </vt:variant>
      <vt:variant>
        <vt:i4>5</vt:i4>
      </vt:variant>
      <vt:variant>
        <vt:lpwstr/>
      </vt:variant>
      <vt:variant>
        <vt:lpwstr>_Royal_Life_Saving</vt:lpwstr>
      </vt:variant>
      <vt:variant>
        <vt:i4>1310727</vt:i4>
      </vt:variant>
      <vt:variant>
        <vt:i4>918</vt:i4>
      </vt:variant>
      <vt:variant>
        <vt:i4>0</vt:i4>
      </vt:variant>
      <vt:variant>
        <vt:i4>5</vt:i4>
      </vt:variant>
      <vt:variant>
        <vt:lpwstr/>
      </vt:variant>
      <vt:variant>
        <vt:lpwstr>_Reference_materials</vt:lpwstr>
      </vt:variant>
      <vt:variant>
        <vt:i4>5374063</vt:i4>
      </vt:variant>
      <vt:variant>
        <vt:i4>915</vt:i4>
      </vt:variant>
      <vt:variant>
        <vt:i4>0</vt:i4>
      </vt:variant>
      <vt:variant>
        <vt:i4>5</vt:i4>
      </vt:variant>
      <vt:variant>
        <vt:lpwstr/>
      </vt:variant>
      <vt:variant>
        <vt:lpwstr>_Australian_Pesticides_and</vt:lpwstr>
      </vt:variant>
      <vt:variant>
        <vt:i4>6357069</vt:i4>
      </vt:variant>
      <vt:variant>
        <vt:i4>900</vt:i4>
      </vt:variant>
      <vt:variant>
        <vt:i4>0</vt:i4>
      </vt:variant>
      <vt:variant>
        <vt:i4>5</vt:i4>
      </vt:variant>
      <vt:variant>
        <vt:lpwstr/>
      </vt:variant>
      <vt:variant>
        <vt:lpwstr>_Bromine_disinfected_pools</vt:lpwstr>
      </vt:variant>
      <vt:variant>
        <vt:i4>7340103</vt:i4>
      </vt:variant>
      <vt:variant>
        <vt:i4>897</vt:i4>
      </vt:variant>
      <vt:variant>
        <vt:i4>0</vt:i4>
      </vt:variant>
      <vt:variant>
        <vt:i4>5</vt:i4>
      </vt:variant>
      <vt:variant>
        <vt:lpwstr/>
      </vt:variant>
      <vt:variant>
        <vt:lpwstr>_Chlorine_disinfected_pools</vt:lpwstr>
      </vt:variant>
      <vt:variant>
        <vt:i4>6422599</vt:i4>
      </vt:variant>
      <vt:variant>
        <vt:i4>894</vt:i4>
      </vt:variant>
      <vt:variant>
        <vt:i4>0</vt:i4>
      </vt:variant>
      <vt:variant>
        <vt:i4>5</vt:i4>
      </vt:variant>
      <vt:variant>
        <vt:lpwstr/>
      </vt:variant>
      <vt:variant>
        <vt:lpwstr>_Appendix_7:_Example</vt:lpwstr>
      </vt:variant>
      <vt:variant>
        <vt:i4>2555935</vt:i4>
      </vt:variant>
      <vt:variant>
        <vt:i4>891</vt:i4>
      </vt:variant>
      <vt:variant>
        <vt:i4>0</vt:i4>
      </vt:variant>
      <vt:variant>
        <vt:i4>5</vt:i4>
      </vt:variant>
      <vt:variant>
        <vt:lpwstr/>
      </vt:variant>
      <vt:variant>
        <vt:lpwstr>_Public_Health_Regulation</vt:lpwstr>
      </vt:variant>
      <vt:variant>
        <vt:i4>7864433</vt:i4>
      </vt:variant>
      <vt:variant>
        <vt:i4>873</vt:i4>
      </vt:variant>
      <vt:variant>
        <vt:i4>0</vt:i4>
      </vt:variant>
      <vt:variant>
        <vt:i4>5</vt:i4>
      </vt:variant>
      <vt:variant>
        <vt:lpwstr/>
      </vt:variant>
      <vt:variant>
        <vt:lpwstr>_Public_Health_Regulation_1</vt:lpwstr>
      </vt:variant>
      <vt:variant>
        <vt:i4>7864433</vt:i4>
      </vt:variant>
      <vt:variant>
        <vt:i4>858</vt:i4>
      </vt:variant>
      <vt:variant>
        <vt:i4>0</vt:i4>
      </vt:variant>
      <vt:variant>
        <vt:i4>5</vt:i4>
      </vt:variant>
      <vt:variant>
        <vt:lpwstr/>
      </vt:variant>
      <vt:variant>
        <vt:lpwstr>_Public_Health_Regulation_1</vt:lpwstr>
      </vt:variant>
      <vt:variant>
        <vt:i4>458803</vt:i4>
      </vt:variant>
      <vt:variant>
        <vt:i4>849</vt:i4>
      </vt:variant>
      <vt:variant>
        <vt:i4>0</vt:i4>
      </vt:variant>
      <vt:variant>
        <vt:i4>5</vt:i4>
      </vt:variant>
      <vt:variant>
        <vt:lpwstr/>
      </vt:variant>
      <vt:variant>
        <vt:lpwstr>_Disinfection</vt:lpwstr>
      </vt:variant>
      <vt:variant>
        <vt:i4>7864433</vt:i4>
      </vt:variant>
      <vt:variant>
        <vt:i4>843</vt:i4>
      </vt:variant>
      <vt:variant>
        <vt:i4>0</vt:i4>
      </vt:variant>
      <vt:variant>
        <vt:i4>5</vt:i4>
      </vt:variant>
      <vt:variant>
        <vt:lpwstr/>
      </vt:variant>
      <vt:variant>
        <vt:lpwstr>_Public_Health_Regulation_1</vt:lpwstr>
      </vt:variant>
      <vt:variant>
        <vt:i4>7864433</vt:i4>
      </vt:variant>
      <vt:variant>
        <vt:i4>840</vt:i4>
      </vt:variant>
      <vt:variant>
        <vt:i4>0</vt:i4>
      </vt:variant>
      <vt:variant>
        <vt:i4>5</vt:i4>
      </vt:variant>
      <vt:variant>
        <vt:lpwstr/>
      </vt:variant>
      <vt:variant>
        <vt:lpwstr>_Public_Health_Regulation_2</vt:lpwstr>
      </vt:variant>
      <vt:variant>
        <vt:i4>7864433</vt:i4>
      </vt:variant>
      <vt:variant>
        <vt:i4>837</vt:i4>
      </vt:variant>
      <vt:variant>
        <vt:i4>0</vt:i4>
      </vt:variant>
      <vt:variant>
        <vt:i4>5</vt:i4>
      </vt:variant>
      <vt:variant>
        <vt:lpwstr/>
      </vt:variant>
      <vt:variant>
        <vt:lpwstr>_Public_Health_Regulation_1</vt:lpwstr>
      </vt:variant>
      <vt:variant>
        <vt:i4>7864433</vt:i4>
      </vt:variant>
      <vt:variant>
        <vt:i4>834</vt:i4>
      </vt:variant>
      <vt:variant>
        <vt:i4>0</vt:i4>
      </vt:variant>
      <vt:variant>
        <vt:i4>5</vt:i4>
      </vt:variant>
      <vt:variant>
        <vt:lpwstr/>
      </vt:variant>
      <vt:variant>
        <vt:lpwstr>_Public_Health_Regulation_2</vt:lpwstr>
      </vt:variant>
      <vt:variant>
        <vt:i4>7864433</vt:i4>
      </vt:variant>
      <vt:variant>
        <vt:i4>831</vt:i4>
      </vt:variant>
      <vt:variant>
        <vt:i4>0</vt:i4>
      </vt:variant>
      <vt:variant>
        <vt:i4>5</vt:i4>
      </vt:variant>
      <vt:variant>
        <vt:lpwstr/>
      </vt:variant>
      <vt:variant>
        <vt:lpwstr>_Public_Health_Regulation_1</vt:lpwstr>
      </vt:variant>
      <vt:variant>
        <vt:i4>7864433</vt:i4>
      </vt:variant>
      <vt:variant>
        <vt:i4>828</vt:i4>
      </vt:variant>
      <vt:variant>
        <vt:i4>0</vt:i4>
      </vt:variant>
      <vt:variant>
        <vt:i4>5</vt:i4>
      </vt:variant>
      <vt:variant>
        <vt:lpwstr/>
      </vt:variant>
      <vt:variant>
        <vt:lpwstr>_Public_Health_Regulation_2</vt:lpwstr>
      </vt:variant>
      <vt:variant>
        <vt:i4>5505135</vt:i4>
      </vt:variant>
      <vt:variant>
        <vt:i4>825</vt:i4>
      </vt:variant>
      <vt:variant>
        <vt:i4>0</vt:i4>
      </vt:variant>
      <vt:variant>
        <vt:i4>5</vt:i4>
      </vt:variant>
      <vt:variant>
        <vt:lpwstr/>
      </vt:variant>
      <vt:variant>
        <vt:lpwstr>_The_Public_Health</vt:lpwstr>
      </vt:variant>
      <vt:variant>
        <vt:i4>5505135</vt:i4>
      </vt:variant>
      <vt:variant>
        <vt:i4>822</vt:i4>
      </vt:variant>
      <vt:variant>
        <vt:i4>0</vt:i4>
      </vt:variant>
      <vt:variant>
        <vt:i4>5</vt:i4>
      </vt:variant>
      <vt:variant>
        <vt:lpwstr/>
      </vt:variant>
      <vt:variant>
        <vt:lpwstr>_The_Public_Health</vt:lpwstr>
      </vt:variant>
      <vt:variant>
        <vt:i4>5505135</vt:i4>
      </vt:variant>
      <vt:variant>
        <vt:i4>819</vt:i4>
      </vt:variant>
      <vt:variant>
        <vt:i4>0</vt:i4>
      </vt:variant>
      <vt:variant>
        <vt:i4>5</vt:i4>
      </vt:variant>
      <vt:variant>
        <vt:lpwstr/>
      </vt:variant>
      <vt:variant>
        <vt:lpwstr>_The_Public_Health</vt:lpwstr>
      </vt:variant>
      <vt:variant>
        <vt:i4>5505135</vt:i4>
      </vt:variant>
      <vt:variant>
        <vt:i4>816</vt:i4>
      </vt:variant>
      <vt:variant>
        <vt:i4>0</vt:i4>
      </vt:variant>
      <vt:variant>
        <vt:i4>5</vt:i4>
      </vt:variant>
      <vt:variant>
        <vt:lpwstr/>
      </vt:variant>
      <vt:variant>
        <vt:lpwstr>_The_Public_Health</vt:lpwstr>
      </vt:variant>
      <vt:variant>
        <vt:i4>5505135</vt:i4>
      </vt:variant>
      <vt:variant>
        <vt:i4>813</vt:i4>
      </vt:variant>
      <vt:variant>
        <vt:i4>0</vt:i4>
      </vt:variant>
      <vt:variant>
        <vt:i4>5</vt:i4>
      </vt:variant>
      <vt:variant>
        <vt:lpwstr/>
      </vt:variant>
      <vt:variant>
        <vt:lpwstr>_The_Public_Health</vt:lpwstr>
      </vt:variant>
      <vt:variant>
        <vt:i4>5505135</vt:i4>
      </vt:variant>
      <vt:variant>
        <vt:i4>810</vt:i4>
      </vt:variant>
      <vt:variant>
        <vt:i4>0</vt:i4>
      </vt:variant>
      <vt:variant>
        <vt:i4>5</vt:i4>
      </vt:variant>
      <vt:variant>
        <vt:lpwstr/>
      </vt:variant>
      <vt:variant>
        <vt:lpwstr>_The_Public_Health</vt:lpwstr>
      </vt:variant>
      <vt:variant>
        <vt:i4>7864433</vt:i4>
      </vt:variant>
      <vt:variant>
        <vt:i4>807</vt:i4>
      </vt:variant>
      <vt:variant>
        <vt:i4>0</vt:i4>
      </vt:variant>
      <vt:variant>
        <vt:i4>5</vt:i4>
      </vt:variant>
      <vt:variant>
        <vt:lpwstr/>
      </vt:variant>
      <vt:variant>
        <vt:lpwstr>_Public_Health_Regulation_1</vt:lpwstr>
      </vt:variant>
      <vt:variant>
        <vt:i4>7864433</vt:i4>
      </vt:variant>
      <vt:variant>
        <vt:i4>804</vt:i4>
      </vt:variant>
      <vt:variant>
        <vt:i4>0</vt:i4>
      </vt:variant>
      <vt:variant>
        <vt:i4>5</vt:i4>
      </vt:variant>
      <vt:variant>
        <vt:lpwstr/>
      </vt:variant>
      <vt:variant>
        <vt:lpwstr>_Public_Health_Regulation_2</vt:lpwstr>
      </vt:variant>
      <vt:variant>
        <vt:i4>5505135</vt:i4>
      </vt:variant>
      <vt:variant>
        <vt:i4>801</vt:i4>
      </vt:variant>
      <vt:variant>
        <vt:i4>0</vt:i4>
      </vt:variant>
      <vt:variant>
        <vt:i4>5</vt:i4>
      </vt:variant>
      <vt:variant>
        <vt:lpwstr/>
      </vt:variant>
      <vt:variant>
        <vt:lpwstr>_The_Public_Health</vt:lpwstr>
      </vt:variant>
      <vt:variant>
        <vt:i4>5505135</vt:i4>
      </vt:variant>
      <vt:variant>
        <vt:i4>798</vt:i4>
      </vt:variant>
      <vt:variant>
        <vt:i4>0</vt:i4>
      </vt:variant>
      <vt:variant>
        <vt:i4>5</vt:i4>
      </vt:variant>
      <vt:variant>
        <vt:lpwstr/>
      </vt:variant>
      <vt:variant>
        <vt:lpwstr>_The_Public_Health</vt:lpwstr>
      </vt:variant>
      <vt:variant>
        <vt:i4>983112</vt:i4>
      </vt:variant>
      <vt:variant>
        <vt:i4>795</vt:i4>
      </vt:variant>
      <vt:variant>
        <vt:i4>0</vt:i4>
      </vt:variant>
      <vt:variant>
        <vt:i4>5</vt:i4>
      </vt:variant>
      <vt:variant>
        <vt:lpwstr/>
      </vt:variant>
      <vt:variant>
        <vt:lpwstr>_Work_Health_and_1</vt:lpwstr>
      </vt:variant>
      <vt:variant>
        <vt:i4>4063255</vt:i4>
      </vt:variant>
      <vt:variant>
        <vt:i4>792</vt:i4>
      </vt:variant>
      <vt:variant>
        <vt:i4>0</vt:i4>
      </vt:variant>
      <vt:variant>
        <vt:i4>5</vt:i4>
      </vt:variant>
      <vt:variant>
        <vt:lpwstr/>
      </vt:variant>
      <vt:variant>
        <vt:lpwstr>_Work_Health_and</vt:lpwstr>
      </vt:variant>
      <vt:variant>
        <vt:i4>2293768</vt:i4>
      </vt:variant>
      <vt:variant>
        <vt:i4>789</vt:i4>
      </vt:variant>
      <vt:variant>
        <vt:i4>0</vt:i4>
      </vt:variant>
      <vt:variant>
        <vt:i4>5</vt:i4>
      </vt:variant>
      <vt:variant>
        <vt:lpwstr/>
      </vt:variant>
      <vt:variant>
        <vt:lpwstr>_Safe_Work_Australia</vt:lpwstr>
      </vt:variant>
      <vt:variant>
        <vt:i4>5505123</vt:i4>
      </vt:variant>
      <vt:variant>
        <vt:i4>786</vt:i4>
      </vt:variant>
      <vt:variant>
        <vt:i4>0</vt:i4>
      </vt:variant>
      <vt:variant>
        <vt:i4>5</vt:i4>
      </vt:variant>
      <vt:variant>
        <vt:lpwstr/>
      </vt:variant>
      <vt:variant>
        <vt:lpwstr>_The_Swimming_Pools</vt:lpwstr>
      </vt:variant>
      <vt:variant>
        <vt:i4>2949180</vt:i4>
      </vt:variant>
      <vt:variant>
        <vt:i4>783</vt:i4>
      </vt:variant>
      <vt:variant>
        <vt:i4>0</vt:i4>
      </vt:variant>
      <vt:variant>
        <vt:i4>5</vt:i4>
      </vt:variant>
      <vt:variant>
        <vt:lpwstr/>
      </vt:variant>
      <vt:variant>
        <vt:lpwstr>_Australian_Standards</vt:lpwstr>
      </vt:variant>
      <vt:variant>
        <vt:i4>7077957</vt:i4>
      </vt:variant>
      <vt:variant>
        <vt:i4>780</vt:i4>
      </vt:variant>
      <vt:variant>
        <vt:i4>0</vt:i4>
      </vt:variant>
      <vt:variant>
        <vt:i4>5</vt:i4>
      </vt:variant>
      <vt:variant>
        <vt:lpwstr/>
      </vt:variant>
      <vt:variant>
        <vt:lpwstr>_Swimming_Pools_Regulation</vt:lpwstr>
      </vt:variant>
      <vt:variant>
        <vt:i4>5505123</vt:i4>
      </vt:variant>
      <vt:variant>
        <vt:i4>777</vt:i4>
      </vt:variant>
      <vt:variant>
        <vt:i4>0</vt:i4>
      </vt:variant>
      <vt:variant>
        <vt:i4>5</vt:i4>
      </vt:variant>
      <vt:variant>
        <vt:lpwstr/>
      </vt:variant>
      <vt:variant>
        <vt:lpwstr>_The_Swimming_Pools</vt:lpwstr>
      </vt:variant>
      <vt:variant>
        <vt:i4>1310727</vt:i4>
      </vt:variant>
      <vt:variant>
        <vt:i4>774</vt:i4>
      </vt:variant>
      <vt:variant>
        <vt:i4>0</vt:i4>
      </vt:variant>
      <vt:variant>
        <vt:i4>5</vt:i4>
      </vt:variant>
      <vt:variant>
        <vt:lpwstr/>
      </vt:variant>
      <vt:variant>
        <vt:lpwstr>_Reference_materials</vt:lpwstr>
      </vt:variant>
      <vt:variant>
        <vt:i4>5308524</vt:i4>
      </vt:variant>
      <vt:variant>
        <vt:i4>771</vt:i4>
      </vt:variant>
      <vt:variant>
        <vt:i4>0</vt:i4>
      </vt:variant>
      <vt:variant>
        <vt:i4>5</vt:i4>
      </vt:variant>
      <vt:variant>
        <vt:lpwstr/>
      </vt:variant>
      <vt:variant>
        <vt:lpwstr>_Australian_Building_Codes</vt:lpwstr>
      </vt:variant>
      <vt:variant>
        <vt:i4>7864433</vt:i4>
      </vt:variant>
      <vt:variant>
        <vt:i4>768</vt:i4>
      </vt:variant>
      <vt:variant>
        <vt:i4>0</vt:i4>
      </vt:variant>
      <vt:variant>
        <vt:i4>5</vt:i4>
      </vt:variant>
      <vt:variant>
        <vt:lpwstr/>
      </vt:variant>
      <vt:variant>
        <vt:lpwstr>_Public_Health_Regulation_1</vt:lpwstr>
      </vt:variant>
      <vt:variant>
        <vt:i4>2031725</vt:i4>
      </vt:variant>
      <vt:variant>
        <vt:i4>765</vt:i4>
      </vt:variant>
      <vt:variant>
        <vt:i4>0</vt:i4>
      </vt:variant>
      <vt:variant>
        <vt:i4>5</vt:i4>
      </vt:variant>
      <vt:variant>
        <vt:lpwstr>C:\Users\40041339\Downloads\HYPERLINK</vt:lpwstr>
      </vt:variant>
      <vt:variant>
        <vt:lpwstr>_The_Public_Health</vt:lpwstr>
      </vt:variant>
      <vt:variant>
        <vt:i4>5308524</vt:i4>
      </vt:variant>
      <vt:variant>
        <vt:i4>762</vt:i4>
      </vt:variant>
      <vt:variant>
        <vt:i4>0</vt:i4>
      </vt:variant>
      <vt:variant>
        <vt:i4>5</vt:i4>
      </vt:variant>
      <vt:variant>
        <vt:lpwstr/>
      </vt:variant>
      <vt:variant>
        <vt:lpwstr>_Australian_Building_Codes</vt:lpwstr>
      </vt:variant>
      <vt:variant>
        <vt:i4>5308524</vt:i4>
      </vt:variant>
      <vt:variant>
        <vt:i4>759</vt:i4>
      </vt:variant>
      <vt:variant>
        <vt:i4>0</vt:i4>
      </vt:variant>
      <vt:variant>
        <vt:i4>5</vt:i4>
      </vt:variant>
      <vt:variant>
        <vt:lpwstr/>
      </vt:variant>
      <vt:variant>
        <vt:lpwstr>_Australian_Building_Codes</vt:lpwstr>
      </vt:variant>
      <vt:variant>
        <vt:i4>7864433</vt:i4>
      </vt:variant>
      <vt:variant>
        <vt:i4>756</vt:i4>
      </vt:variant>
      <vt:variant>
        <vt:i4>0</vt:i4>
      </vt:variant>
      <vt:variant>
        <vt:i4>5</vt:i4>
      </vt:variant>
      <vt:variant>
        <vt:lpwstr/>
      </vt:variant>
      <vt:variant>
        <vt:lpwstr>_Public_Health_Regulation_2</vt:lpwstr>
      </vt:variant>
      <vt:variant>
        <vt:i4>5505123</vt:i4>
      </vt:variant>
      <vt:variant>
        <vt:i4>753</vt:i4>
      </vt:variant>
      <vt:variant>
        <vt:i4>0</vt:i4>
      </vt:variant>
      <vt:variant>
        <vt:i4>5</vt:i4>
      </vt:variant>
      <vt:variant>
        <vt:lpwstr/>
      </vt:variant>
      <vt:variant>
        <vt:lpwstr>_The_Swimming_Pools</vt:lpwstr>
      </vt:variant>
      <vt:variant>
        <vt:i4>5505135</vt:i4>
      </vt:variant>
      <vt:variant>
        <vt:i4>747</vt:i4>
      </vt:variant>
      <vt:variant>
        <vt:i4>0</vt:i4>
      </vt:variant>
      <vt:variant>
        <vt:i4>5</vt:i4>
      </vt:variant>
      <vt:variant>
        <vt:lpwstr/>
      </vt:variant>
      <vt:variant>
        <vt:lpwstr>_The_Public_Health</vt:lpwstr>
      </vt:variant>
      <vt:variant>
        <vt:i4>2949180</vt:i4>
      </vt:variant>
      <vt:variant>
        <vt:i4>744</vt:i4>
      </vt:variant>
      <vt:variant>
        <vt:i4>0</vt:i4>
      </vt:variant>
      <vt:variant>
        <vt:i4>5</vt:i4>
      </vt:variant>
      <vt:variant>
        <vt:lpwstr/>
      </vt:variant>
      <vt:variant>
        <vt:lpwstr>_Australian_Standards</vt:lpwstr>
      </vt:variant>
      <vt:variant>
        <vt:i4>5308524</vt:i4>
      </vt:variant>
      <vt:variant>
        <vt:i4>741</vt:i4>
      </vt:variant>
      <vt:variant>
        <vt:i4>0</vt:i4>
      </vt:variant>
      <vt:variant>
        <vt:i4>5</vt:i4>
      </vt:variant>
      <vt:variant>
        <vt:lpwstr/>
      </vt:variant>
      <vt:variant>
        <vt:lpwstr>_Australian_Building_Codes</vt:lpwstr>
      </vt:variant>
      <vt:variant>
        <vt:i4>1310727</vt:i4>
      </vt:variant>
      <vt:variant>
        <vt:i4>726</vt:i4>
      </vt:variant>
      <vt:variant>
        <vt:i4>0</vt:i4>
      </vt:variant>
      <vt:variant>
        <vt:i4>5</vt:i4>
      </vt:variant>
      <vt:variant>
        <vt:lpwstr/>
      </vt:variant>
      <vt:variant>
        <vt:lpwstr>_Reference_materials</vt:lpwstr>
      </vt:variant>
      <vt:variant>
        <vt:i4>6422535</vt:i4>
      </vt:variant>
      <vt:variant>
        <vt:i4>723</vt:i4>
      </vt:variant>
      <vt:variant>
        <vt:i4>0</vt:i4>
      </vt:variant>
      <vt:variant>
        <vt:i4>5</vt:i4>
      </vt:variant>
      <vt:variant>
        <vt:lpwstr/>
      </vt:variant>
      <vt:variant>
        <vt:lpwstr>_Practice_Note_15</vt:lpwstr>
      </vt:variant>
      <vt:variant>
        <vt:i4>1310727</vt:i4>
      </vt:variant>
      <vt:variant>
        <vt:i4>720</vt:i4>
      </vt:variant>
      <vt:variant>
        <vt:i4>0</vt:i4>
      </vt:variant>
      <vt:variant>
        <vt:i4>5</vt:i4>
      </vt:variant>
      <vt:variant>
        <vt:lpwstr/>
      </vt:variant>
      <vt:variant>
        <vt:lpwstr>_Reference_materials</vt:lpwstr>
      </vt:variant>
      <vt:variant>
        <vt:i4>6094953</vt:i4>
      </vt:variant>
      <vt:variant>
        <vt:i4>717</vt:i4>
      </vt:variant>
      <vt:variant>
        <vt:i4>0</vt:i4>
      </vt:variant>
      <vt:variant>
        <vt:i4>5</vt:i4>
      </vt:variant>
      <vt:variant>
        <vt:lpwstr/>
      </vt:variant>
      <vt:variant>
        <vt:lpwstr>_Royal_Life_Saving</vt:lpwstr>
      </vt:variant>
      <vt:variant>
        <vt:i4>1310727</vt:i4>
      </vt:variant>
      <vt:variant>
        <vt:i4>714</vt:i4>
      </vt:variant>
      <vt:variant>
        <vt:i4>0</vt:i4>
      </vt:variant>
      <vt:variant>
        <vt:i4>5</vt:i4>
      </vt:variant>
      <vt:variant>
        <vt:lpwstr/>
      </vt:variant>
      <vt:variant>
        <vt:lpwstr>_Reference_materials</vt:lpwstr>
      </vt:variant>
      <vt:variant>
        <vt:i4>7536720</vt:i4>
      </vt:variant>
      <vt:variant>
        <vt:i4>711</vt:i4>
      </vt:variant>
      <vt:variant>
        <vt:i4>0</vt:i4>
      </vt:variant>
      <vt:variant>
        <vt:i4>5</vt:i4>
      </vt:variant>
      <vt:variant>
        <vt:lpwstr/>
      </vt:variant>
      <vt:variant>
        <vt:lpwstr>_Appendix_1:_Interactive</vt:lpwstr>
      </vt:variant>
      <vt:variant>
        <vt:i4>1638452</vt:i4>
      </vt:variant>
      <vt:variant>
        <vt:i4>704</vt:i4>
      </vt:variant>
      <vt:variant>
        <vt:i4>0</vt:i4>
      </vt:variant>
      <vt:variant>
        <vt:i4>5</vt:i4>
      </vt:variant>
      <vt:variant>
        <vt:lpwstr/>
      </vt:variant>
      <vt:variant>
        <vt:lpwstr>_Toc107841675</vt:lpwstr>
      </vt:variant>
      <vt:variant>
        <vt:i4>1638452</vt:i4>
      </vt:variant>
      <vt:variant>
        <vt:i4>698</vt:i4>
      </vt:variant>
      <vt:variant>
        <vt:i4>0</vt:i4>
      </vt:variant>
      <vt:variant>
        <vt:i4>5</vt:i4>
      </vt:variant>
      <vt:variant>
        <vt:lpwstr/>
      </vt:variant>
      <vt:variant>
        <vt:lpwstr>_Toc107841674</vt:lpwstr>
      </vt:variant>
      <vt:variant>
        <vt:i4>1638452</vt:i4>
      </vt:variant>
      <vt:variant>
        <vt:i4>692</vt:i4>
      </vt:variant>
      <vt:variant>
        <vt:i4>0</vt:i4>
      </vt:variant>
      <vt:variant>
        <vt:i4>5</vt:i4>
      </vt:variant>
      <vt:variant>
        <vt:lpwstr/>
      </vt:variant>
      <vt:variant>
        <vt:lpwstr>_Toc107841673</vt:lpwstr>
      </vt:variant>
      <vt:variant>
        <vt:i4>1638452</vt:i4>
      </vt:variant>
      <vt:variant>
        <vt:i4>686</vt:i4>
      </vt:variant>
      <vt:variant>
        <vt:i4>0</vt:i4>
      </vt:variant>
      <vt:variant>
        <vt:i4>5</vt:i4>
      </vt:variant>
      <vt:variant>
        <vt:lpwstr/>
      </vt:variant>
      <vt:variant>
        <vt:lpwstr>_Toc107841672</vt:lpwstr>
      </vt:variant>
      <vt:variant>
        <vt:i4>1638452</vt:i4>
      </vt:variant>
      <vt:variant>
        <vt:i4>680</vt:i4>
      </vt:variant>
      <vt:variant>
        <vt:i4>0</vt:i4>
      </vt:variant>
      <vt:variant>
        <vt:i4>5</vt:i4>
      </vt:variant>
      <vt:variant>
        <vt:lpwstr/>
      </vt:variant>
      <vt:variant>
        <vt:lpwstr>_Toc107841671</vt:lpwstr>
      </vt:variant>
      <vt:variant>
        <vt:i4>1638452</vt:i4>
      </vt:variant>
      <vt:variant>
        <vt:i4>674</vt:i4>
      </vt:variant>
      <vt:variant>
        <vt:i4>0</vt:i4>
      </vt:variant>
      <vt:variant>
        <vt:i4>5</vt:i4>
      </vt:variant>
      <vt:variant>
        <vt:lpwstr/>
      </vt:variant>
      <vt:variant>
        <vt:lpwstr>_Toc107841670</vt:lpwstr>
      </vt:variant>
      <vt:variant>
        <vt:i4>1572916</vt:i4>
      </vt:variant>
      <vt:variant>
        <vt:i4>668</vt:i4>
      </vt:variant>
      <vt:variant>
        <vt:i4>0</vt:i4>
      </vt:variant>
      <vt:variant>
        <vt:i4>5</vt:i4>
      </vt:variant>
      <vt:variant>
        <vt:lpwstr/>
      </vt:variant>
      <vt:variant>
        <vt:lpwstr>_Toc107841669</vt:lpwstr>
      </vt:variant>
      <vt:variant>
        <vt:i4>1572916</vt:i4>
      </vt:variant>
      <vt:variant>
        <vt:i4>662</vt:i4>
      </vt:variant>
      <vt:variant>
        <vt:i4>0</vt:i4>
      </vt:variant>
      <vt:variant>
        <vt:i4>5</vt:i4>
      </vt:variant>
      <vt:variant>
        <vt:lpwstr/>
      </vt:variant>
      <vt:variant>
        <vt:lpwstr>_Toc107841668</vt:lpwstr>
      </vt:variant>
      <vt:variant>
        <vt:i4>1572916</vt:i4>
      </vt:variant>
      <vt:variant>
        <vt:i4>656</vt:i4>
      </vt:variant>
      <vt:variant>
        <vt:i4>0</vt:i4>
      </vt:variant>
      <vt:variant>
        <vt:i4>5</vt:i4>
      </vt:variant>
      <vt:variant>
        <vt:lpwstr/>
      </vt:variant>
      <vt:variant>
        <vt:lpwstr>_Toc107841667</vt:lpwstr>
      </vt:variant>
      <vt:variant>
        <vt:i4>1572916</vt:i4>
      </vt:variant>
      <vt:variant>
        <vt:i4>650</vt:i4>
      </vt:variant>
      <vt:variant>
        <vt:i4>0</vt:i4>
      </vt:variant>
      <vt:variant>
        <vt:i4>5</vt:i4>
      </vt:variant>
      <vt:variant>
        <vt:lpwstr/>
      </vt:variant>
      <vt:variant>
        <vt:lpwstr>_Toc107841666</vt:lpwstr>
      </vt:variant>
      <vt:variant>
        <vt:i4>1572916</vt:i4>
      </vt:variant>
      <vt:variant>
        <vt:i4>644</vt:i4>
      </vt:variant>
      <vt:variant>
        <vt:i4>0</vt:i4>
      </vt:variant>
      <vt:variant>
        <vt:i4>5</vt:i4>
      </vt:variant>
      <vt:variant>
        <vt:lpwstr/>
      </vt:variant>
      <vt:variant>
        <vt:lpwstr>_Toc107841665</vt:lpwstr>
      </vt:variant>
      <vt:variant>
        <vt:i4>1572916</vt:i4>
      </vt:variant>
      <vt:variant>
        <vt:i4>638</vt:i4>
      </vt:variant>
      <vt:variant>
        <vt:i4>0</vt:i4>
      </vt:variant>
      <vt:variant>
        <vt:i4>5</vt:i4>
      </vt:variant>
      <vt:variant>
        <vt:lpwstr/>
      </vt:variant>
      <vt:variant>
        <vt:lpwstr>_Toc107841664</vt:lpwstr>
      </vt:variant>
      <vt:variant>
        <vt:i4>1572916</vt:i4>
      </vt:variant>
      <vt:variant>
        <vt:i4>632</vt:i4>
      </vt:variant>
      <vt:variant>
        <vt:i4>0</vt:i4>
      </vt:variant>
      <vt:variant>
        <vt:i4>5</vt:i4>
      </vt:variant>
      <vt:variant>
        <vt:lpwstr/>
      </vt:variant>
      <vt:variant>
        <vt:lpwstr>_Toc107841663</vt:lpwstr>
      </vt:variant>
      <vt:variant>
        <vt:i4>1572916</vt:i4>
      </vt:variant>
      <vt:variant>
        <vt:i4>626</vt:i4>
      </vt:variant>
      <vt:variant>
        <vt:i4>0</vt:i4>
      </vt:variant>
      <vt:variant>
        <vt:i4>5</vt:i4>
      </vt:variant>
      <vt:variant>
        <vt:lpwstr/>
      </vt:variant>
      <vt:variant>
        <vt:lpwstr>_Toc107841662</vt:lpwstr>
      </vt:variant>
      <vt:variant>
        <vt:i4>1572916</vt:i4>
      </vt:variant>
      <vt:variant>
        <vt:i4>620</vt:i4>
      </vt:variant>
      <vt:variant>
        <vt:i4>0</vt:i4>
      </vt:variant>
      <vt:variant>
        <vt:i4>5</vt:i4>
      </vt:variant>
      <vt:variant>
        <vt:lpwstr/>
      </vt:variant>
      <vt:variant>
        <vt:lpwstr>_Toc107841661</vt:lpwstr>
      </vt:variant>
      <vt:variant>
        <vt:i4>1572916</vt:i4>
      </vt:variant>
      <vt:variant>
        <vt:i4>614</vt:i4>
      </vt:variant>
      <vt:variant>
        <vt:i4>0</vt:i4>
      </vt:variant>
      <vt:variant>
        <vt:i4>5</vt:i4>
      </vt:variant>
      <vt:variant>
        <vt:lpwstr/>
      </vt:variant>
      <vt:variant>
        <vt:lpwstr>_Toc107841660</vt:lpwstr>
      </vt:variant>
      <vt:variant>
        <vt:i4>1769524</vt:i4>
      </vt:variant>
      <vt:variant>
        <vt:i4>608</vt:i4>
      </vt:variant>
      <vt:variant>
        <vt:i4>0</vt:i4>
      </vt:variant>
      <vt:variant>
        <vt:i4>5</vt:i4>
      </vt:variant>
      <vt:variant>
        <vt:lpwstr/>
      </vt:variant>
      <vt:variant>
        <vt:lpwstr>_Toc107841659</vt:lpwstr>
      </vt:variant>
      <vt:variant>
        <vt:i4>1769524</vt:i4>
      </vt:variant>
      <vt:variant>
        <vt:i4>602</vt:i4>
      </vt:variant>
      <vt:variant>
        <vt:i4>0</vt:i4>
      </vt:variant>
      <vt:variant>
        <vt:i4>5</vt:i4>
      </vt:variant>
      <vt:variant>
        <vt:lpwstr/>
      </vt:variant>
      <vt:variant>
        <vt:lpwstr>_Toc107841658</vt:lpwstr>
      </vt:variant>
      <vt:variant>
        <vt:i4>1769524</vt:i4>
      </vt:variant>
      <vt:variant>
        <vt:i4>596</vt:i4>
      </vt:variant>
      <vt:variant>
        <vt:i4>0</vt:i4>
      </vt:variant>
      <vt:variant>
        <vt:i4>5</vt:i4>
      </vt:variant>
      <vt:variant>
        <vt:lpwstr/>
      </vt:variant>
      <vt:variant>
        <vt:lpwstr>_Toc107841657</vt:lpwstr>
      </vt:variant>
      <vt:variant>
        <vt:i4>1638454</vt:i4>
      </vt:variant>
      <vt:variant>
        <vt:i4>590</vt:i4>
      </vt:variant>
      <vt:variant>
        <vt:i4>0</vt:i4>
      </vt:variant>
      <vt:variant>
        <vt:i4>5</vt:i4>
      </vt:variant>
      <vt:variant>
        <vt:lpwstr/>
      </vt:variant>
      <vt:variant>
        <vt:lpwstr>_Toc107841479</vt:lpwstr>
      </vt:variant>
      <vt:variant>
        <vt:i4>1638454</vt:i4>
      </vt:variant>
      <vt:variant>
        <vt:i4>584</vt:i4>
      </vt:variant>
      <vt:variant>
        <vt:i4>0</vt:i4>
      </vt:variant>
      <vt:variant>
        <vt:i4>5</vt:i4>
      </vt:variant>
      <vt:variant>
        <vt:lpwstr/>
      </vt:variant>
      <vt:variant>
        <vt:lpwstr>_Toc107841478</vt:lpwstr>
      </vt:variant>
      <vt:variant>
        <vt:i4>1638454</vt:i4>
      </vt:variant>
      <vt:variant>
        <vt:i4>578</vt:i4>
      </vt:variant>
      <vt:variant>
        <vt:i4>0</vt:i4>
      </vt:variant>
      <vt:variant>
        <vt:i4>5</vt:i4>
      </vt:variant>
      <vt:variant>
        <vt:lpwstr/>
      </vt:variant>
      <vt:variant>
        <vt:lpwstr>_Toc107841477</vt:lpwstr>
      </vt:variant>
      <vt:variant>
        <vt:i4>1638454</vt:i4>
      </vt:variant>
      <vt:variant>
        <vt:i4>572</vt:i4>
      </vt:variant>
      <vt:variant>
        <vt:i4>0</vt:i4>
      </vt:variant>
      <vt:variant>
        <vt:i4>5</vt:i4>
      </vt:variant>
      <vt:variant>
        <vt:lpwstr/>
      </vt:variant>
      <vt:variant>
        <vt:lpwstr>_Toc107841476</vt:lpwstr>
      </vt:variant>
      <vt:variant>
        <vt:i4>1638454</vt:i4>
      </vt:variant>
      <vt:variant>
        <vt:i4>566</vt:i4>
      </vt:variant>
      <vt:variant>
        <vt:i4>0</vt:i4>
      </vt:variant>
      <vt:variant>
        <vt:i4>5</vt:i4>
      </vt:variant>
      <vt:variant>
        <vt:lpwstr/>
      </vt:variant>
      <vt:variant>
        <vt:lpwstr>_Toc107841475</vt:lpwstr>
      </vt:variant>
      <vt:variant>
        <vt:i4>1638454</vt:i4>
      </vt:variant>
      <vt:variant>
        <vt:i4>560</vt:i4>
      </vt:variant>
      <vt:variant>
        <vt:i4>0</vt:i4>
      </vt:variant>
      <vt:variant>
        <vt:i4>5</vt:i4>
      </vt:variant>
      <vt:variant>
        <vt:lpwstr/>
      </vt:variant>
      <vt:variant>
        <vt:lpwstr>_Toc107841474</vt:lpwstr>
      </vt:variant>
      <vt:variant>
        <vt:i4>1638454</vt:i4>
      </vt:variant>
      <vt:variant>
        <vt:i4>554</vt:i4>
      </vt:variant>
      <vt:variant>
        <vt:i4>0</vt:i4>
      </vt:variant>
      <vt:variant>
        <vt:i4>5</vt:i4>
      </vt:variant>
      <vt:variant>
        <vt:lpwstr/>
      </vt:variant>
      <vt:variant>
        <vt:lpwstr>_Toc107841470</vt:lpwstr>
      </vt:variant>
      <vt:variant>
        <vt:i4>1572918</vt:i4>
      </vt:variant>
      <vt:variant>
        <vt:i4>548</vt:i4>
      </vt:variant>
      <vt:variant>
        <vt:i4>0</vt:i4>
      </vt:variant>
      <vt:variant>
        <vt:i4>5</vt:i4>
      </vt:variant>
      <vt:variant>
        <vt:lpwstr/>
      </vt:variant>
      <vt:variant>
        <vt:lpwstr>_Toc107841469</vt:lpwstr>
      </vt:variant>
      <vt:variant>
        <vt:i4>1572918</vt:i4>
      </vt:variant>
      <vt:variant>
        <vt:i4>542</vt:i4>
      </vt:variant>
      <vt:variant>
        <vt:i4>0</vt:i4>
      </vt:variant>
      <vt:variant>
        <vt:i4>5</vt:i4>
      </vt:variant>
      <vt:variant>
        <vt:lpwstr/>
      </vt:variant>
      <vt:variant>
        <vt:lpwstr>_Toc107841468</vt:lpwstr>
      </vt:variant>
      <vt:variant>
        <vt:i4>1572918</vt:i4>
      </vt:variant>
      <vt:variant>
        <vt:i4>536</vt:i4>
      </vt:variant>
      <vt:variant>
        <vt:i4>0</vt:i4>
      </vt:variant>
      <vt:variant>
        <vt:i4>5</vt:i4>
      </vt:variant>
      <vt:variant>
        <vt:lpwstr/>
      </vt:variant>
      <vt:variant>
        <vt:lpwstr>_Toc107841465</vt:lpwstr>
      </vt:variant>
      <vt:variant>
        <vt:i4>1703990</vt:i4>
      </vt:variant>
      <vt:variant>
        <vt:i4>530</vt:i4>
      </vt:variant>
      <vt:variant>
        <vt:i4>0</vt:i4>
      </vt:variant>
      <vt:variant>
        <vt:i4>5</vt:i4>
      </vt:variant>
      <vt:variant>
        <vt:lpwstr/>
      </vt:variant>
      <vt:variant>
        <vt:lpwstr>_Toc107841449</vt:lpwstr>
      </vt:variant>
      <vt:variant>
        <vt:i4>1703990</vt:i4>
      </vt:variant>
      <vt:variant>
        <vt:i4>524</vt:i4>
      </vt:variant>
      <vt:variant>
        <vt:i4>0</vt:i4>
      </vt:variant>
      <vt:variant>
        <vt:i4>5</vt:i4>
      </vt:variant>
      <vt:variant>
        <vt:lpwstr/>
      </vt:variant>
      <vt:variant>
        <vt:lpwstr>_Toc107841448</vt:lpwstr>
      </vt:variant>
      <vt:variant>
        <vt:i4>1703990</vt:i4>
      </vt:variant>
      <vt:variant>
        <vt:i4>518</vt:i4>
      </vt:variant>
      <vt:variant>
        <vt:i4>0</vt:i4>
      </vt:variant>
      <vt:variant>
        <vt:i4>5</vt:i4>
      </vt:variant>
      <vt:variant>
        <vt:lpwstr/>
      </vt:variant>
      <vt:variant>
        <vt:lpwstr>_Toc107841447</vt:lpwstr>
      </vt:variant>
      <vt:variant>
        <vt:i4>1703990</vt:i4>
      </vt:variant>
      <vt:variant>
        <vt:i4>512</vt:i4>
      </vt:variant>
      <vt:variant>
        <vt:i4>0</vt:i4>
      </vt:variant>
      <vt:variant>
        <vt:i4>5</vt:i4>
      </vt:variant>
      <vt:variant>
        <vt:lpwstr/>
      </vt:variant>
      <vt:variant>
        <vt:lpwstr>_Toc107841446</vt:lpwstr>
      </vt:variant>
      <vt:variant>
        <vt:i4>1703990</vt:i4>
      </vt:variant>
      <vt:variant>
        <vt:i4>506</vt:i4>
      </vt:variant>
      <vt:variant>
        <vt:i4>0</vt:i4>
      </vt:variant>
      <vt:variant>
        <vt:i4>5</vt:i4>
      </vt:variant>
      <vt:variant>
        <vt:lpwstr/>
      </vt:variant>
      <vt:variant>
        <vt:lpwstr>_Toc107841445</vt:lpwstr>
      </vt:variant>
      <vt:variant>
        <vt:i4>1703990</vt:i4>
      </vt:variant>
      <vt:variant>
        <vt:i4>500</vt:i4>
      </vt:variant>
      <vt:variant>
        <vt:i4>0</vt:i4>
      </vt:variant>
      <vt:variant>
        <vt:i4>5</vt:i4>
      </vt:variant>
      <vt:variant>
        <vt:lpwstr/>
      </vt:variant>
      <vt:variant>
        <vt:lpwstr>_Toc107841444</vt:lpwstr>
      </vt:variant>
      <vt:variant>
        <vt:i4>1703990</vt:i4>
      </vt:variant>
      <vt:variant>
        <vt:i4>494</vt:i4>
      </vt:variant>
      <vt:variant>
        <vt:i4>0</vt:i4>
      </vt:variant>
      <vt:variant>
        <vt:i4>5</vt:i4>
      </vt:variant>
      <vt:variant>
        <vt:lpwstr/>
      </vt:variant>
      <vt:variant>
        <vt:lpwstr>_Toc107841442</vt:lpwstr>
      </vt:variant>
      <vt:variant>
        <vt:i4>1703990</vt:i4>
      </vt:variant>
      <vt:variant>
        <vt:i4>488</vt:i4>
      </vt:variant>
      <vt:variant>
        <vt:i4>0</vt:i4>
      </vt:variant>
      <vt:variant>
        <vt:i4>5</vt:i4>
      </vt:variant>
      <vt:variant>
        <vt:lpwstr/>
      </vt:variant>
      <vt:variant>
        <vt:lpwstr>_Toc107841440</vt:lpwstr>
      </vt:variant>
      <vt:variant>
        <vt:i4>1900598</vt:i4>
      </vt:variant>
      <vt:variant>
        <vt:i4>482</vt:i4>
      </vt:variant>
      <vt:variant>
        <vt:i4>0</vt:i4>
      </vt:variant>
      <vt:variant>
        <vt:i4>5</vt:i4>
      </vt:variant>
      <vt:variant>
        <vt:lpwstr/>
      </vt:variant>
      <vt:variant>
        <vt:lpwstr>_Toc107841438</vt:lpwstr>
      </vt:variant>
      <vt:variant>
        <vt:i4>1900598</vt:i4>
      </vt:variant>
      <vt:variant>
        <vt:i4>476</vt:i4>
      </vt:variant>
      <vt:variant>
        <vt:i4>0</vt:i4>
      </vt:variant>
      <vt:variant>
        <vt:i4>5</vt:i4>
      </vt:variant>
      <vt:variant>
        <vt:lpwstr/>
      </vt:variant>
      <vt:variant>
        <vt:lpwstr>_Toc107841437</vt:lpwstr>
      </vt:variant>
      <vt:variant>
        <vt:i4>1900598</vt:i4>
      </vt:variant>
      <vt:variant>
        <vt:i4>470</vt:i4>
      </vt:variant>
      <vt:variant>
        <vt:i4>0</vt:i4>
      </vt:variant>
      <vt:variant>
        <vt:i4>5</vt:i4>
      </vt:variant>
      <vt:variant>
        <vt:lpwstr/>
      </vt:variant>
      <vt:variant>
        <vt:lpwstr>_Toc107841435</vt:lpwstr>
      </vt:variant>
      <vt:variant>
        <vt:i4>1900598</vt:i4>
      </vt:variant>
      <vt:variant>
        <vt:i4>464</vt:i4>
      </vt:variant>
      <vt:variant>
        <vt:i4>0</vt:i4>
      </vt:variant>
      <vt:variant>
        <vt:i4>5</vt:i4>
      </vt:variant>
      <vt:variant>
        <vt:lpwstr/>
      </vt:variant>
      <vt:variant>
        <vt:lpwstr>_Toc107841434</vt:lpwstr>
      </vt:variant>
      <vt:variant>
        <vt:i4>1900598</vt:i4>
      </vt:variant>
      <vt:variant>
        <vt:i4>458</vt:i4>
      </vt:variant>
      <vt:variant>
        <vt:i4>0</vt:i4>
      </vt:variant>
      <vt:variant>
        <vt:i4>5</vt:i4>
      </vt:variant>
      <vt:variant>
        <vt:lpwstr/>
      </vt:variant>
      <vt:variant>
        <vt:lpwstr>_Toc107841433</vt:lpwstr>
      </vt:variant>
      <vt:variant>
        <vt:i4>1900598</vt:i4>
      </vt:variant>
      <vt:variant>
        <vt:i4>452</vt:i4>
      </vt:variant>
      <vt:variant>
        <vt:i4>0</vt:i4>
      </vt:variant>
      <vt:variant>
        <vt:i4>5</vt:i4>
      </vt:variant>
      <vt:variant>
        <vt:lpwstr/>
      </vt:variant>
      <vt:variant>
        <vt:lpwstr>_Toc107841431</vt:lpwstr>
      </vt:variant>
      <vt:variant>
        <vt:i4>1900598</vt:i4>
      </vt:variant>
      <vt:variant>
        <vt:i4>446</vt:i4>
      </vt:variant>
      <vt:variant>
        <vt:i4>0</vt:i4>
      </vt:variant>
      <vt:variant>
        <vt:i4>5</vt:i4>
      </vt:variant>
      <vt:variant>
        <vt:lpwstr/>
      </vt:variant>
      <vt:variant>
        <vt:lpwstr>_Toc107841430</vt:lpwstr>
      </vt:variant>
      <vt:variant>
        <vt:i4>1835062</vt:i4>
      </vt:variant>
      <vt:variant>
        <vt:i4>440</vt:i4>
      </vt:variant>
      <vt:variant>
        <vt:i4>0</vt:i4>
      </vt:variant>
      <vt:variant>
        <vt:i4>5</vt:i4>
      </vt:variant>
      <vt:variant>
        <vt:lpwstr/>
      </vt:variant>
      <vt:variant>
        <vt:lpwstr>_Toc107841429</vt:lpwstr>
      </vt:variant>
      <vt:variant>
        <vt:i4>1835062</vt:i4>
      </vt:variant>
      <vt:variant>
        <vt:i4>434</vt:i4>
      </vt:variant>
      <vt:variant>
        <vt:i4>0</vt:i4>
      </vt:variant>
      <vt:variant>
        <vt:i4>5</vt:i4>
      </vt:variant>
      <vt:variant>
        <vt:lpwstr/>
      </vt:variant>
      <vt:variant>
        <vt:lpwstr>_Toc107841427</vt:lpwstr>
      </vt:variant>
      <vt:variant>
        <vt:i4>1835062</vt:i4>
      </vt:variant>
      <vt:variant>
        <vt:i4>428</vt:i4>
      </vt:variant>
      <vt:variant>
        <vt:i4>0</vt:i4>
      </vt:variant>
      <vt:variant>
        <vt:i4>5</vt:i4>
      </vt:variant>
      <vt:variant>
        <vt:lpwstr/>
      </vt:variant>
      <vt:variant>
        <vt:lpwstr>_Toc107841426</vt:lpwstr>
      </vt:variant>
      <vt:variant>
        <vt:i4>1835062</vt:i4>
      </vt:variant>
      <vt:variant>
        <vt:i4>422</vt:i4>
      </vt:variant>
      <vt:variant>
        <vt:i4>0</vt:i4>
      </vt:variant>
      <vt:variant>
        <vt:i4>5</vt:i4>
      </vt:variant>
      <vt:variant>
        <vt:lpwstr/>
      </vt:variant>
      <vt:variant>
        <vt:lpwstr>_Toc107841424</vt:lpwstr>
      </vt:variant>
      <vt:variant>
        <vt:i4>1835062</vt:i4>
      </vt:variant>
      <vt:variant>
        <vt:i4>416</vt:i4>
      </vt:variant>
      <vt:variant>
        <vt:i4>0</vt:i4>
      </vt:variant>
      <vt:variant>
        <vt:i4>5</vt:i4>
      </vt:variant>
      <vt:variant>
        <vt:lpwstr/>
      </vt:variant>
      <vt:variant>
        <vt:lpwstr>_Toc107841422</vt:lpwstr>
      </vt:variant>
      <vt:variant>
        <vt:i4>1835062</vt:i4>
      </vt:variant>
      <vt:variant>
        <vt:i4>410</vt:i4>
      </vt:variant>
      <vt:variant>
        <vt:i4>0</vt:i4>
      </vt:variant>
      <vt:variant>
        <vt:i4>5</vt:i4>
      </vt:variant>
      <vt:variant>
        <vt:lpwstr/>
      </vt:variant>
      <vt:variant>
        <vt:lpwstr>_Toc107841420</vt:lpwstr>
      </vt:variant>
      <vt:variant>
        <vt:i4>2031670</vt:i4>
      </vt:variant>
      <vt:variant>
        <vt:i4>404</vt:i4>
      </vt:variant>
      <vt:variant>
        <vt:i4>0</vt:i4>
      </vt:variant>
      <vt:variant>
        <vt:i4>5</vt:i4>
      </vt:variant>
      <vt:variant>
        <vt:lpwstr/>
      </vt:variant>
      <vt:variant>
        <vt:lpwstr>_Toc107841419</vt:lpwstr>
      </vt:variant>
      <vt:variant>
        <vt:i4>2031670</vt:i4>
      </vt:variant>
      <vt:variant>
        <vt:i4>398</vt:i4>
      </vt:variant>
      <vt:variant>
        <vt:i4>0</vt:i4>
      </vt:variant>
      <vt:variant>
        <vt:i4>5</vt:i4>
      </vt:variant>
      <vt:variant>
        <vt:lpwstr/>
      </vt:variant>
      <vt:variant>
        <vt:lpwstr>_Toc107841418</vt:lpwstr>
      </vt:variant>
      <vt:variant>
        <vt:i4>2031670</vt:i4>
      </vt:variant>
      <vt:variant>
        <vt:i4>392</vt:i4>
      </vt:variant>
      <vt:variant>
        <vt:i4>0</vt:i4>
      </vt:variant>
      <vt:variant>
        <vt:i4>5</vt:i4>
      </vt:variant>
      <vt:variant>
        <vt:lpwstr/>
      </vt:variant>
      <vt:variant>
        <vt:lpwstr>_Toc107841417</vt:lpwstr>
      </vt:variant>
      <vt:variant>
        <vt:i4>2031670</vt:i4>
      </vt:variant>
      <vt:variant>
        <vt:i4>386</vt:i4>
      </vt:variant>
      <vt:variant>
        <vt:i4>0</vt:i4>
      </vt:variant>
      <vt:variant>
        <vt:i4>5</vt:i4>
      </vt:variant>
      <vt:variant>
        <vt:lpwstr/>
      </vt:variant>
      <vt:variant>
        <vt:lpwstr>_Toc107841416</vt:lpwstr>
      </vt:variant>
      <vt:variant>
        <vt:i4>2031670</vt:i4>
      </vt:variant>
      <vt:variant>
        <vt:i4>380</vt:i4>
      </vt:variant>
      <vt:variant>
        <vt:i4>0</vt:i4>
      </vt:variant>
      <vt:variant>
        <vt:i4>5</vt:i4>
      </vt:variant>
      <vt:variant>
        <vt:lpwstr/>
      </vt:variant>
      <vt:variant>
        <vt:lpwstr>_Toc107841415</vt:lpwstr>
      </vt:variant>
      <vt:variant>
        <vt:i4>2031670</vt:i4>
      </vt:variant>
      <vt:variant>
        <vt:i4>374</vt:i4>
      </vt:variant>
      <vt:variant>
        <vt:i4>0</vt:i4>
      </vt:variant>
      <vt:variant>
        <vt:i4>5</vt:i4>
      </vt:variant>
      <vt:variant>
        <vt:lpwstr/>
      </vt:variant>
      <vt:variant>
        <vt:lpwstr>_Toc107841413</vt:lpwstr>
      </vt:variant>
      <vt:variant>
        <vt:i4>2031670</vt:i4>
      </vt:variant>
      <vt:variant>
        <vt:i4>368</vt:i4>
      </vt:variant>
      <vt:variant>
        <vt:i4>0</vt:i4>
      </vt:variant>
      <vt:variant>
        <vt:i4>5</vt:i4>
      </vt:variant>
      <vt:variant>
        <vt:lpwstr/>
      </vt:variant>
      <vt:variant>
        <vt:lpwstr>_Toc107841412</vt:lpwstr>
      </vt:variant>
      <vt:variant>
        <vt:i4>2031670</vt:i4>
      </vt:variant>
      <vt:variant>
        <vt:i4>362</vt:i4>
      </vt:variant>
      <vt:variant>
        <vt:i4>0</vt:i4>
      </vt:variant>
      <vt:variant>
        <vt:i4>5</vt:i4>
      </vt:variant>
      <vt:variant>
        <vt:lpwstr/>
      </vt:variant>
      <vt:variant>
        <vt:lpwstr>_Toc107841411</vt:lpwstr>
      </vt:variant>
      <vt:variant>
        <vt:i4>2031670</vt:i4>
      </vt:variant>
      <vt:variant>
        <vt:i4>356</vt:i4>
      </vt:variant>
      <vt:variant>
        <vt:i4>0</vt:i4>
      </vt:variant>
      <vt:variant>
        <vt:i4>5</vt:i4>
      </vt:variant>
      <vt:variant>
        <vt:lpwstr/>
      </vt:variant>
      <vt:variant>
        <vt:lpwstr>_Toc107841410</vt:lpwstr>
      </vt:variant>
      <vt:variant>
        <vt:i4>1966134</vt:i4>
      </vt:variant>
      <vt:variant>
        <vt:i4>350</vt:i4>
      </vt:variant>
      <vt:variant>
        <vt:i4>0</vt:i4>
      </vt:variant>
      <vt:variant>
        <vt:i4>5</vt:i4>
      </vt:variant>
      <vt:variant>
        <vt:lpwstr/>
      </vt:variant>
      <vt:variant>
        <vt:lpwstr>_Toc107841409</vt:lpwstr>
      </vt:variant>
      <vt:variant>
        <vt:i4>1966134</vt:i4>
      </vt:variant>
      <vt:variant>
        <vt:i4>344</vt:i4>
      </vt:variant>
      <vt:variant>
        <vt:i4>0</vt:i4>
      </vt:variant>
      <vt:variant>
        <vt:i4>5</vt:i4>
      </vt:variant>
      <vt:variant>
        <vt:lpwstr/>
      </vt:variant>
      <vt:variant>
        <vt:lpwstr>_Toc107841408</vt:lpwstr>
      </vt:variant>
      <vt:variant>
        <vt:i4>1966134</vt:i4>
      </vt:variant>
      <vt:variant>
        <vt:i4>338</vt:i4>
      </vt:variant>
      <vt:variant>
        <vt:i4>0</vt:i4>
      </vt:variant>
      <vt:variant>
        <vt:i4>5</vt:i4>
      </vt:variant>
      <vt:variant>
        <vt:lpwstr/>
      </vt:variant>
      <vt:variant>
        <vt:lpwstr>_Toc107841407</vt:lpwstr>
      </vt:variant>
      <vt:variant>
        <vt:i4>1966134</vt:i4>
      </vt:variant>
      <vt:variant>
        <vt:i4>332</vt:i4>
      </vt:variant>
      <vt:variant>
        <vt:i4>0</vt:i4>
      </vt:variant>
      <vt:variant>
        <vt:i4>5</vt:i4>
      </vt:variant>
      <vt:variant>
        <vt:lpwstr/>
      </vt:variant>
      <vt:variant>
        <vt:lpwstr>_Toc107841406</vt:lpwstr>
      </vt:variant>
      <vt:variant>
        <vt:i4>1966134</vt:i4>
      </vt:variant>
      <vt:variant>
        <vt:i4>326</vt:i4>
      </vt:variant>
      <vt:variant>
        <vt:i4>0</vt:i4>
      </vt:variant>
      <vt:variant>
        <vt:i4>5</vt:i4>
      </vt:variant>
      <vt:variant>
        <vt:lpwstr/>
      </vt:variant>
      <vt:variant>
        <vt:lpwstr>_Toc107841405</vt:lpwstr>
      </vt:variant>
      <vt:variant>
        <vt:i4>1966134</vt:i4>
      </vt:variant>
      <vt:variant>
        <vt:i4>320</vt:i4>
      </vt:variant>
      <vt:variant>
        <vt:i4>0</vt:i4>
      </vt:variant>
      <vt:variant>
        <vt:i4>5</vt:i4>
      </vt:variant>
      <vt:variant>
        <vt:lpwstr/>
      </vt:variant>
      <vt:variant>
        <vt:lpwstr>_Toc107841404</vt:lpwstr>
      </vt:variant>
      <vt:variant>
        <vt:i4>1966134</vt:i4>
      </vt:variant>
      <vt:variant>
        <vt:i4>314</vt:i4>
      </vt:variant>
      <vt:variant>
        <vt:i4>0</vt:i4>
      </vt:variant>
      <vt:variant>
        <vt:i4>5</vt:i4>
      </vt:variant>
      <vt:variant>
        <vt:lpwstr/>
      </vt:variant>
      <vt:variant>
        <vt:lpwstr>_Toc107841403</vt:lpwstr>
      </vt:variant>
      <vt:variant>
        <vt:i4>1966134</vt:i4>
      </vt:variant>
      <vt:variant>
        <vt:i4>308</vt:i4>
      </vt:variant>
      <vt:variant>
        <vt:i4>0</vt:i4>
      </vt:variant>
      <vt:variant>
        <vt:i4>5</vt:i4>
      </vt:variant>
      <vt:variant>
        <vt:lpwstr/>
      </vt:variant>
      <vt:variant>
        <vt:lpwstr>_Toc107841402</vt:lpwstr>
      </vt:variant>
      <vt:variant>
        <vt:i4>1966134</vt:i4>
      </vt:variant>
      <vt:variant>
        <vt:i4>302</vt:i4>
      </vt:variant>
      <vt:variant>
        <vt:i4>0</vt:i4>
      </vt:variant>
      <vt:variant>
        <vt:i4>5</vt:i4>
      </vt:variant>
      <vt:variant>
        <vt:lpwstr/>
      </vt:variant>
      <vt:variant>
        <vt:lpwstr>_Toc107841401</vt:lpwstr>
      </vt:variant>
      <vt:variant>
        <vt:i4>1966134</vt:i4>
      </vt:variant>
      <vt:variant>
        <vt:i4>296</vt:i4>
      </vt:variant>
      <vt:variant>
        <vt:i4>0</vt:i4>
      </vt:variant>
      <vt:variant>
        <vt:i4>5</vt:i4>
      </vt:variant>
      <vt:variant>
        <vt:lpwstr/>
      </vt:variant>
      <vt:variant>
        <vt:lpwstr>_Toc107841400</vt:lpwstr>
      </vt:variant>
      <vt:variant>
        <vt:i4>1507377</vt:i4>
      </vt:variant>
      <vt:variant>
        <vt:i4>290</vt:i4>
      </vt:variant>
      <vt:variant>
        <vt:i4>0</vt:i4>
      </vt:variant>
      <vt:variant>
        <vt:i4>5</vt:i4>
      </vt:variant>
      <vt:variant>
        <vt:lpwstr/>
      </vt:variant>
      <vt:variant>
        <vt:lpwstr>_Toc107841399</vt:lpwstr>
      </vt:variant>
      <vt:variant>
        <vt:i4>1507377</vt:i4>
      </vt:variant>
      <vt:variant>
        <vt:i4>284</vt:i4>
      </vt:variant>
      <vt:variant>
        <vt:i4>0</vt:i4>
      </vt:variant>
      <vt:variant>
        <vt:i4>5</vt:i4>
      </vt:variant>
      <vt:variant>
        <vt:lpwstr/>
      </vt:variant>
      <vt:variant>
        <vt:lpwstr>_Toc107841398</vt:lpwstr>
      </vt:variant>
      <vt:variant>
        <vt:i4>1507377</vt:i4>
      </vt:variant>
      <vt:variant>
        <vt:i4>278</vt:i4>
      </vt:variant>
      <vt:variant>
        <vt:i4>0</vt:i4>
      </vt:variant>
      <vt:variant>
        <vt:i4>5</vt:i4>
      </vt:variant>
      <vt:variant>
        <vt:lpwstr/>
      </vt:variant>
      <vt:variant>
        <vt:lpwstr>_Toc107841397</vt:lpwstr>
      </vt:variant>
      <vt:variant>
        <vt:i4>1507377</vt:i4>
      </vt:variant>
      <vt:variant>
        <vt:i4>272</vt:i4>
      </vt:variant>
      <vt:variant>
        <vt:i4>0</vt:i4>
      </vt:variant>
      <vt:variant>
        <vt:i4>5</vt:i4>
      </vt:variant>
      <vt:variant>
        <vt:lpwstr/>
      </vt:variant>
      <vt:variant>
        <vt:lpwstr>_Toc107841396</vt:lpwstr>
      </vt:variant>
      <vt:variant>
        <vt:i4>1507377</vt:i4>
      </vt:variant>
      <vt:variant>
        <vt:i4>266</vt:i4>
      </vt:variant>
      <vt:variant>
        <vt:i4>0</vt:i4>
      </vt:variant>
      <vt:variant>
        <vt:i4>5</vt:i4>
      </vt:variant>
      <vt:variant>
        <vt:lpwstr/>
      </vt:variant>
      <vt:variant>
        <vt:lpwstr>_Toc107841395</vt:lpwstr>
      </vt:variant>
      <vt:variant>
        <vt:i4>1507377</vt:i4>
      </vt:variant>
      <vt:variant>
        <vt:i4>260</vt:i4>
      </vt:variant>
      <vt:variant>
        <vt:i4>0</vt:i4>
      </vt:variant>
      <vt:variant>
        <vt:i4>5</vt:i4>
      </vt:variant>
      <vt:variant>
        <vt:lpwstr/>
      </vt:variant>
      <vt:variant>
        <vt:lpwstr>_Toc107841393</vt:lpwstr>
      </vt:variant>
      <vt:variant>
        <vt:i4>1507377</vt:i4>
      </vt:variant>
      <vt:variant>
        <vt:i4>254</vt:i4>
      </vt:variant>
      <vt:variant>
        <vt:i4>0</vt:i4>
      </vt:variant>
      <vt:variant>
        <vt:i4>5</vt:i4>
      </vt:variant>
      <vt:variant>
        <vt:lpwstr/>
      </vt:variant>
      <vt:variant>
        <vt:lpwstr>_Toc107841392</vt:lpwstr>
      </vt:variant>
      <vt:variant>
        <vt:i4>1507377</vt:i4>
      </vt:variant>
      <vt:variant>
        <vt:i4>248</vt:i4>
      </vt:variant>
      <vt:variant>
        <vt:i4>0</vt:i4>
      </vt:variant>
      <vt:variant>
        <vt:i4>5</vt:i4>
      </vt:variant>
      <vt:variant>
        <vt:lpwstr/>
      </vt:variant>
      <vt:variant>
        <vt:lpwstr>_Toc107841391</vt:lpwstr>
      </vt:variant>
      <vt:variant>
        <vt:i4>1507377</vt:i4>
      </vt:variant>
      <vt:variant>
        <vt:i4>242</vt:i4>
      </vt:variant>
      <vt:variant>
        <vt:i4>0</vt:i4>
      </vt:variant>
      <vt:variant>
        <vt:i4>5</vt:i4>
      </vt:variant>
      <vt:variant>
        <vt:lpwstr/>
      </vt:variant>
      <vt:variant>
        <vt:lpwstr>_Toc107841390</vt:lpwstr>
      </vt:variant>
      <vt:variant>
        <vt:i4>1441841</vt:i4>
      </vt:variant>
      <vt:variant>
        <vt:i4>236</vt:i4>
      </vt:variant>
      <vt:variant>
        <vt:i4>0</vt:i4>
      </vt:variant>
      <vt:variant>
        <vt:i4>5</vt:i4>
      </vt:variant>
      <vt:variant>
        <vt:lpwstr/>
      </vt:variant>
      <vt:variant>
        <vt:lpwstr>_Toc107841389</vt:lpwstr>
      </vt:variant>
      <vt:variant>
        <vt:i4>1441841</vt:i4>
      </vt:variant>
      <vt:variant>
        <vt:i4>230</vt:i4>
      </vt:variant>
      <vt:variant>
        <vt:i4>0</vt:i4>
      </vt:variant>
      <vt:variant>
        <vt:i4>5</vt:i4>
      </vt:variant>
      <vt:variant>
        <vt:lpwstr/>
      </vt:variant>
      <vt:variant>
        <vt:lpwstr>_Toc107841385</vt:lpwstr>
      </vt:variant>
      <vt:variant>
        <vt:i4>1441841</vt:i4>
      </vt:variant>
      <vt:variant>
        <vt:i4>224</vt:i4>
      </vt:variant>
      <vt:variant>
        <vt:i4>0</vt:i4>
      </vt:variant>
      <vt:variant>
        <vt:i4>5</vt:i4>
      </vt:variant>
      <vt:variant>
        <vt:lpwstr/>
      </vt:variant>
      <vt:variant>
        <vt:lpwstr>_Toc107841382</vt:lpwstr>
      </vt:variant>
      <vt:variant>
        <vt:i4>1769521</vt:i4>
      </vt:variant>
      <vt:variant>
        <vt:i4>218</vt:i4>
      </vt:variant>
      <vt:variant>
        <vt:i4>0</vt:i4>
      </vt:variant>
      <vt:variant>
        <vt:i4>5</vt:i4>
      </vt:variant>
      <vt:variant>
        <vt:lpwstr/>
      </vt:variant>
      <vt:variant>
        <vt:lpwstr>_Toc107841354</vt:lpwstr>
      </vt:variant>
      <vt:variant>
        <vt:i4>1769521</vt:i4>
      </vt:variant>
      <vt:variant>
        <vt:i4>212</vt:i4>
      </vt:variant>
      <vt:variant>
        <vt:i4>0</vt:i4>
      </vt:variant>
      <vt:variant>
        <vt:i4>5</vt:i4>
      </vt:variant>
      <vt:variant>
        <vt:lpwstr/>
      </vt:variant>
      <vt:variant>
        <vt:lpwstr>_Toc107841353</vt:lpwstr>
      </vt:variant>
      <vt:variant>
        <vt:i4>1769521</vt:i4>
      </vt:variant>
      <vt:variant>
        <vt:i4>206</vt:i4>
      </vt:variant>
      <vt:variant>
        <vt:i4>0</vt:i4>
      </vt:variant>
      <vt:variant>
        <vt:i4>5</vt:i4>
      </vt:variant>
      <vt:variant>
        <vt:lpwstr/>
      </vt:variant>
      <vt:variant>
        <vt:lpwstr>_Toc107841352</vt:lpwstr>
      </vt:variant>
      <vt:variant>
        <vt:i4>1769521</vt:i4>
      </vt:variant>
      <vt:variant>
        <vt:i4>200</vt:i4>
      </vt:variant>
      <vt:variant>
        <vt:i4>0</vt:i4>
      </vt:variant>
      <vt:variant>
        <vt:i4>5</vt:i4>
      </vt:variant>
      <vt:variant>
        <vt:lpwstr/>
      </vt:variant>
      <vt:variant>
        <vt:lpwstr>_Toc107841350</vt:lpwstr>
      </vt:variant>
      <vt:variant>
        <vt:i4>1703985</vt:i4>
      </vt:variant>
      <vt:variant>
        <vt:i4>194</vt:i4>
      </vt:variant>
      <vt:variant>
        <vt:i4>0</vt:i4>
      </vt:variant>
      <vt:variant>
        <vt:i4>5</vt:i4>
      </vt:variant>
      <vt:variant>
        <vt:lpwstr/>
      </vt:variant>
      <vt:variant>
        <vt:lpwstr>_Toc107841349</vt:lpwstr>
      </vt:variant>
      <vt:variant>
        <vt:i4>1703985</vt:i4>
      </vt:variant>
      <vt:variant>
        <vt:i4>188</vt:i4>
      </vt:variant>
      <vt:variant>
        <vt:i4>0</vt:i4>
      </vt:variant>
      <vt:variant>
        <vt:i4>5</vt:i4>
      </vt:variant>
      <vt:variant>
        <vt:lpwstr/>
      </vt:variant>
      <vt:variant>
        <vt:lpwstr>_Toc107841348</vt:lpwstr>
      </vt:variant>
      <vt:variant>
        <vt:i4>1703985</vt:i4>
      </vt:variant>
      <vt:variant>
        <vt:i4>182</vt:i4>
      </vt:variant>
      <vt:variant>
        <vt:i4>0</vt:i4>
      </vt:variant>
      <vt:variant>
        <vt:i4>5</vt:i4>
      </vt:variant>
      <vt:variant>
        <vt:lpwstr/>
      </vt:variant>
      <vt:variant>
        <vt:lpwstr>_Toc107841347</vt:lpwstr>
      </vt:variant>
      <vt:variant>
        <vt:i4>1703985</vt:i4>
      </vt:variant>
      <vt:variant>
        <vt:i4>176</vt:i4>
      </vt:variant>
      <vt:variant>
        <vt:i4>0</vt:i4>
      </vt:variant>
      <vt:variant>
        <vt:i4>5</vt:i4>
      </vt:variant>
      <vt:variant>
        <vt:lpwstr/>
      </vt:variant>
      <vt:variant>
        <vt:lpwstr>_Toc107841346</vt:lpwstr>
      </vt:variant>
      <vt:variant>
        <vt:i4>1703985</vt:i4>
      </vt:variant>
      <vt:variant>
        <vt:i4>170</vt:i4>
      </vt:variant>
      <vt:variant>
        <vt:i4>0</vt:i4>
      </vt:variant>
      <vt:variant>
        <vt:i4>5</vt:i4>
      </vt:variant>
      <vt:variant>
        <vt:lpwstr/>
      </vt:variant>
      <vt:variant>
        <vt:lpwstr>_Toc107841345</vt:lpwstr>
      </vt:variant>
      <vt:variant>
        <vt:i4>1703985</vt:i4>
      </vt:variant>
      <vt:variant>
        <vt:i4>164</vt:i4>
      </vt:variant>
      <vt:variant>
        <vt:i4>0</vt:i4>
      </vt:variant>
      <vt:variant>
        <vt:i4>5</vt:i4>
      </vt:variant>
      <vt:variant>
        <vt:lpwstr/>
      </vt:variant>
      <vt:variant>
        <vt:lpwstr>_Toc107841344</vt:lpwstr>
      </vt:variant>
      <vt:variant>
        <vt:i4>1703985</vt:i4>
      </vt:variant>
      <vt:variant>
        <vt:i4>158</vt:i4>
      </vt:variant>
      <vt:variant>
        <vt:i4>0</vt:i4>
      </vt:variant>
      <vt:variant>
        <vt:i4>5</vt:i4>
      </vt:variant>
      <vt:variant>
        <vt:lpwstr/>
      </vt:variant>
      <vt:variant>
        <vt:lpwstr>_Toc107841343</vt:lpwstr>
      </vt:variant>
      <vt:variant>
        <vt:i4>1703985</vt:i4>
      </vt:variant>
      <vt:variant>
        <vt:i4>152</vt:i4>
      </vt:variant>
      <vt:variant>
        <vt:i4>0</vt:i4>
      </vt:variant>
      <vt:variant>
        <vt:i4>5</vt:i4>
      </vt:variant>
      <vt:variant>
        <vt:lpwstr/>
      </vt:variant>
      <vt:variant>
        <vt:lpwstr>_Toc107841342</vt:lpwstr>
      </vt:variant>
      <vt:variant>
        <vt:i4>1703985</vt:i4>
      </vt:variant>
      <vt:variant>
        <vt:i4>146</vt:i4>
      </vt:variant>
      <vt:variant>
        <vt:i4>0</vt:i4>
      </vt:variant>
      <vt:variant>
        <vt:i4>5</vt:i4>
      </vt:variant>
      <vt:variant>
        <vt:lpwstr/>
      </vt:variant>
      <vt:variant>
        <vt:lpwstr>_Toc107841341</vt:lpwstr>
      </vt:variant>
      <vt:variant>
        <vt:i4>1900593</vt:i4>
      </vt:variant>
      <vt:variant>
        <vt:i4>140</vt:i4>
      </vt:variant>
      <vt:variant>
        <vt:i4>0</vt:i4>
      </vt:variant>
      <vt:variant>
        <vt:i4>5</vt:i4>
      </vt:variant>
      <vt:variant>
        <vt:lpwstr/>
      </vt:variant>
      <vt:variant>
        <vt:lpwstr>_Toc107841337</vt:lpwstr>
      </vt:variant>
      <vt:variant>
        <vt:i4>1900593</vt:i4>
      </vt:variant>
      <vt:variant>
        <vt:i4>134</vt:i4>
      </vt:variant>
      <vt:variant>
        <vt:i4>0</vt:i4>
      </vt:variant>
      <vt:variant>
        <vt:i4>5</vt:i4>
      </vt:variant>
      <vt:variant>
        <vt:lpwstr/>
      </vt:variant>
      <vt:variant>
        <vt:lpwstr>_Toc107841336</vt:lpwstr>
      </vt:variant>
      <vt:variant>
        <vt:i4>1900593</vt:i4>
      </vt:variant>
      <vt:variant>
        <vt:i4>128</vt:i4>
      </vt:variant>
      <vt:variant>
        <vt:i4>0</vt:i4>
      </vt:variant>
      <vt:variant>
        <vt:i4>5</vt:i4>
      </vt:variant>
      <vt:variant>
        <vt:lpwstr/>
      </vt:variant>
      <vt:variant>
        <vt:lpwstr>_Toc107841334</vt:lpwstr>
      </vt:variant>
      <vt:variant>
        <vt:i4>1900593</vt:i4>
      </vt:variant>
      <vt:variant>
        <vt:i4>122</vt:i4>
      </vt:variant>
      <vt:variant>
        <vt:i4>0</vt:i4>
      </vt:variant>
      <vt:variant>
        <vt:i4>5</vt:i4>
      </vt:variant>
      <vt:variant>
        <vt:lpwstr/>
      </vt:variant>
      <vt:variant>
        <vt:lpwstr>_Toc107841333</vt:lpwstr>
      </vt:variant>
      <vt:variant>
        <vt:i4>1900593</vt:i4>
      </vt:variant>
      <vt:variant>
        <vt:i4>116</vt:i4>
      </vt:variant>
      <vt:variant>
        <vt:i4>0</vt:i4>
      </vt:variant>
      <vt:variant>
        <vt:i4>5</vt:i4>
      </vt:variant>
      <vt:variant>
        <vt:lpwstr/>
      </vt:variant>
      <vt:variant>
        <vt:lpwstr>_Toc107841332</vt:lpwstr>
      </vt:variant>
      <vt:variant>
        <vt:i4>1835057</vt:i4>
      </vt:variant>
      <vt:variant>
        <vt:i4>110</vt:i4>
      </vt:variant>
      <vt:variant>
        <vt:i4>0</vt:i4>
      </vt:variant>
      <vt:variant>
        <vt:i4>5</vt:i4>
      </vt:variant>
      <vt:variant>
        <vt:lpwstr/>
      </vt:variant>
      <vt:variant>
        <vt:lpwstr>_Toc107841323</vt:lpwstr>
      </vt:variant>
      <vt:variant>
        <vt:i4>1835057</vt:i4>
      </vt:variant>
      <vt:variant>
        <vt:i4>104</vt:i4>
      </vt:variant>
      <vt:variant>
        <vt:i4>0</vt:i4>
      </vt:variant>
      <vt:variant>
        <vt:i4>5</vt:i4>
      </vt:variant>
      <vt:variant>
        <vt:lpwstr/>
      </vt:variant>
      <vt:variant>
        <vt:lpwstr>_Toc107841322</vt:lpwstr>
      </vt:variant>
      <vt:variant>
        <vt:i4>1835057</vt:i4>
      </vt:variant>
      <vt:variant>
        <vt:i4>98</vt:i4>
      </vt:variant>
      <vt:variant>
        <vt:i4>0</vt:i4>
      </vt:variant>
      <vt:variant>
        <vt:i4>5</vt:i4>
      </vt:variant>
      <vt:variant>
        <vt:lpwstr/>
      </vt:variant>
      <vt:variant>
        <vt:lpwstr>_Toc107841320</vt:lpwstr>
      </vt:variant>
      <vt:variant>
        <vt:i4>2031665</vt:i4>
      </vt:variant>
      <vt:variant>
        <vt:i4>92</vt:i4>
      </vt:variant>
      <vt:variant>
        <vt:i4>0</vt:i4>
      </vt:variant>
      <vt:variant>
        <vt:i4>5</vt:i4>
      </vt:variant>
      <vt:variant>
        <vt:lpwstr/>
      </vt:variant>
      <vt:variant>
        <vt:lpwstr>_Toc107841315</vt:lpwstr>
      </vt:variant>
      <vt:variant>
        <vt:i4>2031665</vt:i4>
      </vt:variant>
      <vt:variant>
        <vt:i4>86</vt:i4>
      </vt:variant>
      <vt:variant>
        <vt:i4>0</vt:i4>
      </vt:variant>
      <vt:variant>
        <vt:i4>5</vt:i4>
      </vt:variant>
      <vt:variant>
        <vt:lpwstr/>
      </vt:variant>
      <vt:variant>
        <vt:lpwstr>_Toc107841310</vt:lpwstr>
      </vt:variant>
      <vt:variant>
        <vt:i4>1966129</vt:i4>
      </vt:variant>
      <vt:variant>
        <vt:i4>80</vt:i4>
      </vt:variant>
      <vt:variant>
        <vt:i4>0</vt:i4>
      </vt:variant>
      <vt:variant>
        <vt:i4>5</vt:i4>
      </vt:variant>
      <vt:variant>
        <vt:lpwstr/>
      </vt:variant>
      <vt:variant>
        <vt:lpwstr>_Toc107841309</vt:lpwstr>
      </vt:variant>
      <vt:variant>
        <vt:i4>1966129</vt:i4>
      </vt:variant>
      <vt:variant>
        <vt:i4>74</vt:i4>
      </vt:variant>
      <vt:variant>
        <vt:i4>0</vt:i4>
      </vt:variant>
      <vt:variant>
        <vt:i4>5</vt:i4>
      </vt:variant>
      <vt:variant>
        <vt:lpwstr/>
      </vt:variant>
      <vt:variant>
        <vt:lpwstr>_Toc107841308</vt:lpwstr>
      </vt:variant>
      <vt:variant>
        <vt:i4>1966129</vt:i4>
      </vt:variant>
      <vt:variant>
        <vt:i4>68</vt:i4>
      </vt:variant>
      <vt:variant>
        <vt:i4>0</vt:i4>
      </vt:variant>
      <vt:variant>
        <vt:i4>5</vt:i4>
      </vt:variant>
      <vt:variant>
        <vt:lpwstr/>
      </vt:variant>
      <vt:variant>
        <vt:lpwstr>_Toc107841303</vt:lpwstr>
      </vt:variant>
      <vt:variant>
        <vt:i4>1966129</vt:i4>
      </vt:variant>
      <vt:variant>
        <vt:i4>62</vt:i4>
      </vt:variant>
      <vt:variant>
        <vt:i4>0</vt:i4>
      </vt:variant>
      <vt:variant>
        <vt:i4>5</vt:i4>
      </vt:variant>
      <vt:variant>
        <vt:lpwstr/>
      </vt:variant>
      <vt:variant>
        <vt:lpwstr>_Toc107841301</vt:lpwstr>
      </vt:variant>
      <vt:variant>
        <vt:i4>1966129</vt:i4>
      </vt:variant>
      <vt:variant>
        <vt:i4>56</vt:i4>
      </vt:variant>
      <vt:variant>
        <vt:i4>0</vt:i4>
      </vt:variant>
      <vt:variant>
        <vt:i4>5</vt:i4>
      </vt:variant>
      <vt:variant>
        <vt:lpwstr/>
      </vt:variant>
      <vt:variant>
        <vt:lpwstr>_Toc107841300</vt:lpwstr>
      </vt:variant>
      <vt:variant>
        <vt:i4>1507376</vt:i4>
      </vt:variant>
      <vt:variant>
        <vt:i4>50</vt:i4>
      </vt:variant>
      <vt:variant>
        <vt:i4>0</vt:i4>
      </vt:variant>
      <vt:variant>
        <vt:i4>5</vt:i4>
      </vt:variant>
      <vt:variant>
        <vt:lpwstr/>
      </vt:variant>
      <vt:variant>
        <vt:lpwstr>_Toc107841299</vt:lpwstr>
      </vt:variant>
      <vt:variant>
        <vt:i4>1507376</vt:i4>
      </vt:variant>
      <vt:variant>
        <vt:i4>44</vt:i4>
      </vt:variant>
      <vt:variant>
        <vt:i4>0</vt:i4>
      </vt:variant>
      <vt:variant>
        <vt:i4>5</vt:i4>
      </vt:variant>
      <vt:variant>
        <vt:lpwstr/>
      </vt:variant>
      <vt:variant>
        <vt:lpwstr>_Toc107841298</vt:lpwstr>
      </vt:variant>
      <vt:variant>
        <vt:i4>1507376</vt:i4>
      </vt:variant>
      <vt:variant>
        <vt:i4>38</vt:i4>
      </vt:variant>
      <vt:variant>
        <vt:i4>0</vt:i4>
      </vt:variant>
      <vt:variant>
        <vt:i4>5</vt:i4>
      </vt:variant>
      <vt:variant>
        <vt:lpwstr/>
      </vt:variant>
      <vt:variant>
        <vt:lpwstr>_Toc107841297</vt:lpwstr>
      </vt:variant>
      <vt:variant>
        <vt:i4>1507376</vt:i4>
      </vt:variant>
      <vt:variant>
        <vt:i4>32</vt:i4>
      </vt:variant>
      <vt:variant>
        <vt:i4>0</vt:i4>
      </vt:variant>
      <vt:variant>
        <vt:i4>5</vt:i4>
      </vt:variant>
      <vt:variant>
        <vt:lpwstr/>
      </vt:variant>
      <vt:variant>
        <vt:lpwstr>_Toc107841296</vt:lpwstr>
      </vt:variant>
      <vt:variant>
        <vt:i4>1507376</vt:i4>
      </vt:variant>
      <vt:variant>
        <vt:i4>26</vt:i4>
      </vt:variant>
      <vt:variant>
        <vt:i4>0</vt:i4>
      </vt:variant>
      <vt:variant>
        <vt:i4>5</vt:i4>
      </vt:variant>
      <vt:variant>
        <vt:lpwstr/>
      </vt:variant>
      <vt:variant>
        <vt:lpwstr>_Toc107841295</vt:lpwstr>
      </vt:variant>
      <vt:variant>
        <vt:i4>1507376</vt:i4>
      </vt:variant>
      <vt:variant>
        <vt:i4>20</vt:i4>
      </vt:variant>
      <vt:variant>
        <vt:i4>0</vt:i4>
      </vt:variant>
      <vt:variant>
        <vt:i4>5</vt:i4>
      </vt:variant>
      <vt:variant>
        <vt:lpwstr/>
      </vt:variant>
      <vt:variant>
        <vt:lpwstr>_Toc107841294</vt:lpwstr>
      </vt:variant>
      <vt:variant>
        <vt:i4>1507376</vt:i4>
      </vt:variant>
      <vt:variant>
        <vt:i4>14</vt:i4>
      </vt:variant>
      <vt:variant>
        <vt:i4>0</vt:i4>
      </vt:variant>
      <vt:variant>
        <vt:i4>5</vt:i4>
      </vt:variant>
      <vt:variant>
        <vt:lpwstr/>
      </vt:variant>
      <vt:variant>
        <vt:lpwstr>_Toc107841293</vt:lpwstr>
      </vt:variant>
      <vt:variant>
        <vt:i4>1507376</vt:i4>
      </vt:variant>
      <vt:variant>
        <vt:i4>8</vt:i4>
      </vt:variant>
      <vt:variant>
        <vt:i4>0</vt:i4>
      </vt:variant>
      <vt:variant>
        <vt:i4>5</vt:i4>
      </vt:variant>
      <vt:variant>
        <vt:lpwstr/>
      </vt:variant>
      <vt:variant>
        <vt:lpwstr>_Toc107841292</vt:lpwstr>
      </vt:variant>
      <vt:variant>
        <vt:i4>1114200</vt:i4>
      </vt:variant>
      <vt:variant>
        <vt:i4>3</vt:i4>
      </vt:variant>
      <vt:variant>
        <vt:i4>0</vt:i4>
      </vt:variant>
      <vt:variant>
        <vt:i4>5</vt:i4>
      </vt:variant>
      <vt:variant>
        <vt:lpwstr>http://www.health.nsw.gov.au/</vt:lpwstr>
      </vt:variant>
      <vt:variant>
        <vt:lpwstr/>
      </vt:variant>
      <vt:variant>
        <vt:i4>1114200</vt:i4>
      </vt:variant>
      <vt:variant>
        <vt:i4>0</vt:i4>
      </vt:variant>
      <vt:variant>
        <vt:i4>0</vt:i4>
      </vt:variant>
      <vt:variant>
        <vt:i4>5</vt:i4>
      </vt:variant>
      <vt:variant>
        <vt:lpwstr>http://www.health.nsw.gov.au/</vt:lpwstr>
      </vt:variant>
      <vt:variant>
        <vt:lpwstr/>
      </vt:variant>
      <vt:variant>
        <vt:i4>5308464</vt:i4>
      </vt:variant>
      <vt:variant>
        <vt:i4>84</vt:i4>
      </vt:variant>
      <vt:variant>
        <vt:i4>0</vt:i4>
      </vt:variant>
      <vt:variant>
        <vt:i4>5</vt:i4>
      </vt:variant>
      <vt:variant>
        <vt:lpwstr>mailto:Katherine.Gajo@health.nsw.gov.au</vt:lpwstr>
      </vt:variant>
      <vt:variant>
        <vt:lpwstr/>
      </vt:variant>
      <vt:variant>
        <vt:i4>5308464</vt:i4>
      </vt:variant>
      <vt:variant>
        <vt:i4>81</vt:i4>
      </vt:variant>
      <vt:variant>
        <vt:i4>0</vt:i4>
      </vt:variant>
      <vt:variant>
        <vt:i4>5</vt:i4>
      </vt:variant>
      <vt:variant>
        <vt:lpwstr>mailto:Katherine.Gajo@health.nsw.gov.au</vt:lpwstr>
      </vt:variant>
      <vt:variant>
        <vt:lpwstr/>
      </vt:variant>
      <vt:variant>
        <vt:i4>8192028</vt:i4>
      </vt:variant>
      <vt:variant>
        <vt:i4>78</vt:i4>
      </vt:variant>
      <vt:variant>
        <vt:i4>0</vt:i4>
      </vt:variant>
      <vt:variant>
        <vt:i4>5</vt:i4>
      </vt:variant>
      <vt:variant>
        <vt:lpwstr>mailto:Claudy.Gewani@health.nsw.gov.au</vt:lpwstr>
      </vt:variant>
      <vt:variant>
        <vt:lpwstr/>
      </vt:variant>
      <vt:variant>
        <vt:i4>5308464</vt:i4>
      </vt:variant>
      <vt:variant>
        <vt:i4>75</vt:i4>
      </vt:variant>
      <vt:variant>
        <vt:i4>0</vt:i4>
      </vt:variant>
      <vt:variant>
        <vt:i4>5</vt:i4>
      </vt:variant>
      <vt:variant>
        <vt:lpwstr>mailto:Katherine.Gajo@health.nsw.gov.au</vt:lpwstr>
      </vt:variant>
      <vt:variant>
        <vt:lpwstr/>
      </vt:variant>
      <vt:variant>
        <vt:i4>5308464</vt:i4>
      </vt:variant>
      <vt:variant>
        <vt:i4>72</vt:i4>
      </vt:variant>
      <vt:variant>
        <vt:i4>0</vt:i4>
      </vt:variant>
      <vt:variant>
        <vt:i4>5</vt:i4>
      </vt:variant>
      <vt:variant>
        <vt:lpwstr>mailto:Katherine.Gajo@health.nsw.gov.au</vt:lpwstr>
      </vt:variant>
      <vt:variant>
        <vt:lpwstr/>
      </vt:variant>
      <vt:variant>
        <vt:i4>8257644</vt:i4>
      </vt:variant>
      <vt:variant>
        <vt:i4>69</vt:i4>
      </vt:variant>
      <vt:variant>
        <vt:i4>0</vt:i4>
      </vt:variant>
      <vt:variant>
        <vt:i4>5</vt:i4>
      </vt:variant>
      <vt:variant>
        <vt:lpwstr>https://www.cdc.gov/mahc/pdf/2018-MAHC-Annex-Clean-508.pdf</vt:lpwstr>
      </vt:variant>
      <vt:variant>
        <vt:lpwstr/>
      </vt:variant>
      <vt:variant>
        <vt:i4>5308464</vt:i4>
      </vt:variant>
      <vt:variant>
        <vt:i4>66</vt:i4>
      </vt:variant>
      <vt:variant>
        <vt:i4>0</vt:i4>
      </vt:variant>
      <vt:variant>
        <vt:i4>5</vt:i4>
      </vt:variant>
      <vt:variant>
        <vt:lpwstr>mailto:Katherine.Gajo@health.nsw.gov.au</vt:lpwstr>
      </vt:variant>
      <vt:variant>
        <vt:lpwstr/>
      </vt:variant>
      <vt:variant>
        <vt:i4>8192028</vt:i4>
      </vt:variant>
      <vt:variant>
        <vt:i4>63</vt:i4>
      </vt:variant>
      <vt:variant>
        <vt:i4>0</vt:i4>
      </vt:variant>
      <vt:variant>
        <vt:i4>5</vt:i4>
      </vt:variant>
      <vt:variant>
        <vt:lpwstr>mailto:Claudy.Gewani@health.nsw.gov.au</vt:lpwstr>
      </vt:variant>
      <vt:variant>
        <vt:lpwstr/>
      </vt:variant>
      <vt:variant>
        <vt:i4>8192028</vt:i4>
      </vt:variant>
      <vt:variant>
        <vt:i4>60</vt:i4>
      </vt:variant>
      <vt:variant>
        <vt:i4>0</vt:i4>
      </vt:variant>
      <vt:variant>
        <vt:i4>5</vt:i4>
      </vt:variant>
      <vt:variant>
        <vt:lpwstr>mailto:Claudy.Gewani@health.nsw.gov.au</vt:lpwstr>
      </vt:variant>
      <vt:variant>
        <vt:lpwstr/>
      </vt:variant>
      <vt:variant>
        <vt:i4>5308464</vt:i4>
      </vt:variant>
      <vt:variant>
        <vt:i4>57</vt:i4>
      </vt:variant>
      <vt:variant>
        <vt:i4>0</vt:i4>
      </vt:variant>
      <vt:variant>
        <vt:i4>5</vt:i4>
      </vt:variant>
      <vt:variant>
        <vt:lpwstr>mailto:Katherine.Gajo@health.nsw.gov.au</vt:lpwstr>
      </vt:variant>
      <vt:variant>
        <vt:lpwstr/>
      </vt:variant>
      <vt:variant>
        <vt:i4>5308464</vt:i4>
      </vt:variant>
      <vt:variant>
        <vt:i4>54</vt:i4>
      </vt:variant>
      <vt:variant>
        <vt:i4>0</vt:i4>
      </vt:variant>
      <vt:variant>
        <vt:i4>5</vt:i4>
      </vt:variant>
      <vt:variant>
        <vt:lpwstr>mailto:Katherine.Gajo@health.nsw.gov.au</vt:lpwstr>
      </vt:variant>
      <vt:variant>
        <vt:lpwstr/>
      </vt:variant>
      <vt:variant>
        <vt:i4>5308464</vt:i4>
      </vt:variant>
      <vt:variant>
        <vt:i4>51</vt:i4>
      </vt:variant>
      <vt:variant>
        <vt:i4>0</vt:i4>
      </vt:variant>
      <vt:variant>
        <vt:i4>5</vt:i4>
      </vt:variant>
      <vt:variant>
        <vt:lpwstr>mailto:Katherine.Gajo@health.nsw.gov.au</vt:lpwstr>
      </vt:variant>
      <vt:variant>
        <vt:lpwstr/>
      </vt:variant>
      <vt:variant>
        <vt:i4>5308464</vt:i4>
      </vt:variant>
      <vt:variant>
        <vt:i4>48</vt:i4>
      </vt:variant>
      <vt:variant>
        <vt:i4>0</vt:i4>
      </vt:variant>
      <vt:variant>
        <vt:i4>5</vt:i4>
      </vt:variant>
      <vt:variant>
        <vt:lpwstr>mailto:Katherine.Gajo@health.nsw.gov.au</vt:lpwstr>
      </vt:variant>
      <vt:variant>
        <vt:lpwstr/>
      </vt:variant>
      <vt:variant>
        <vt:i4>5308464</vt:i4>
      </vt:variant>
      <vt:variant>
        <vt:i4>45</vt:i4>
      </vt:variant>
      <vt:variant>
        <vt:i4>0</vt:i4>
      </vt:variant>
      <vt:variant>
        <vt:i4>5</vt:i4>
      </vt:variant>
      <vt:variant>
        <vt:lpwstr>mailto:Katherine.Gajo@health.nsw.gov.au</vt:lpwstr>
      </vt:variant>
      <vt:variant>
        <vt:lpwstr/>
      </vt:variant>
      <vt:variant>
        <vt:i4>5308464</vt:i4>
      </vt:variant>
      <vt:variant>
        <vt:i4>42</vt:i4>
      </vt:variant>
      <vt:variant>
        <vt:i4>0</vt:i4>
      </vt:variant>
      <vt:variant>
        <vt:i4>5</vt:i4>
      </vt:variant>
      <vt:variant>
        <vt:lpwstr>mailto:Katherine.Gajo@health.nsw.gov.au</vt:lpwstr>
      </vt:variant>
      <vt:variant>
        <vt:lpwstr/>
      </vt:variant>
      <vt:variant>
        <vt:i4>5308464</vt:i4>
      </vt:variant>
      <vt:variant>
        <vt:i4>39</vt:i4>
      </vt:variant>
      <vt:variant>
        <vt:i4>0</vt:i4>
      </vt:variant>
      <vt:variant>
        <vt:i4>5</vt:i4>
      </vt:variant>
      <vt:variant>
        <vt:lpwstr>mailto:Katherine.Gajo@health.nsw.gov.au</vt:lpwstr>
      </vt:variant>
      <vt:variant>
        <vt:lpwstr/>
      </vt:variant>
      <vt:variant>
        <vt:i4>5308464</vt:i4>
      </vt:variant>
      <vt:variant>
        <vt:i4>36</vt:i4>
      </vt:variant>
      <vt:variant>
        <vt:i4>0</vt:i4>
      </vt:variant>
      <vt:variant>
        <vt:i4>5</vt:i4>
      </vt:variant>
      <vt:variant>
        <vt:lpwstr>mailto:Katherine.Gajo@health.nsw.gov.au</vt:lpwstr>
      </vt:variant>
      <vt:variant>
        <vt:lpwstr/>
      </vt:variant>
      <vt:variant>
        <vt:i4>5308464</vt:i4>
      </vt:variant>
      <vt:variant>
        <vt:i4>33</vt:i4>
      </vt:variant>
      <vt:variant>
        <vt:i4>0</vt:i4>
      </vt:variant>
      <vt:variant>
        <vt:i4>5</vt:i4>
      </vt:variant>
      <vt:variant>
        <vt:lpwstr>mailto:Katherine.Gajo@health.nsw.gov.au</vt:lpwstr>
      </vt:variant>
      <vt:variant>
        <vt:lpwstr/>
      </vt:variant>
      <vt:variant>
        <vt:i4>5308464</vt:i4>
      </vt:variant>
      <vt:variant>
        <vt:i4>30</vt:i4>
      </vt:variant>
      <vt:variant>
        <vt:i4>0</vt:i4>
      </vt:variant>
      <vt:variant>
        <vt:i4>5</vt:i4>
      </vt:variant>
      <vt:variant>
        <vt:lpwstr>mailto:Katherine.Gajo@health.nsw.gov.au</vt:lpwstr>
      </vt:variant>
      <vt:variant>
        <vt:lpwstr/>
      </vt:variant>
      <vt:variant>
        <vt:i4>5308464</vt:i4>
      </vt:variant>
      <vt:variant>
        <vt:i4>27</vt:i4>
      </vt:variant>
      <vt:variant>
        <vt:i4>0</vt:i4>
      </vt:variant>
      <vt:variant>
        <vt:i4>5</vt:i4>
      </vt:variant>
      <vt:variant>
        <vt:lpwstr>mailto:Katherine.Gajo@health.nsw.gov.au</vt:lpwstr>
      </vt:variant>
      <vt:variant>
        <vt:lpwstr/>
      </vt:variant>
      <vt:variant>
        <vt:i4>5308464</vt:i4>
      </vt:variant>
      <vt:variant>
        <vt:i4>24</vt:i4>
      </vt:variant>
      <vt:variant>
        <vt:i4>0</vt:i4>
      </vt:variant>
      <vt:variant>
        <vt:i4>5</vt:i4>
      </vt:variant>
      <vt:variant>
        <vt:lpwstr>mailto:Katherine.Gajo@health.nsw.gov.au</vt:lpwstr>
      </vt:variant>
      <vt:variant>
        <vt:lpwstr/>
      </vt:variant>
      <vt:variant>
        <vt:i4>5308464</vt:i4>
      </vt:variant>
      <vt:variant>
        <vt:i4>21</vt:i4>
      </vt:variant>
      <vt:variant>
        <vt:i4>0</vt:i4>
      </vt:variant>
      <vt:variant>
        <vt:i4>5</vt:i4>
      </vt:variant>
      <vt:variant>
        <vt:lpwstr>mailto:Katherine.Gajo@health.nsw.gov.au</vt:lpwstr>
      </vt:variant>
      <vt:variant>
        <vt:lpwstr/>
      </vt:variant>
      <vt:variant>
        <vt:i4>5308464</vt:i4>
      </vt:variant>
      <vt:variant>
        <vt:i4>18</vt:i4>
      </vt:variant>
      <vt:variant>
        <vt:i4>0</vt:i4>
      </vt:variant>
      <vt:variant>
        <vt:i4>5</vt:i4>
      </vt:variant>
      <vt:variant>
        <vt:lpwstr>mailto:Katherine.Gajo@health.nsw.gov.au</vt:lpwstr>
      </vt:variant>
      <vt:variant>
        <vt:lpwstr/>
      </vt:variant>
      <vt:variant>
        <vt:i4>5308464</vt:i4>
      </vt:variant>
      <vt:variant>
        <vt:i4>15</vt:i4>
      </vt:variant>
      <vt:variant>
        <vt:i4>0</vt:i4>
      </vt:variant>
      <vt:variant>
        <vt:i4>5</vt:i4>
      </vt:variant>
      <vt:variant>
        <vt:lpwstr>mailto:Katherine.Gajo@health.nsw.gov.au</vt:lpwstr>
      </vt:variant>
      <vt:variant>
        <vt:lpwstr/>
      </vt:variant>
      <vt:variant>
        <vt:i4>8257644</vt:i4>
      </vt:variant>
      <vt:variant>
        <vt:i4>12</vt:i4>
      </vt:variant>
      <vt:variant>
        <vt:i4>0</vt:i4>
      </vt:variant>
      <vt:variant>
        <vt:i4>5</vt:i4>
      </vt:variant>
      <vt:variant>
        <vt:lpwstr>https://www.cdc.gov/mahc/pdf/2018-MAHC-Annex-Clean-508.pdf</vt:lpwstr>
      </vt:variant>
      <vt:variant>
        <vt:lpwstr/>
      </vt:variant>
      <vt:variant>
        <vt:i4>8192028</vt:i4>
      </vt:variant>
      <vt:variant>
        <vt:i4>9</vt:i4>
      </vt:variant>
      <vt:variant>
        <vt:i4>0</vt:i4>
      </vt:variant>
      <vt:variant>
        <vt:i4>5</vt:i4>
      </vt:variant>
      <vt:variant>
        <vt:lpwstr>mailto:Claudy.Gewani@health.nsw.gov.au</vt:lpwstr>
      </vt:variant>
      <vt:variant>
        <vt:lpwstr/>
      </vt:variant>
      <vt:variant>
        <vt:i4>5308464</vt:i4>
      </vt:variant>
      <vt:variant>
        <vt:i4>6</vt:i4>
      </vt:variant>
      <vt:variant>
        <vt:i4>0</vt:i4>
      </vt:variant>
      <vt:variant>
        <vt:i4>5</vt:i4>
      </vt:variant>
      <vt:variant>
        <vt:lpwstr>mailto:Katherine.Gajo@health.nsw.gov.au</vt:lpwstr>
      </vt:variant>
      <vt:variant>
        <vt:lpwstr/>
      </vt:variant>
      <vt:variant>
        <vt:i4>5308464</vt:i4>
      </vt:variant>
      <vt:variant>
        <vt:i4>3</vt:i4>
      </vt:variant>
      <vt:variant>
        <vt:i4>0</vt:i4>
      </vt:variant>
      <vt:variant>
        <vt:i4>5</vt:i4>
      </vt:variant>
      <vt:variant>
        <vt:lpwstr>mailto:Katherine.Gajo@health.nsw.gov.au</vt:lpwstr>
      </vt:variant>
      <vt:variant>
        <vt:lpwstr/>
      </vt:variant>
      <vt:variant>
        <vt:i4>5308464</vt:i4>
      </vt:variant>
      <vt:variant>
        <vt:i4>0</vt:i4>
      </vt:variant>
      <vt:variant>
        <vt:i4>0</vt:i4>
      </vt:variant>
      <vt:variant>
        <vt:i4>5</vt:i4>
      </vt:variant>
      <vt:variant>
        <vt:lpwstr>mailto:Katherine.Gajo@health.nsw.gov.au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Guidelines for Public Swimming Pools and Spa Pools DRAFT Aug 2022</dc:title>
  <dc:subject/>
  <dc:creator>Katherine Gajo</dc:creator>
  <cp:keywords/>
  <cp:lastModifiedBy>Katrina Wall</cp:lastModifiedBy>
  <cp:revision>3</cp:revision>
  <cp:lastPrinted>2021-07-17T08:51:00Z</cp:lastPrinted>
  <dcterms:created xsi:type="dcterms:W3CDTF">2022-08-31T01:11:00Z</dcterms:created>
  <dcterms:modified xsi:type="dcterms:W3CDTF">2022-08-31T01:12:00Z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LastSaved">
    <vt:filetime>2018-05-30T00:00:00Z</vt:filetime>
  </property>
  <property fmtid="{D5CDD505-2E9C-101B-9397-08002B2CF9AE}" pid="4" name="ContentTypeId">
    <vt:lpwstr>0x010100E77BC874FAF35D408B95030FA3BBFC3B</vt:lpwstr>
  </property>
</Properties>
</file>